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F1C" w:rsidRPr="0033393F" w:rsidRDefault="00AC4F1C" w:rsidP="00AC4F1C">
      <w:pPr>
        <w:spacing w:line="240" w:lineRule="auto"/>
        <w:ind w:left="5387"/>
        <w:rPr>
          <w:rFonts w:ascii="Times New Roman" w:eastAsia="Calibri" w:hAnsi="Times New Roman"/>
          <w:color w:val="000000"/>
          <w:sz w:val="28"/>
          <w:szCs w:val="28"/>
          <w:lang w:val="ru-RU"/>
        </w:rPr>
      </w:pPr>
      <w:bookmarkStart w:id="0" w:name="_Toc439168160"/>
      <w:r w:rsidRPr="0033393F">
        <w:rPr>
          <w:rFonts w:ascii="Times New Roman" w:eastAsia="Calibri" w:hAnsi="Times New Roman"/>
          <w:color w:val="000000"/>
          <w:sz w:val="28"/>
          <w:szCs w:val="28"/>
          <w:lang w:val="kk-KZ"/>
        </w:rPr>
        <w:t xml:space="preserve">Қазақстан Республикасы </w:t>
      </w:r>
      <w:r w:rsidRPr="0033393F">
        <w:rPr>
          <w:rFonts w:ascii="Times New Roman" w:eastAsia="Calibri" w:hAnsi="Times New Roman"/>
          <w:sz w:val="28"/>
          <w:szCs w:val="28"/>
          <w:lang w:val="kk-KZ"/>
        </w:rPr>
        <w:br/>
      </w:r>
      <w:r w:rsidRPr="0033393F">
        <w:rPr>
          <w:rFonts w:ascii="Times New Roman" w:eastAsia="Calibri" w:hAnsi="Times New Roman"/>
          <w:color w:val="000000"/>
          <w:sz w:val="28"/>
          <w:szCs w:val="28"/>
          <w:lang w:val="kk-KZ"/>
        </w:rPr>
        <w:t>Білім және ғылым министрінің</w:t>
      </w:r>
      <w:r w:rsidRPr="0033393F">
        <w:rPr>
          <w:rFonts w:ascii="Times New Roman" w:eastAsia="Calibri" w:hAnsi="Times New Roman"/>
          <w:sz w:val="28"/>
          <w:szCs w:val="28"/>
          <w:lang w:val="kk-KZ"/>
        </w:rPr>
        <w:br/>
      </w:r>
      <w:r w:rsidRPr="0033393F">
        <w:rPr>
          <w:rFonts w:ascii="Times New Roman" w:eastAsia="Calibri" w:hAnsi="Times New Roman"/>
          <w:color w:val="000000"/>
          <w:sz w:val="28"/>
          <w:szCs w:val="28"/>
          <w:lang w:val="kk-KZ"/>
        </w:rPr>
        <w:t xml:space="preserve">2016 жылғы </w:t>
      </w:r>
      <w:r>
        <w:rPr>
          <w:rFonts w:ascii="Times New Roman" w:hAnsi="Times New Roman"/>
          <w:color w:val="000000"/>
          <w:sz w:val="28"/>
          <w:szCs w:val="28"/>
          <w:lang w:val="kk-KZ"/>
        </w:rPr>
        <w:t>«</w:t>
      </w:r>
      <w:r w:rsidRPr="00FC3DF4">
        <w:rPr>
          <w:rFonts w:ascii="Times New Roman" w:hAnsi="Times New Roman"/>
          <w:color w:val="000000"/>
          <w:sz w:val="28"/>
          <w:szCs w:val="28"/>
          <w:lang w:val="kk-KZ"/>
        </w:rPr>
        <w:t xml:space="preserve">     »  ___________</w:t>
      </w:r>
    </w:p>
    <w:p w:rsidR="00AC4F1C" w:rsidRPr="0033393F" w:rsidRDefault="00AC4F1C" w:rsidP="00AC4F1C">
      <w:pPr>
        <w:spacing w:line="240" w:lineRule="auto"/>
        <w:ind w:firstLine="5387"/>
        <w:rPr>
          <w:rFonts w:ascii="Times New Roman" w:eastAsia="Calibri" w:hAnsi="Times New Roman"/>
          <w:color w:val="000000"/>
          <w:sz w:val="28"/>
          <w:szCs w:val="28"/>
          <w:lang w:val="kk-KZ"/>
        </w:rPr>
      </w:pPr>
      <w:r w:rsidRPr="0033393F">
        <w:rPr>
          <w:rFonts w:ascii="Times New Roman" w:eastAsia="Calibri" w:hAnsi="Times New Roman"/>
          <w:color w:val="000000"/>
          <w:sz w:val="28"/>
          <w:szCs w:val="28"/>
          <w:lang w:val="kk-KZ"/>
        </w:rPr>
        <w:t xml:space="preserve">№ </w:t>
      </w:r>
      <w:r>
        <w:rPr>
          <w:rFonts w:ascii="Times New Roman" w:eastAsia="Calibri" w:hAnsi="Times New Roman"/>
          <w:color w:val="000000"/>
          <w:sz w:val="28"/>
          <w:szCs w:val="28"/>
          <w:lang w:val="kk-KZ"/>
        </w:rPr>
        <w:t>____</w:t>
      </w:r>
      <w:r w:rsidRPr="0033393F">
        <w:rPr>
          <w:rFonts w:ascii="Times New Roman" w:eastAsia="Calibri" w:hAnsi="Times New Roman"/>
          <w:color w:val="000000"/>
          <w:sz w:val="28"/>
          <w:szCs w:val="28"/>
          <w:lang w:val="kk-KZ"/>
        </w:rPr>
        <w:t xml:space="preserve"> бұйрығына</w:t>
      </w:r>
      <w:r>
        <w:rPr>
          <w:rFonts w:ascii="Times New Roman" w:eastAsia="Calibri" w:hAnsi="Times New Roman"/>
          <w:color w:val="000000"/>
          <w:sz w:val="28"/>
          <w:szCs w:val="28"/>
          <w:lang w:val="kk-KZ"/>
        </w:rPr>
        <w:t xml:space="preserve"> 8</w:t>
      </w:r>
      <w:r w:rsidRPr="0033393F">
        <w:rPr>
          <w:rFonts w:ascii="Times New Roman" w:eastAsia="Calibri" w:hAnsi="Times New Roman"/>
          <w:color w:val="000000"/>
          <w:sz w:val="28"/>
          <w:szCs w:val="28"/>
          <w:lang w:val="kk-KZ"/>
        </w:rPr>
        <w:t xml:space="preserve">-қосымша   </w:t>
      </w:r>
    </w:p>
    <w:p w:rsidR="00AC4F1C" w:rsidRPr="0033393F" w:rsidRDefault="00395B04" w:rsidP="00AC4F1C">
      <w:pPr>
        <w:spacing w:line="240" w:lineRule="auto"/>
        <w:ind w:firstLine="5387"/>
        <w:rPr>
          <w:rFonts w:ascii="Times New Roman" w:eastAsia="Calibri" w:hAnsi="Times New Roman"/>
          <w:color w:val="000000"/>
          <w:sz w:val="28"/>
          <w:szCs w:val="28"/>
          <w:lang w:val="kk-KZ"/>
        </w:rPr>
      </w:pPr>
      <w:r>
        <w:rPr>
          <w:rFonts w:ascii="Times New Roman" w:eastAsia="Calibri" w:hAnsi="Times New Roman"/>
          <w:color w:val="000000"/>
          <w:sz w:val="28"/>
          <w:szCs w:val="28"/>
          <w:lang w:val="kk-KZ"/>
        </w:rPr>
        <w:t xml:space="preserve">                                 </w:t>
      </w:r>
    </w:p>
    <w:p w:rsidR="00AC4F1C" w:rsidRDefault="00AC4F1C" w:rsidP="00AC4F1C">
      <w:pPr>
        <w:spacing w:line="240" w:lineRule="auto"/>
        <w:ind w:left="5387"/>
        <w:rPr>
          <w:rFonts w:ascii="Times New Roman" w:eastAsia="Calibri" w:hAnsi="Times New Roman"/>
          <w:color w:val="000000"/>
          <w:sz w:val="28"/>
          <w:szCs w:val="28"/>
          <w:lang w:val="kk-KZ"/>
        </w:rPr>
      </w:pPr>
      <w:r w:rsidRPr="0033393F">
        <w:rPr>
          <w:rFonts w:ascii="Times New Roman" w:eastAsia="Calibri" w:hAnsi="Times New Roman"/>
          <w:color w:val="000000"/>
          <w:sz w:val="28"/>
          <w:szCs w:val="28"/>
          <w:lang w:val="kk-KZ"/>
        </w:rPr>
        <w:t xml:space="preserve">Қазақстан Республикасы </w:t>
      </w:r>
      <w:r w:rsidRPr="0033393F">
        <w:rPr>
          <w:rFonts w:ascii="Times New Roman" w:eastAsia="Calibri" w:hAnsi="Times New Roman"/>
          <w:sz w:val="28"/>
          <w:szCs w:val="28"/>
          <w:lang w:val="kk-KZ"/>
        </w:rPr>
        <w:br/>
      </w:r>
      <w:r w:rsidRPr="0033393F">
        <w:rPr>
          <w:rFonts w:ascii="Times New Roman" w:eastAsia="Calibri" w:hAnsi="Times New Roman"/>
          <w:color w:val="000000"/>
          <w:sz w:val="28"/>
          <w:szCs w:val="28"/>
          <w:lang w:val="kk-KZ"/>
        </w:rPr>
        <w:t>Білім және ғылым министрінің</w:t>
      </w:r>
      <w:r w:rsidRPr="0033393F">
        <w:rPr>
          <w:rFonts w:ascii="Times New Roman" w:eastAsia="Calibri" w:hAnsi="Times New Roman"/>
          <w:sz w:val="28"/>
          <w:szCs w:val="28"/>
          <w:lang w:val="kk-KZ"/>
        </w:rPr>
        <w:br/>
      </w:r>
      <w:r w:rsidRPr="0033393F">
        <w:rPr>
          <w:rFonts w:ascii="Times New Roman" w:eastAsia="Calibri" w:hAnsi="Times New Roman"/>
          <w:color w:val="000000"/>
          <w:sz w:val="28"/>
          <w:szCs w:val="28"/>
          <w:lang w:val="kk-KZ"/>
        </w:rPr>
        <w:t>2013 жылғы 3 сәуірдегі</w:t>
      </w:r>
    </w:p>
    <w:p w:rsidR="00AC4F1C" w:rsidRPr="0033393F" w:rsidRDefault="00AC4F1C" w:rsidP="00AC4F1C">
      <w:pPr>
        <w:spacing w:line="240" w:lineRule="auto"/>
        <w:ind w:left="5387"/>
        <w:rPr>
          <w:rFonts w:ascii="Times New Roman" w:eastAsia="Calibri" w:hAnsi="Times New Roman"/>
          <w:b/>
          <w:bCs/>
          <w:color w:val="000000"/>
          <w:sz w:val="28"/>
          <w:lang w:val="kk-KZ"/>
        </w:rPr>
      </w:pPr>
      <w:r w:rsidRPr="0033393F">
        <w:rPr>
          <w:rFonts w:ascii="Times New Roman" w:eastAsia="Calibri" w:hAnsi="Times New Roman"/>
          <w:color w:val="000000"/>
          <w:sz w:val="28"/>
          <w:szCs w:val="28"/>
          <w:lang w:val="kk-KZ"/>
        </w:rPr>
        <w:t>№ 115 бұйрығына</w:t>
      </w:r>
      <w:r>
        <w:rPr>
          <w:rFonts w:ascii="Times New Roman" w:eastAsia="Calibri" w:hAnsi="Times New Roman"/>
          <w:color w:val="000000"/>
          <w:sz w:val="28"/>
          <w:szCs w:val="28"/>
          <w:lang w:val="kk-KZ"/>
        </w:rPr>
        <w:t xml:space="preserve"> 199</w:t>
      </w:r>
      <w:r w:rsidRPr="0033393F">
        <w:rPr>
          <w:rFonts w:ascii="Times New Roman" w:eastAsia="Calibri" w:hAnsi="Times New Roman"/>
          <w:color w:val="000000"/>
          <w:sz w:val="28"/>
          <w:szCs w:val="28"/>
          <w:lang w:val="kk-KZ"/>
        </w:rPr>
        <w:t>-қосымша </w:t>
      </w:r>
    </w:p>
    <w:p w:rsidR="00641312" w:rsidRPr="00641312" w:rsidRDefault="00641312" w:rsidP="00CC10BF">
      <w:pPr>
        <w:spacing w:line="240" w:lineRule="auto"/>
        <w:ind w:left="5245"/>
        <w:rPr>
          <w:rFonts w:ascii="Times New Roman" w:hAnsi="Times New Roman"/>
          <w:sz w:val="28"/>
          <w:szCs w:val="28"/>
          <w:lang w:val="kk-KZ"/>
        </w:rPr>
      </w:pPr>
    </w:p>
    <w:p w:rsidR="00CC10BF" w:rsidRDefault="00CC10BF" w:rsidP="00CC10BF">
      <w:pPr>
        <w:tabs>
          <w:tab w:val="left" w:pos="1134"/>
        </w:tabs>
        <w:spacing w:line="240" w:lineRule="auto"/>
        <w:ind w:firstLine="709"/>
        <w:jc w:val="center"/>
        <w:rPr>
          <w:rFonts w:ascii="Times New Roman" w:hAnsi="Times New Roman"/>
          <w:b/>
          <w:bCs/>
          <w:sz w:val="28"/>
          <w:szCs w:val="28"/>
          <w:lang w:val="kk-KZ"/>
        </w:rPr>
      </w:pPr>
    </w:p>
    <w:p w:rsidR="00727AAF" w:rsidRPr="00641312" w:rsidRDefault="00727AAF" w:rsidP="00CC10BF">
      <w:pPr>
        <w:tabs>
          <w:tab w:val="left" w:pos="1134"/>
        </w:tabs>
        <w:spacing w:line="240" w:lineRule="auto"/>
        <w:jc w:val="center"/>
        <w:rPr>
          <w:rFonts w:ascii="Times New Roman" w:hAnsi="Times New Roman"/>
          <w:b/>
          <w:bCs/>
          <w:sz w:val="28"/>
          <w:szCs w:val="28"/>
          <w:lang w:val="kk-KZ"/>
        </w:rPr>
      </w:pPr>
      <w:r w:rsidRPr="00641312">
        <w:rPr>
          <w:rFonts w:ascii="Times New Roman" w:hAnsi="Times New Roman"/>
          <w:b/>
          <w:bCs/>
          <w:sz w:val="28"/>
          <w:szCs w:val="28"/>
          <w:lang w:val="kk-KZ"/>
        </w:rPr>
        <w:t>Негізгі орта білім беру деңгейінің 5-9-сыныптары</w:t>
      </w:r>
      <w:r w:rsidR="009738FE">
        <w:rPr>
          <w:rFonts w:ascii="Times New Roman" w:hAnsi="Times New Roman"/>
          <w:b/>
          <w:bCs/>
          <w:sz w:val="28"/>
          <w:szCs w:val="28"/>
          <w:lang w:val="kk-KZ"/>
        </w:rPr>
        <w:t>на арналған</w:t>
      </w:r>
    </w:p>
    <w:p w:rsidR="00727AAF" w:rsidRDefault="00727AAF" w:rsidP="00CC10BF">
      <w:pPr>
        <w:tabs>
          <w:tab w:val="left" w:pos="1134"/>
        </w:tabs>
        <w:spacing w:line="240" w:lineRule="auto"/>
        <w:jc w:val="center"/>
        <w:rPr>
          <w:rFonts w:ascii="Times New Roman" w:hAnsi="Times New Roman"/>
          <w:b/>
          <w:bCs/>
          <w:sz w:val="28"/>
          <w:szCs w:val="28"/>
          <w:lang w:val="kk-KZ"/>
        </w:rPr>
      </w:pPr>
      <w:r w:rsidRPr="00641312">
        <w:rPr>
          <w:rFonts w:ascii="Times New Roman" w:hAnsi="Times New Roman"/>
          <w:b/>
          <w:bCs/>
          <w:sz w:val="28"/>
          <w:szCs w:val="28"/>
          <w:lang w:val="kk-KZ"/>
        </w:rPr>
        <w:t>«</w:t>
      </w:r>
      <w:r>
        <w:rPr>
          <w:rFonts w:ascii="Times New Roman" w:hAnsi="Times New Roman"/>
          <w:b/>
          <w:bCs/>
          <w:sz w:val="28"/>
          <w:szCs w:val="28"/>
          <w:lang w:val="kk-KZ"/>
        </w:rPr>
        <w:t>Математика</w:t>
      </w:r>
      <w:r w:rsidRPr="00641312">
        <w:rPr>
          <w:rFonts w:ascii="Times New Roman" w:hAnsi="Times New Roman"/>
          <w:b/>
          <w:bCs/>
          <w:sz w:val="28"/>
          <w:szCs w:val="28"/>
          <w:lang w:val="kk-KZ"/>
        </w:rPr>
        <w:t xml:space="preserve">» </w:t>
      </w:r>
      <w:r>
        <w:rPr>
          <w:rFonts w:ascii="Times New Roman" w:hAnsi="Times New Roman"/>
          <w:b/>
          <w:bCs/>
          <w:sz w:val="28"/>
          <w:szCs w:val="28"/>
          <w:lang w:val="kk-KZ"/>
        </w:rPr>
        <w:t xml:space="preserve">пәнінен </w:t>
      </w:r>
      <w:r w:rsidR="008E2C52">
        <w:rPr>
          <w:rFonts w:ascii="Times New Roman" w:hAnsi="Times New Roman"/>
          <w:b/>
          <w:color w:val="000000"/>
          <w:sz w:val="28"/>
          <w:szCs w:val="28"/>
          <w:shd w:val="clear" w:color="auto" w:fill="FFFFFF"/>
          <w:lang w:val="kk-KZ" w:eastAsia="ru-RU"/>
        </w:rPr>
        <w:t xml:space="preserve">жаңартылған мазмұндағы </w:t>
      </w:r>
      <w:r>
        <w:rPr>
          <w:rFonts w:ascii="Times New Roman" w:hAnsi="Times New Roman"/>
          <w:b/>
          <w:bCs/>
          <w:sz w:val="28"/>
          <w:szCs w:val="28"/>
          <w:lang w:val="kk-KZ"/>
        </w:rPr>
        <w:t>үлгілік оқу бағдарламасы</w:t>
      </w:r>
    </w:p>
    <w:p w:rsidR="00337C78" w:rsidRPr="001D280F" w:rsidRDefault="00337C78" w:rsidP="00CC10BF">
      <w:pPr>
        <w:tabs>
          <w:tab w:val="left" w:pos="1134"/>
        </w:tabs>
        <w:spacing w:line="240" w:lineRule="auto"/>
        <w:ind w:firstLine="709"/>
        <w:jc w:val="center"/>
        <w:rPr>
          <w:rFonts w:ascii="Times New Roman" w:hAnsi="Times New Roman"/>
          <w:b/>
          <w:bCs/>
          <w:sz w:val="28"/>
          <w:szCs w:val="28"/>
          <w:lang w:val="kk-KZ"/>
        </w:rPr>
      </w:pPr>
    </w:p>
    <w:p w:rsidR="00337C78" w:rsidRPr="001D280F" w:rsidRDefault="00064847" w:rsidP="00CC10BF">
      <w:pPr>
        <w:tabs>
          <w:tab w:val="left" w:pos="1134"/>
        </w:tabs>
        <w:spacing w:line="240" w:lineRule="auto"/>
        <w:jc w:val="center"/>
        <w:rPr>
          <w:rStyle w:val="af1"/>
          <w:b/>
          <w:caps/>
          <w:color w:val="000000"/>
          <w:lang w:val="kk-KZ"/>
        </w:rPr>
      </w:pPr>
      <w:r>
        <w:rPr>
          <w:rFonts w:ascii="Times New Roman" w:hAnsi="Times New Roman"/>
          <w:b/>
          <w:sz w:val="28"/>
          <w:szCs w:val="28"/>
          <w:lang w:val="kk-KZ"/>
        </w:rPr>
        <w:t>1-тарау</w:t>
      </w:r>
      <w:r w:rsidR="00CC10BF">
        <w:rPr>
          <w:rFonts w:ascii="Times New Roman" w:hAnsi="Times New Roman"/>
          <w:b/>
          <w:sz w:val="28"/>
          <w:szCs w:val="28"/>
          <w:lang w:val="kk-KZ"/>
        </w:rPr>
        <w:t>.</w:t>
      </w:r>
      <w:r w:rsidR="00337C78" w:rsidRPr="001D280F">
        <w:rPr>
          <w:rFonts w:ascii="Times New Roman" w:hAnsi="Times New Roman"/>
          <w:b/>
          <w:sz w:val="28"/>
          <w:szCs w:val="28"/>
          <w:lang w:val="kk-KZ"/>
        </w:rPr>
        <w:t xml:space="preserve"> </w:t>
      </w:r>
      <w:r w:rsidR="007E746B">
        <w:rPr>
          <w:rFonts w:ascii="Times New Roman" w:hAnsi="Times New Roman"/>
          <w:b/>
          <w:sz w:val="28"/>
          <w:szCs w:val="28"/>
          <w:lang w:val="kk-KZ"/>
        </w:rPr>
        <w:t>Жалпы ережелер</w:t>
      </w:r>
    </w:p>
    <w:p w:rsidR="008657FC" w:rsidRPr="001D280F" w:rsidRDefault="008657FC" w:rsidP="00CC10BF">
      <w:pPr>
        <w:pStyle w:val="3"/>
        <w:tabs>
          <w:tab w:val="left" w:pos="1134"/>
        </w:tabs>
        <w:spacing w:after="0"/>
        <w:ind w:firstLine="709"/>
        <w:jc w:val="both"/>
        <w:rPr>
          <w:rFonts w:ascii="Times New Roman" w:hAnsi="Times New Roman"/>
          <w:szCs w:val="28"/>
          <w:lang w:val="kk-KZ"/>
        </w:rPr>
      </w:pPr>
    </w:p>
    <w:bookmarkEnd w:id="0"/>
    <w:p w:rsidR="00641312" w:rsidRPr="001148E3" w:rsidRDefault="001148E3" w:rsidP="00D72513">
      <w:pPr>
        <w:pStyle w:val="NESNormal"/>
        <w:rPr>
          <w:sz w:val="28"/>
          <w:szCs w:val="28"/>
        </w:rPr>
      </w:pPr>
      <w:r>
        <w:rPr>
          <w:sz w:val="28"/>
          <w:szCs w:val="28"/>
        </w:rPr>
        <w:t xml:space="preserve">1. </w:t>
      </w:r>
      <w:r w:rsidR="00641312" w:rsidRPr="001148E3">
        <w:rPr>
          <w:sz w:val="28"/>
          <w:szCs w:val="28"/>
        </w:rPr>
        <w:t>Оқу бағдарламасы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стандартына  сәйкес әзірленген.</w:t>
      </w:r>
    </w:p>
    <w:p w:rsidR="00032402" w:rsidRPr="001148E3" w:rsidRDefault="008E2C52" w:rsidP="00D72513">
      <w:pPr>
        <w:pStyle w:val="NESNormal"/>
        <w:rPr>
          <w:sz w:val="28"/>
          <w:szCs w:val="28"/>
        </w:rPr>
      </w:pPr>
      <w:r>
        <w:rPr>
          <w:sz w:val="28"/>
          <w:szCs w:val="28"/>
          <w:shd w:val="clear" w:color="auto" w:fill="FFFFFF"/>
        </w:rPr>
        <w:t>2</w:t>
      </w:r>
      <w:r w:rsidR="001148E3">
        <w:rPr>
          <w:sz w:val="28"/>
          <w:szCs w:val="28"/>
          <w:shd w:val="clear" w:color="auto" w:fill="FFFFFF"/>
        </w:rPr>
        <w:t xml:space="preserve">. </w:t>
      </w:r>
      <w:r w:rsidR="001148E3">
        <w:rPr>
          <w:sz w:val="28"/>
          <w:szCs w:val="28"/>
        </w:rPr>
        <w:t>Оқу бағдарламасының м</w:t>
      </w:r>
      <w:r w:rsidR="00032402" w:rsidRPr="001148E3">
        <w:rPr>
          <w:sz w:val="28"/>
          <w:szCs w:val="28"/>
        </w:rPr>
        <w:t>ақсат</w:t>
      </w:r>
      <w:r w:rsidR="00371BD5" w:rsidRPr="001148E3">
        <w:rPr>
          <w:sz w:val="28"/>
          <w:szCs w:val="28"/>
        </w:rPr>
        <w:t>ы</w:t>
      </w:r>
      <w:r w:rsidR="001148E3">
        <w:rPr>
          <w:sz w:val="28"/>
          <w:szCs w:val="28"/>
        </w:rPr>
        <w:t xml:space="preserve"> – </w:t>
      </w:r>
      <w:r w:rsidR="00032402" w:rsidRPr="001148E3">
        <w:rPr>
          <w:sz w:val="28"/>
          <w:szCs w:val="28"/>
        </w:rPr>
        <w:t>«Математика» пәнінің мазмұнын сапалы игеруді қамтамасыз ету, оқушылардың функционалдық сауаттылығын қалыптастыру, сонымен қатар басқа пәндермен кіріктіре отырып, жалпы адами құндылықтар негізінде және ұлттық мәдениеттің озық салт-дәстүрлері арқылы оқушылардың зияткерлік деңгейін дамыту.</w:t>
      </w:r>
    </w:p>
    <w:p w:rsidR="00032402" w:rsidRPr="001148E3" w:rsidRDefault="008E2C52" w:rsidP="00D72513">
      <w:pPr>
        <w:pStyle w:val="NESNormal"/>
        <w:rPr>
          <w:sz w:val="28"/>
          <w:szCs w:val="28"/>
        </w:rPr>
      </w:pPr>
      <w:r>
        <w:rPr>
          <w:sz w:val="28"/>
          <w:szCs w:val="28"/>
        </w:rPr>
        <w:t>3</w:t>
      </w:r>
      <w:r w:rsidR="001148E3">
        <w:rPr>
          <w:sz w:val="28"/>
          <w:szCs w:val="28"/>
        </w:rPr>
        <w:t xml:space="preserve">. </w:t>
      </w:r>
      <w:r w:rsidR="00032402" w:rsidRPr="001148E3">
        <w:rPr>
          <w:sz w:val="28"/>
          <w:szCs w:val="28"/>
        </w:rPr>
        <w:t>Міндеттері:</w:t>
      </w:r>
    </w:p>
    <w:p w:rsidR="00032402" w:rsidRPr="001D280F" w:rsidRDefault="00032402" w:rsidP="00D72513">
      <w:pPr>
        <w:pStyle w:val="Default"/>
        <w:widowControl w:val="0"/>
        <w:numPr>
          <w:ilvl w:val="0"/>
          <w:numId w:val="10"/>
        </w:numPr>
        <w:tabs>
          <w:tab w:val="left" w:pos="0"/>
          <w:tab w:val="left" w:pos="851"/>
          <w:tab w:val="left" w:pos="1134"/>
          <w:tab w:val="left" w:pos="1843"/>
        </w:tabs>
        <w:ind w:left="0" w:firstLine="709"/>
        <w:jc w:val="both"/>
        <w:rPr>
          <w:rFonts w:ascii="Times New Roman" w:hAnsi="Times New Roman" w:cs="Times New Roman"/>
          <w:color w:val="auto"/>
          <w:sz w:val="28"/>
          <w:szCs w:val="28"/>
          <w:lang w:val="kk-KZ"/>
        </w:rPr>
      </w:pPr>
      <w:r w:rsidRPr="001D280F">
        <w:rPr>
          <w:rFonts w:ascii="Times New Roman" w:hAnsi="Times New Roman" w:cs="Times New Roman"/>
          <w:color w:val="auto"/>
          <w:sz w:val="28"/>
          <w:szCs w:val="28"/>
          <w:lang w:val="kk-KZ"/>
        </w:rPr>
        <w:t xml:space="preserve">«Сандар», «Алгебра», «Геометрия», «Статистика және ықтималдықтар теориясы», «Математикалық модельдеу және </w:t>
      </w:r>
      <w:r w:rsidR="00C222C7" w:rsidRPr="001D280F">
        <w:rPr>
          <w:rFonts w:ascii="Times New Roman" w:hAnsi="Times New Roman" w:cs="Times New Roman"/>
          <w:color w:val="auto"/>
          <w:sz w:val="28"/>
          <w:szCs w:val="28"/>
          <w:lang w:val="kk-KZ"/>
        </w:rPr>
        <w:t>анализ</w:t>
      </w:r>
      <w:r w:rsidRPr="001D280F">
        <w:rPr>
          <w:rFonts w:ascii="Times New Roman" w:hAnsi="Times New Roman" w:cs="Times New Roman"/>
          <w:color w:val="auto"/>
          <w:sz w:val="28"/>
          <w:szCs w:val="28"/>
          <w:lang w:val="kk-KZ"/>
        </w:rPr>
        <w:t xml:space="preserve">» бөлімдері бойынша математикалық білім, білік және дағдыларын қалыптастыру мен дамытуға </w:t>
      </w:r>
      <w:r w:rsidR="00E8418E" w:rsidRPr="001D280F">
        <w:rPr>
          <w:rFonts w:ascii="Times New Roman" w:hAnsi="Times New Roman" w:cs="Times New Roman"/>
          <w:color w:val="auto"/>
          <w:sz w:val="28"/>
          <w:szCs w:val="28"/>
          <w:lang w:val="kk-KZ"/>
        </w:rPr>
        <w:t>жағдай</w:t>
      </w:r>
      <w:r w:rsidRPr="001D280F">
        <w:rPr>
          <w:rFonts w:ascii="Times New Roman" w:hAnsi="Times New Roman" w:cs="Times New Roman"/>
          <w:color w:val="auto"/>
          <w:sz w:val="28"/>
          <w:szCs w:val="28"/>
          <w:lang w:val="kk-KZ"/>
        </w:rPr>
        <w:t xml:space="preserve"> жасау;</w:t>
      </w:r>
    </w:p>
    <w:p w:rsidR="00032402" w:rsidRPr="001D280F" w:rsidRDefault="00E80366" w:rsidP="00D72513">
      <w:pPr>
        <w:pStyle w:val="Default"/>
        <w:widowControl w:val="0"/>
        <w:numPr>
          <w:ilvl w:val="0"/>
          <w:numId w:val="10"/>
        </w:numPr>
        <w:tabs>
          <w:tab w:val="left" w:pos="0"/>
          <w:tab w:val="left" w:pos="851"/>
          <w:tab w:val="left" w:pos="1134"/>
          <w:tab w:val="left" w:pos="1843"/>
        </w:tabs>
        <w:ind w:left="0" w:firstLine="709"/>
        <w:jc w:val="both"/>
        <w:rPr>
          <w:rFonts w:ascii="Times New Roman" w:hAnsi="Times New Roman" w:cs="Times New Roman"/>
          <w:color w:val="auto"/>
          <w:sz w:val="28"/>
          <w:szCs w:val="28"/>
          <w:lang w:val="kk-KZ"/>
        </w:rPr>
      </w:pPr>
      <w:r>
        <w:rPr>
          <w:rFonts w:ascii="Times New Roman" w:hAnsi="Times New Roman" w:cs="Times New Roman"/>
          <w:color w:val="auto"/>
          <w:sz w:val="28"/>
          <w:szCs w:val="28"/>
          <w:lang w:val="kk-KZ"/>
        </w:rPr>
        <w:t>әр</w:t>
      </w:r>
      <w:r w:rsidR="00032402" w:rsidRPr="001D280F">
        <w:rPr>
          <w:rFonts w:ascii="Times New Roman" w:hAnsi="Times New Roman" w:cs="Times New Roman"/>
          <w:color w:val="auto"/>
          <w:sz w:val="28"/>
          <w:szCs w:val="28"/>
          <w:lang w:val="kk-KZ"/>
        </w:rPr>
        <w:t>түрлі мәнмәтіндегі есептерді шешу</w:t>
      </w:r>
      <w:r w:rsidR="00447428" w:rsidRPr="001D280F">
        <w:rPr>
          <w:rFonts w:ascii="Times New Roman" w:hAnsi="Times New Roman" w:cs="Times New Roman"/>
          <w:color w:val="auto"/>
          <w:sz w:val="28"/>
          <w:szCs w:val="28"/>
          <w:lang w:val="kk-KZ"/>
        </w:rPr>
        <w:t>де</w:t>
      </w:r>
      <w:r w:rsidR="00032402" w:rsidRPr="001D280F">
        <w:rPr>
          <w:rFonts w:ascii="Times New Roman" w:hAnsi="Times New Roman" w:cs="Times New Roman"/>
          <w:color w:val="auto"/>
          <w:sz w:val="28"/>
          <w:szCs w:val="28"/>
          <w:lang w:val="kk-KZ"/>
        </w:rPr>
        <w:t xml:space="preserve"> математикалық тілді және негізгі математикалық заңдарды </w:t>
      </w:r>
      <w:r w:rsidR="00A23BC0" w:rsidRPr="001D280F">
        <w:rPr>
          <w:rFonts w:ascii="Times New Roman" w:hAnsi="Times New Roman" w:cs="Times New Roman"/>
          <w:color w:val="auto"/>
          <w:sz w:val="28"/>
          <w:szCs w:val="28"/>
          <w:lang w:val="kk-KZ"/>
        </w:rPr>
        <w:t>қолдануға</w:t>
      </w:r>
      <w:r w:rsidR="00032402" w:rsidRPr="001D280F">
        <w:rPr>
          <w:rFonts w:ascii="Times New Roman" w:hAnsi="Times New Roman" w:cs="Times New Roman"/>
          <w:color w:val="auto"/>
          <w:sz w:val="28"/>
          <w:szCs w:val="28"/>
          <w:lang w:val="kk-KZ"/>
        </w:rPr>
        <w:t>, сандық қатынастар мен кеңістік</w:t>
      </w:r>
      <w:r w:rsidR="00E8418E" w:rsidRPr="001D280F">
        <w:rPr>
          <w:rFonts w:ascii="Times New Roman" w:hAnsi="Times New Roman" w:cs="Times New Roman"/>
          <w:color w:val="auto"/>
          <w:sz w:val="28"/>
          <w:szCs w:val="28"/>
          <w:lang w:val="kk-KZ"/>
        </w:rPr>
        <w:t>тік</w:t>
      </w:r>
      <w:r w:rsidR="00032402" w:rsidRPr="001D280F">
        <w:rPr>
          <w:rFonts w:ascii="Times New Roman" w:hAnsi="Times New Roman" w:cs="Times New Roman"/>
          <w:color w:val="auto"/>
          <w:sz w:val="28"/>
          <w:szCs w:val="28"/>
          <w:lang w:val="kk-KZ"/>
        </w:rPr>
        <w:t xml:space="preserve"> </w:t>
      </w:r>
      <w:r w:rsidR="00E8418E" w:rsidRPr="001D280F">
        <w:rPr>
          <w:rFonts w:ascii="Times New Roman" w:hAnsi="Times New Roman" w:cs="Times New Roman"/>
          <w:color w:val="auto"/>
          <w:sz w:val="28"/>
          <w:szCs w:val="28"/>
          <w:lang w:val="kk-KZ"/>
        </w:rPr>
        <w:t xml:space="preserve">формаларды </w:t>
      </w:r>
      <w:r w:rsidR="00032402" w:rsidRPr="001D280F">
        <w:rPr>
          <w:rFonts w:ascii="Times New Roman" w:hAnsi="Times New Roman" w:cs="Times New Roman"/>
          <w:color w:val="auto"/>
          <w:sz w:val="28"/>
          <w:szCs w:val="28"/>
          <w:lang w:val="kk-KZ"/>
        </w:rPr>
        <w:t xml:space="preserve">оқып </w:t>
      </w:r>
      <w:r w:rsidR="00E8418E" w:rsidRPr="001D280F">
        <w:rPr>
          <w:rFonts w:ascii="Times New Roman" w:hAnsi="Times New Roman" w:cs="Times New Roman"/>
          <w:color w:val="auto"/>
          <w:sz w:val="28"/>
          <w:szCs w:val="28"/>
          <w:lang w:val="kk-KZ"/>
        </w:rPr>
        <w:t>білуге</w:t>
      </w:r>
      <w:r w:rsidR="00032402" w:rsidRPr="001D280F">
        <w:rPr>
          <w:rFonts w:ascii="Times New Roman" w:hAnsi="Times New Roman" w:cs="Times New Roman"/>
          <w:color w:val="auto"/>
          <w:sz w:val="28"/>
          <w:szCs w:val="28"/>
          <w:lang w:val="kk-KZ"/>
        </w:rPr>
        <w:t xml:space="preserve"> мүмкіндік беру;</w:t>
      </w:r>
    </w:p>
    <w:p w:rsidR="00032402" w:rsidRPr="001D280F" w:rsidRDefault="00032402" w:rsidP="00D72513">
      <w:pPr>
        <w:pStyle w:val="Default"/>
        <w:widowControl w:val="0"/>
        <w:numPr>
          <w:ilvl w:val="0"/>
          <w:numId w:val="10"/>
        </w:numPr>
        <w:tabs>
          <w:tab w:val="left" w:pos="0"/>
          <w:tab w:val="left" w:pos="851"/>
          <w:tab w:val="left" w:pos="1134"/>
          <w:tab w:val="left" w:pos="1843"/>
        </w:tabs>
        <w:ind w:left="0" w:firstLine="709"/>
        <w:jc w:val="both"/>
        <w:rPr>
          <w:rFonts w:ascii="Times New Roman" w:hAnsi="Times New Roman" w:cs="Times New Roman"/>
          <w:color w:val="auto"/>
          <w:sz w:val="28"/>
          <w:szCs w:val="28"/>
          <w:lang w:val="kk-KZ"/>
        </w:rPr>
      </w:pPr>
      <w:r w:rsidRPr="001D280F">
        <w:rPr>
          <w:rFonts w:ascii="Times New Roman" w:hAnsi="Times New Roman" w:cs="Times New Roman"/>
          <w:color w:val="auto"/>
          <w:sz w:val="28"/>
          <w:szCs w:val="28"/>
          <w:lang w:val="kk-KZ"/>
        </w:rPr>
        <w:t>есептерді шешу мақсатында оқушылардың білімдерін математикалық модельдер</w:t>
      </w:r>
      <w:r w:rsidR="00847220" w:rsidRPr="001D280F">
        <w:rPr>
          <w:rFonts w:ascii="Times New Roman" w:hAnsi="Times New Roman" w:cs="Times New Roman"/>
          <w:color w:val="auto"/>
          <w:sz w:val="28"/>
          <w:szCs w:val="28"/>
          <w:lang w:val="kk-KZ"/>
        </w:rPr>
        <w:t>ді</w:t>
      </w:r>
      <w:r w:rsidRPr="001D280F">
        <w:rPr>
          <w:rFonts w:ascii="Times New Roman" w:hAnsi="Times New Roman" w:cs="Times New Roman"/>
          <w:color w:val="auto"/>
          <w:sz w:val="28"/>
          <w:szCs w:val="28"/>
          <w:lang w:val="kk-KZ"/>
        </w:rPr>
        <w:t xml:space="preserve"> құруға және керісінше, шынайы </w:t>
      </w:r>
      <w:r w:rsidR="00847220" w:rsidRPr="001D280F">
        <w:rPr>
          <w:rFonts w:ascii="Times New Roman" w:hAnsi="Times New Roman" w:cs="Times New Roman"/>
          <w:color w:val="auto"/>
          <w:sz w:val="28"/>
          <w:szCs w:val="28"/>
          <w:lang w:val="kk-KZ"/>
        </w:rPr>
        <w:t>процестерді</w:t>
      </w:r>
      <w:r w:rsidRPr="001D280F">
        <w:rPr>
          <w:rFonts w:ascii="Times New Roman" w:hAnsi="Times New Roman" w:cs="Times New Roman"/>
          <w:color w:val="auto"/>
          <w:sz w:val="28"/>
          <w:szCs w:val="28"/>
          <w:lang w:val="kk-KZ"/>
        </w:rPr>
        <w:t xml:space="preserve"> сипатта</w:t>
      </w:r>
      <w:r w:rsidR="00847220" w:rsidRPr="001D280F">
        <w:rPr>
          <w:rFonts w:ascii="Times New Roman" w:hAnsi="Times New Roman" w:cs="Times New Roman"/>
          <w:color w:val="auto"/>
          <w:sz w:val="28"/>
          <w:szCs w:val="28"/>
          <w:lang w:val="kk-KZ"/>
        </w:rPr>
        <w:t xml:space="preserve">йтын </w:t>
      </w:r>
      <w:r w:rsidRPr="001D280F">
        <w:rPr>
          <w:rFonts w:ascii="Times New Roman" w:hAnsi="Times New Roman" w:cs="Times New Roman"/>
          <w:color w:val="auto"/>
          <w:sz w:val="28"/>
          <w:szCs w:val="28"/>
          <w:lang w:val="kk-KZ"/>
        </w:rPr>
        <w:t>математикалық модельдерді түсіндір</w:t>
      </w:r>
      <w:r w:rsidR="00847220" w:rsidRPr="001D280F">
        <w:rPr>
          <w:rFonts w:ascii="Times New Roman" w:hAnsi="Times New Roman" w:cs="Times New Roman"/>
          <w:color w:val="auto"/>
          <w:sz w:val="28"/>
          <w:szCs w:val="28"/>
          <w:lang w:val="kk-KZ"/>
        </w:rPr>
        <w:t xml:space="preserve">уге </w:t>
      </w:r>
      <w:r w:rsidRPr="001D280F">
        <w:rPr>
          <w:rFonts w:ascii="Times New Roman" w:hAnsi="Times New Roman" w:cs="Times New Roman"/>
          <w:color w:val="auto"/>
          <w:sz w:val="28"/>
          <w:szCs w:val="28"/>
          <w:lang w:val="kk-KZ"/>
        </w:rPr>
        <w:t>бағыттау;</w:t>
      </w:r>
    </w:p>
    <w:p w:rsidR="00032402" w:rsidRPr="001D280F" w:rsidRDefault="00032402" w:rsidP="00CC10BF">
      <w:pPr>
        <w:pStyle w:val="Default"/>
        <w:widowControl w:val="0"/>
        <w:numPr>
          <w:ilvl w:val="0"/>
          <w:numId w:val="10"/>
        </w:numPr>
        <w:tabs>
          <w:tab w:val="left" w:pos="0"/>
          <w:tab w:val="left" w:pos="851"/>
          <w:tab w:val="left" w:pos="1134"/>
          <w:tab w:val="left" w:pos="1843"/>
        </w:tabs>
        <w:ind w:left="0" w:firstLine="709"/>
        <w:jc w:val="both"/>
        <w:rPr>
          <w:rFonts w:ascii="Times New Roman" w:hAnsi="Times New Roman" w:cs="Times New Roman"/>
          <w:color w:val="auto"/>
          <w:sz w:val="28"/>
          <w:szCs w:val="28"/>
          <w:lang w:val="kk-KZ"/>
        </w:rPr>
      </w:pPr>
      <w:r w:rsidRPr="001D280F">
        <w:rPr>
          <w:rFonts w:ascii="Times New Roman" w:hAnsi="Times New Roman" w:cs="Times New Roman"/>
          <w:color w:val="auto"/>
          <w:sz w:val="28"/>
          <w:szCs w:val="28"/>
          <w:lang w:val="kk-KZ"/>
        </w:rPr>
        <w:t>физика, химия, биология және басқа да теориялық облыстар</w:t>
      </w:r>
      <w:r w:rsidR="00A56E34" w:rsidRPr="001D280F">
        <w:rPr>
          <w:rFonts w:ascii="Times New Roman" w:hAnsi="Times New Roman" w:cs="Times New Roman"/>
          <w:color w:val="auto"/>
          <w:sz w:val="28"/>
          <w:szCs w:val="28"/>
          <w:lang w:val="kk-KZ"/>
        </w:rPr>
        <w:t xml:space="preserve">да зерттеулер мен есептерді шешу үшін және </w:t>
      </w:r>
      <w:r w:rsidR="00D151C0" w:rsidRPr="001D280F">
        <w:rPr>
          <w:rFonts w:ascii="Times New Roman" w:hAnsi="Times New Roman" w:cs="Times New Roman"/>
          <w:color w:val="auto"/>
          <w:sz w:val="28"/>
          <w:szCs w:val="28"/>
          <w:lang w:val="kk-KZ"/>
        </w:rPr>
        <w:t>практикалық</w:t>
      </w:r>
      <w:r w:rsidRPr="001D280F">
        <w:rPr>
          <w:rFonts w:ascii="Times New Roman" w:hAnsi="Times New Roman" w:cs="Times New Roman"/>
          <w:color w:val="auto"/>
          <w:sz w:val="28"/>
          <w:szCs w:val="28"/>
          <w:lang w:val="kk-KZ"/>
        </w:rPr>
        <w:t xml:space="preserve"> іс-әрекетте</w:t>
      </w:r>
      <w:r w:rsidR="00A56E34" w:rsidRPr="001D280F">
        <w:rPr>
          <w:rFonts w:ascii="Times New Roman" w:hAnsi="Times New Roman" w:cs="Times New Roman"/>
          <w:color w:val="auto"/>
          <w:sz w:val="28"/>
          <w:szCs w:val="28"/>
          <w:lang w:val="kk-KZ"/>
        </w:rPr>
        <w:t xml:space="preserve">рінде </w:t>
      </w:r>
      <w:r w:rsidRPr="001D280F">
        <w:rPr>
          <w:rFonts w:ascii="Times New Roman" w:hAnsi="Times New Roman" w:cs="Times New Roman"/>
          <w:color w:val="auto"/>
          <w:sz w:val="28"/>
          <w:szCs w:val="28"/>
          <w:lang w:val="kk-KZ"/>
        </w:rPr>
        <w:t>математикалық әдістерді қолданудың қарапайым дағдыларын қалыптастыру;</w:t>
      </w:r>
    </w:p>
    <w:p w:rsidR="00032402" w:rsidRPr="001D280F" w:rsidRDefault="00D151C0" w:rsidP="00CC10BF">
      <w:pPr>
        <w:pStyle w:val="Default"/>
        <w:widowControl w:val="0"/>
        <w:numPr>
          <w:ilvl w:val="0"/>
          <w:numId w:val="10"/>
        </w:numPr>
        <w:tabs>
          <w:tab w:val="left" w:pos="0"/>
          <w:tab w:val="left" w:pos="851"/>
          <w:tab w:val="left" w:pos="1134"/>
          <w:tab w:val="left" w:pos="1843"/>
        </w:tabs>
        <w:ind w:left="0" w:firstLine="709"/>
        <w:jc w:val="both"/>
        <w:rPr>
          <w:rFonts w:ascii="Times New Roman" w:hAnsi="Times New Roman" w:cs="Times New Roman"/>
          <w:color w:val="auto"/>
          <w:sz w:val="28"/>
          <w:szCs w:val="28"/>
          <w:lang w:val="kk-KZ"/>
        </w:rPr>
      </w:pPr>
      <w:r w:rsidRPr="001D280F">
        <w:rPr>
          <w:rFonts w:ascii="Times New Roman" w:hAnsi="Times New Roman" w:cs="Times New Roman"/>
          <w:color w:val="auto"/>
          <w:sz w:val="28"/>
          <w:szCs w:val="28"/>
          <w:lang w:val="kk-KZ"/>
        </w:rPr>
        <w:t xml:space="preserve">практикалық </w:t>
      </w:r>
      <w:r w:rsidR="00032402" w:rsidRPr="001D280F">
        <w:rPr>
          <w:rFonts w:ascii="Times New Roman" w:hAnsi="Times New Roman" w:cs="Times New Roman"/>
          <w:color w:val="auto"/>
          <w:sz w:val="28"/>
          <w:szCs w:val="28"/>
          <w:lang w:val="kk-KZ"/>
        </w:rPr>
        <w:t>есептерді шешуде, алынған нәтижелерді бағалау</w:t>
      </w:r>
      <w:r w:rsidR="00743A12" w:rsidRPr="001D280F">
        <w:rPr>
          <w:rFonts w:ascii="Times New Roman" w:hAnsi="Times New Roman" w:cs="Times New Roman"/>
          <w:color w:val="auto"/>
          <w:sz w:val="28"/>
          <w:szCs w:val="28"/>
          <w:lang w:val="kk-KZ"/>
        </w:rPr>
        <w:t xml:space="preserve"> мен </w:t>
      </w:r>
      <w:r w:rsidR="00032402" w:rsidRPr="001D280F">
        <w:rPr>
          <w:rFonts w:ascii="Times New Roman" w:hAnsi="Times New Roman" w:cs="Times New Roman"/>
          <w:color w:val="auto"/>
          <w:sz w:val="28"/>
          <w:szCs w:val="28"/>
          <w:lang w:val="kk-KZ"/>
        </w:rPr>
        <w:t>а</w:t>
      </w:r>
      <w:r w:rsidR="00051B42" w:rsidRPr="001D280F">
        <w:rPr>
          <w:rFonts w:ascii="Times New Roman" w:hAnsi="Times New Roman" w:cs="Times New Roman"/>
          <w:color w:val="auto"/>
          <w:sz w:val="28"/>
          <w:szCs w:val="28"/>
          <w:lang w:val="kk-KZ"/>
        </w:rPr>
        <w:t xml:space="preserve">нықтылығын орнатуда лайықты </w:t>
      </w:r>
      <w:r w:rsidR="00032402" w:rsidRPr="001D280F">
        <w:rPr>
          <w:rFonts w:ascii="Times New Roman" w:hAnsi="Times New Roman" w:cs="Times New Roman"/>
          <w:color w:val="auto"/>
          <w:sz w:val="28"/>
          <w:szCs w:val="28"/>
          <w:lang w:val="kk-KZ"/>
        </w:rPr>
        <w:t>математикалық әдістерді таңдап алу үшін логикалық және сыни тұрғыдан ойлауын, шығармашылық қабілеттерін дамыту;</w:t>
      </w:r>
    </w:p>
    <w:p w:rsidR="00032402" w:rsidRPr="001D280F" w:rsidRDefault="00032402" w:rsidP="00CC10BF">
      <w:pPr>
        <w:pStyle w:val="Default"/>
        <w:widowControl w:val="0"/>
        <w:numPr>
          <w:ilvl w:val="0"/>
          <w:numId w:val="10"/>
        </w:numPr>
        <w:tabs>
          <w:tab w:val="left" w:pos="0"/>
          <w:tab w:val="left" w:pos="851"/>
          <w:tab w:val="left" w:pos="1134"/>
          <w:tab w:val="left" w:pos="1843"/>
        </w:tabs>
        <w:ind w:left="0" w:firstLine="709"/>
        <w:jc w:val="both"/>
        <w:rPr>
          <w:rFonts w:ascii="Times New Roman" w:hAnsi="Times New Roman"/>
          <w:sz w:val="28"/>
          <w:szCs w:val="28"/>
          <w:lang w:val="kk-KZ"/>
        </w:rPr>
      </w:pPr>
      <w:r w:rsidRPr="001D280F">
        <w:rPr>
          <w:rFonts w:ascii="Times New Roman" w:hAnsi="Times New Roman" w:cs="Times New Roman"/>
          <w:color w:val="auto"/>
          <w:sz w:val="28"/>
          <w:szCs w:val="28"/>
          <w:lang w:val="kk-KZ"/>
        </w:rPr>
        <w:t>коммуникативті</w:t>
      </w:r>
      <w:r w:rsidR="00051B42" w:rsidRPr="001D280F">
        <w:rPr>
          <w:rFonts w:ascii="Times New Roman" w:hAnsi="Times New Roman" w:cs="Times New Roman"/>
          <w:color w:val="auto"/>
          <w:sz w:val="28"/>
          <w:szCs w:val="28"/>
          <w:lang w:val="kk-KZ"/>
        </w:rPr>
        <w:t>к</w:t>
      </w:r>
      <w:r w:rsidRPr="001D280F">
        <w:rPr>
          <w:rFonts w:ascii="Times New Roman" w:hAnsi="Times New Roman" w:cs="Times New Roman"/>
          <w:color w:val="auto"/>
          <w:sz w:val="28"/>
          <w:szCs w:val="28"/>
          <w:lang w:val="kk-KZ"/>
        </w:rPr>
        <w:t xml:space="preserve"> дағдыларын, </w:t>
      </w:r>
      <w:r w:rsidR="00743A12" w:rsidRPr="001D280F">
        <w:rPr>
          <w:rFonts w:ascii="Times New Roman" w:hAnsi="Times New Roman" w:cs="Times New Roman"/>
          <w:color w:val="auto"/>
          <w:sz w:val="28"/>
          <w:szCs w:val="28"/>
          <w:lang w:val="kk-KZ"/>
        </w:rPr>
        <w:t>оның ішінде</w:t>
      </w:r>
      <w:r w:rsidRPr="001D280F">
        <w:rPr>
          <w:rFonts w:ascii="Times New Roman" w:hAnsi="Times New Roman" w:cs="Times New Roman"/>
          <w:color w:val="auto"/>
          <w:sz w:val="28"/>
          <w:szCs w:val="28"/>
          <w:lang w:val="kk-KZ"/>
        </w:rPr>
        <w:t>, ақпаратты дұрыс және сауатты түрде беру</w:t>
      </w:r>
      <w:r w:rsidR="00743A12" w:rsidRPr="001D280F">
        <w:rPr>
          <w:rFonts w:ascii="Times New Roman" w:hAnsi="Times New Roman" w:cs="Times New Roman"/>
          <w:color w:val="auto"/>
          <w:sz w:val="28"/>
          <w:szCs w:val="28"/>
          <w:lang w:val="kk-KZ"/>
        </w:rPr>
        <w:t xml:space="preserve">, сонымен қатар </w:t>
      </w:r>
      <w:r w:rsidRPr="001D280F">
        <w:rPr>
          <w:rFonts w:ascii="Times New Roman" w:hAnsi="Times New Roman" w:cs="Times New Roman"/>
          <w:color w:val="auto"/>
          <w:sz w:val="28"/>
          <w:szCs w:val="28"/>
          <w:lang w:val="kk-KZ"/>
        </w:rPr>
        <w:t xml:space="preserve">әр түрлі </w:t>
      </w:r>
      <w:r w:rsidR="00447428" w:rsidRPr="001D280F">
        <w:rPr>
          <w:rFonts w:ascii="Times New Roman" w:hAnsi="Times New Roman" w:cs="Times New Roman"/>
          <w:color w:val="auto"/>
          <w:sz w:val="28"/>
          <w:szCs w:val="28"/>
          <w:lang w:val="kk-KZ"/>
        </w:rPr>
        <w:t xml:space="preserve">ақпарат </w:t>
      </w:r>
      <w:r w:rsidRPr="001D280F">
        <w:rPr>
          <w:rFonts w:ascii="Times New Roman" w:hAnsi="Times New Roman" w:cs="Times New Roman"/>
          <w:color w:val="auto"/>
          <w:sz w:val="28"/>
          <w:szCs w:val="28"/>
          <w:lang w:val="kk-KZ"/>
        </w:rPr>
        <w:t>көздер</w:t>
      </w:r>
      <w:r w:rsidR="00743A12" w:rsidRPr="001D280F">
        <w:rPr>
          <w:rFonts w:ascii="Times New Roman" w:hAnsi="Times New Roman" w:cs="Times New Roman"/>
          <w:color w:val="auto"/>
          <w:sz w:val="28"/>
          <w:szCs w:val="28"/>
          <w:lang w:val="kk-KZ"/>
        </w:rPr>
        <w:t>ін</w:t>
      </w:r>
      <w:r w:rsidRPr="001D280F">
        <w:rPr>
          <w:rFonts w:ascii="Times New Roman" w:hAnsi="Times New Roman" w:cs="Times New Roman"/>
          <w:color w:val="auto"/>
          <w:sz w:val="28"/>
          <w:szCs w:val="28"/>
          <w:lang w:val="kk-KZ"/>
        </w:rPr>
        <w:t xml:space="preserve">ен, басылымдар </w:t>
      </w:r>
      <w:r w:rsidRPr="001D280F">
        <w:rPr>
          <w:rFonts w:ascii="Times New Roman" w:hAnsi="Times New Roman" w:cs="Times New Roman"/>
          <w:color w:val="auto"/>
          <w:sz w:val="28"/>
          <w:szCs w:val="28"/>
          <w:lang w:val="kk-KZ"/>
        </w:rPr>
        <w:lastRenderedPageBreak/>
        <w:t>мен электрондық құралдардан алынған ақпаратты қолдану</w:t>
      </w:r>
      <w:r w:rsidR="00051B42" w:rsidRPr="001D280F">
        <w:rPr>
          <w:rFonts w:ascii="Times New Roman" w:hAnsi="Times New Roman" w:cs="Times New Roman"/>
          <w:color w:val="auto"/>
          <w:sz w:val="28"/>
          <w:szCs w:val="28"/>
          <w:lang w:val="kk-KZ"/>
        </w:rPr>
        <w:t xml:space="preserve"> қабілетін дамыту</w:t>
      </w:r>
      <w:r w:rsidRPr="001D280F">
        <w:rPr>
          <w:rFonts w:ascii="Times New Roman" w:hAnsi="Times New Roman" w:cs="Times New Roman"/>
          <w:color w:val="auto"/>
          <w:sz w:val="28"/>
          <w:szCs w:val="28"/>
          <w:lang w:val="kk-KZ"/>
        </w:rPr>
        <w:t>;</w:t>
      </w:r>
      <w:r w:rsidRPr="001D280F">
        <w:rPr>
          <w:rFonts w:ascii="Times New Roman" w:hAnsi="Times New Roman"/>
          <w:sz w:val="28"/>
          <w:szCs w:val="28"/>
          <w:lang w:val="kk-KZ"/>
        </w:rPr>
        <w:t xml:space="preserve"> </w:t>
      </w:r>
    </w:p>
    <w:p w:rsidR="00032402" w:rsidRPr="001D280F" w:rsidRDefault="00032402" w:rsidP="00CC10BF">
      <w:pPr>
        <w:pStyle w:val="Default"/>
        <w:widowControl w:val="0"/>
        <w:numPr>
          <w:ilvl w:val="0"/>
          <w:numId w:val="10"/>
        </w:numPr>
        <w:tabs>
          <w:tab w:val="left" w:pos="0"/>
          <w:tab w:val="left" w:pos="851"/>
          <w:tab w:val="left" w:pos="1134"/>
          <w:tab w:val="left" w:pos="1843"/>
        </w:tabs>
        <w:ind w:left="0" w:firstLine="709"/>
        <w:jc w:val="both"/>
        <w:rPr>
          <w:rFonts w:ascii="Times New Roman" w:hAnsi="Times New Roman"/>
          <w:sz w:val="28"/>
          <w:szCs w:val="28"/>
          <w:lang w:val="kk-KZ"/>
        </w:rPr>
      </w:pPr>
      <w:r w:rsidRPr="001D280F">
        <w:rPr>
          <w:rFonts w:ascii="Times New Roman" w:hAnsi="Times New Roman" w:cs="Times New Roman"/>
          <w:color w:val="auto"/>
          <w:sz w:val="28"/>
          <w:szCs w:val="28"/>
          <w:lang w:val="kk-KZ"/>
        </w:rPr>
        <w:t>өз</w:t>
      </w:r>
      <w:r w:rsidR="00447428" w:rsidRPr="001D280F">
        <w:rPr>
          <w:rFonts w:ascii="Times New Roman" w:hAnsi="Times New Roman" w:cs="Times New Roman"/>
          <w:color w:val="auto"/>
          <w:sz w:val="28"/>
          <w:szCs w:val="28"/>
          <w:lang w:val="kk-KZ"/>
        </w:rPr>
        <w:t>дігінен</w:t>
      </w:r>
      <w:r w:rsidRPr="001D280F">
        <w:rPr>
          <w:rFonts w:ascii="Times New Roman" w:hAnsi="Times New Roman" w:cs="Times New Roman"/>
          <w:color w:val="auto"/>
          <w:sz w:val="28"/>
          <w:szCs w:val="28"/>
          <w:lang w:val="kk-KZ"/>
        </w:rPr>
        <w:t xml:space="preserve"> және топта жұмыс істеу</w:t>
      </w:r>
      <w:r w:rsidR="00743A12" w:rsidRPr="001D280F">
        <w:rPr>
          <w:rFonts w:ascii="Times New Roman" w:hAnsi="Times New Roman" w:cs="Times New Roman"/>
          <w:color w:val="auto"/>
          <w:sz w:val="28"/>
          <w:szCs w:val="28"/>
          <w:lang w:val="kk-KZ"/>
        </w:rPr>
        <w:t xml:space="preserve">де қажетті </w:t>
      </w:r>
      <w:r w:rsidRPr="001D280F">
        <w:rPr>
          <w:rFonts w:ascii="Times New Roman" w:hAnsi="Times New Roman" w:cs="Times New Roman"/>
          <w:color w:val="auto"/>
          <w:sz w:val="28"/>
          <w:szCs w:val="28"/>
          <w:lang w:val="kk-KZ"/>
        </w:rPr>
        <w:t xml:space="preserve">тәуелсіздік, жауапкершілік, бастамашылдық, табандылық, шыдамдылық пен толеранттылық сияқты тұлғалық қасиеттерді дамыту; </w:t>
      </w:r>
    </w:p>
    <w:p w:rsidR="00032402" w:rsidRPr="001D280F" w:rsidRDefault="00032402" w:rsidP="00CC10BF">
      <w:pPr>
        <w:pStyle w:val="Default"/>
        <w:widowControl w:val="0"/>
        <w:numPr>
          <w:ilvl w:val="0"/>
          <w:numId w:val="10"/>
        </w:numPr>
        <w:tabs>
          <w:tab w:val="left" w:pos="0"/>
          <w:tab w:val="left" w:pos="851"/>
          <w:tab w:val="left" w:pos="1134"/>
          <w:tab w:val="left" w:pos="1843"/>
        </w:tabs>
        <w:ind w:left="0" w:firstLine="709"/>
        <w:jc w:val="both"/>
        <w:rPr>
          <w:rFonts w:ascii="Times New Roman" w:hAnsi="Times New Roman"/>
          <w:sz w:val="28"/>
          <w:szCs w:val="28"/>
          <w:lang w:val="kk-KZ"/>
        </w:rPr>
      </w:pPr>
      <w:r w:rsidRPr="001D280F">
        <w:rPr>
          <w:rFonts w:ascii="Times New Roman" w:hAnsi="Times New Roman"/>
          <w:sz w:val="28"/>
          <w:szCs w:val="28"/>
          <w:lang w:val="kk-KZ"/>
        </w:rPr>
        <w:t>қоғамдық ілгерілеу үшін математиканың маңыздылығын түсіну</w:t>
      </w:r>
      <w:r w:rsidR="00743A12" w:rsidRPr="001D280F">
        <w:rPr>
          <w:rFonts w:ascii="Times New Roman" w:hAnsi="Times New Roman"/>
          <w:sz w:val="28"/>
          <w:szCs w:val="28"/>
          <w:lang w:val="kk-KZ"/>
        </w:rPr>
        <w:t>ін қамтамасыз ету</w:t>
      </w:r>
      <w:r w:rsidRPr="001D280F">
        <w:rPr>
          <w:rFonts w:ascii="Times New Roman" w:hAnsi="Times New Roman"/>
          <w:sz w:val="28"/>
          <w:szCs w:val="28"/>
          <w:lang w:val="kk-KZ"/>
        </w:rPr>
        <w:t>;</w:t>
      </w:r>
    </w:p>
    <w:p w:rsidR="00032402" w:rsidRPr="001D280F" w:rsidRDefault="00032402" w:rsidP="00CC10BF">
      <w:pPr>
        <w:pStyle w:val="Default"/>
        <w:widowControl w:val="0"/>
        <w:numPr>
          <w:ilvl w:val="0"/>
          <w:numId w:val="10"/>
        </w:numPr>
        <w:tabs>
          <w:tab w:val="left" w:pos="0"/>
          <w:tab w:val="left" w:pos="851"/>
          <w:tab w:val="left" w:pos="1134"/>
          <w:tab w:val="left" w:pos="1843"/>
        </w:tabs>
        <w:ind w:left="0" w:firstLine="709"/>
        <w:jc w:val="both"/>
        <w:rPr>
          <w:rFonts w:ascii="Times New Roman" w:hAnsi="Times New Roman"/>
          <w:sz w:val="28"/>
          <w:szCs w:val="28"/>
          <w:lang w:val="kk-KZ"/>
        </w:rPr>
      </w:pPr>
      <w:r w:rsidRPr="001D280F">
        <w:rPr>
          <w:rFonts w:ascii="Times New Roman" w:hAnsi="Times New Roman"/>
          <w:sz w:val="28"/>
          <w:szCs w:val="28"/>
          <w:lang w:val="kk-KZ"/>
        </w:rPr>
        <w:t xml:space="preserve">математика </w:t>
      </w:r>
      <w:r w:rsidR="00D736FB" w:rsidRPr="001D280F">
        <w:rPr>
          <w:rFonts w:ascii="Times New Roman" w:hAnsi="Times New Roman"/>
          <w:sz w:val="28"/>
          <w:szCs w:val="28"/>
          <w:lang w:val="kk-KZ"/>
        </w:rPr>
        <w:t>оқыту процесінде</w:t>
      </w:r>
      <w:r w:rsidRPr="001D280F">
        <w:rPr>
          <w:rFonts w:ascii="Times New Roman" w:hAnsi="Times New Roman"/>
          <w:sz w:val="28"/>
          <w:szCs w:val="28"/>
          <w:lang w:val="kk-KZ"/>
        </w:rPr>
        <w:t xml:space="preserve"> ақпараттық-</w:t>
      </w:r>
      <w:r w:rsidR="00321C70">
        <w:rPr>
          <w:rFonts w:ascii="Times New Roman" w:hAnsi="Times New Roman"/>
          <w:sz w:val="28"/>
          <w:szCs w:val="28"/>
          <w:lang w:val="kk-KZ"/>
        </w:rPr>
        <w:t>коммуникациялық технологияларды</w:t>
      </w:r>
      <w:r w:rsidR="00743A12" w:rsidRPr="001D280F">
        <w:rPr>
          <w:rFonts w:ascii="Times New Roman" w:hAnsi="Times New Roman"/>
          <w:sz w:val="28"/>
          <w:szCs w:val="28"/>
          <w:lang w:val="kk-KZ"/>
        </w:rPr>
        <w:t xml:space="preserve"> </w:t>
      </w:r>
      <w:r w:rsidRPr="001D280F">
        <w:rPr>
          <w:rFonts w:ascii="Times New Roman" w:hAnsi="Times New Roman"/>
          <w:sz w:val="28"/>
          <w:szCs w:val="28"/>
          <w:lang w:val="kk-KZ"/>
        </w:rPr>
        <w:t>қолд</w:t>
      </w:r>
      <w:r w:rsidR="007A31B0" w:rsidRPr="001D280F">
        <w:rPr>
          <w:rFonts w:ascii="Times New Roman" w:hAnsi="Times New Roman"/>
          <w:sz w:val="28"/>
          <w:szCs w:val="28"/>
          <w:lang w:val="kk-KZ"/>
        </w:rPr>
        <w:t>а</w:t>
      </w:r>
      <w:r w:rsidRPr="001D280F">
        <w:rPr>
          <w:rFonts w:ascii="Times New Roman" w:hAnsi="Times New Roman"/>
          <w:sz w:val="28"/>
          <w:szCs w:val="28"/>
          <w:lang w:val="kk-KZ"/>
        </w:rPr>
        <w:t xml:space="preserve">ну </w:t>
      </w:r>
      <w:r w:rsidR="007A31B0" w:rsidRPr="001D280F">
        <w:rPr>
          <w:rFonts w:ascii="Times New Roman" w:hAnsi="Times New Roman"/>
          <w:sz w:val="28"/>
          <w:szCs w:val="28"/>
          <w:lang w:val="kk-KZ"/>
        </w:rPr>
        <w:t>дағдыларын дамыту.</w:t>
      </w:r>
    </w:p>
    <w:p w:rsidR="00F164F7" w:rsidRDefault="00F164F7" w:rsidP="00CC10BF">
      <w:pPr>
        <w:tabs>
          <w:tab w:val="left" w:pos="0"/>
          <w:tab w:val="left" w:pos="1134"/>
          <w:tab w:val="left" w:pos="1843"/>
        </w:tabs>
        <w:spacing w:line="240" w:lineRule="auto"/>
        <w:ind w:firstLine="709"/>
        <w:rPr>
          <w:sz w:val="28"/>
          <w:szCs w:val="28"/>
          <w:lang w:val="kk-KZ"/>
        </w:rPr>
      </w:pPr>
      <w:bookmarkStart w:id="1" w:name="_Toc439168163"/>
    </w:p>
    <w:p w:rsidR="00932ECD" w:rsidRPr="004C5EEB" w:rsidRDefault="00EC10D3" w:rsidP="000867D8">
      <w:pPr>
        <w:pStyle w:val="1"/>
        <w:tabs>
          <w:tab w:val="left" w:pos="0"/>
          <w:tab w:val="left" w:pos="1134"/>
        </w:tabs>
        <w:spacing w:after="0"/>
        <w:ind w:left="0"/>
        <w:jc w:val="center"/>
        <w:rPr>
          <w:rFonts w:ascii="Times New Roman" w:hAnsi="Times New Roman"/>
          <w:color w:val="auto"/>
          <w:sz w:val="28"/>
          <w:szCs w:val="28"/>
          <w:lang w:val="kk-KZ"/>
        </w:rPr>
      </w:pPr>
      <w:bookmarkStart w:id="2" w:name="_Toc443476580"/>
      <w:bookmarkStart w:id="3" w:name="_Toc439168166"/>
      <w:bookmarkEnd w:id="1"/>
      <w:r>
        <w:rPr>
          <w:rFonts w:ascii="Times New Roman" w:hAnsi="Times New Roman"/>
          <w:color w:val="auto"/>
          <w:sz w:val="28"/>
          <w:szCs w:val="28"/>
          <w:lang w:val="kk-KZ"/>
        </w:rPr>
        <w:t>2</w:t>
      </w:r>
      <w:r w:rsidR="00064847">
        <w:rPr>
          <w:rFonts w:ascii="Times New Roman" w:hAnsi="Times New Roman"/>
          <w:color w:val="auto"/>
          <w:sz w:val="28"/>
          <w:szCs w:val="28"/>
          <w:lang w:val="kk-KZ"/>
        </w:rPr>
        <w:t>-тарау.</w:t>
      </w:r>
      <w:r w:rsidR="00932ECD" w:rsidRPr="004C5EEB">
        <w:rPr>
          <w:rFonts w:ascii="Times New Roman" w:hAnsi="Times New Roman"/>
          <w:color w:val="auto"/>
          <w:sz w:val="28"/>
          <w:szCs w:val="28"/>
          <w:lang w:val="kk-KZ"/>
        </w:rPr>
        <w:t xml:space="preserve"> «Математика» пәнінің мазмұнын </w:t>
      </w:r>
      <w:r w:rsidR="00F164F7" w:rsidRPr="004C5EEB">
        <w:rPr>
          <w:rFonts w:ascii="Times New Roman" w:hAnsi="Times New Roman"/>
          <w:color w:val="auto"/>
          <w:sz w:val="28"/>
          <w:szCs w:val="28"/>
          <w:lang w:val="kk-KZ"/>
        </w:rPr>
        <w:t>ұйымдастыру</w:t>
      </w:r>
      <w:bookmarkEnd w:id="2"/>
    </w:p>
    <w:p w:rsidR="00337C78" w:rsidRPr="00337C78" w:rsidRDefault="00337C78" w:rsidP="00CC10BF">
      <w:pPr>
        <w:tabs>
          <w:tab w:val="left" w:pos="0"/>
          <w:tab w:val="left" w:pos="1134"/>
        </w:tabs>
        <w:spacing w:line="240" w:lineRule="auto"/>
        <w:ind w:firstLine="709"/>
        <w:rPr>
          <w:lang w:val="kk-KZ"/>
        </w:rPr>
      </w:pPr>
      <w:bookmarkStart w:id="4" w:name="_Toc439168161"/>
    </w:p>
    <w:bookmarkEnd w:id="4"/>
    <w:p w:rsidR="00CB5AA0" w:rsidRPr="00CB5AA0" w:rsidRDefault="00755B0B" w:rsidP="00EC10D3">
      <w:pPr>
        <w:numPr>
          <w:ilvl w:val="0"/>
          <w:numId w:val="50"/>
        </w:numPr>
        <w:tabs>
          <w:tab w:val="left" w:pos="0"/>
          <w:tab w:val="left" w:pos="1134"/>
        </w:tabs>
        <w:spacing w:line="240" w:lineRule="auto"/>
        <w:ind w:left="0" w:firstLine="709"/>
        <w:jc w:val="both"/>
        <w:rPr>
          <w:rFonts w:ascii="Times New Roman" w:hAnsi="Times New Roman"/>
          <w:b/>
          <w:sz w:val="28"/>
          <w:szCs w:val="28"/>
          <w:lang w:val="kk-KZ"/>
        </w:rPr>
      </w:pPr>
      <w:r w:rsidRPr="00755B0B">
        <w:rPr>
          <w:rFonts w:ascii="Times New Roman" w:hAnsi="Times New Roman"/>
          <w:sz w:val="28"/>
          <w:szCs w:val="28"/>
          <w:lang w:val="kk-KZ"/>
        </w:rPr>
        <w:t xml:space="preserve"> </w:t>
      </w:r>
      <w:r w:rsidRPr="005F5ADA">
        <w:rPr>
          <w:rFonts w:ascii="Times New Roman" w:hAnsi="Times New Roman"/>
          <w:sz w:val="28"/>
          <w:szCs w:val="28"/>
          <w:lang w:val="kk-KZ"/>
        </w:rPr>
        <w:t xml:space="preserve">«Математика» </w:t>
      </w:r>
      <w:r w:rsidR="00CB5AA0" w:rsidRPr="00CB5AA0">
        <w:rPr>
          <w:rFonts w:ascii="Times New Roman" w:hAnsi="Times New Roman"/>
          <w:sz w:val="28"/>
          <w:szCs w:val="28"/>
          <w:lang w:val="kk-KZ"/>
        </w:rPr>
        <w:t>п</w:t>
      </w:r>
      <w:r w:rsidR="00CB5AA0" w:rsidRPr="00CB5AA0">
        <w:rPr>
          <w:rFonts w:ascii="Times New Roman" w:hAnsi="Times New Roman"/>
          <w:bCs/>
          <w:sz w:val="28"/>
          <w:szCs w:val="28"/>
          <w:lang w:val="kk-KZ"/>
        </w:rPr>
        <w:t>әні бойынша оқу жүктемесінің көлемі:</w:t>
      </w:r>
    </w:p>
    <w:p w:rsidR="00CB5AA0" w:rsidRPr="001D3546" w:rsidRDefault="00CB5AA0" w:rsidP="00CB5AA0">
      <w:pPr>
        <w:pStyle w:val="ae"/>
        <w:widowControl w:val="0"/>
        <w:numPr>
          <w:ilvl w:val="0"/>
          <w:numId w:val="49"/>
        </w:numPr>
        <w:tabs>
          <w:tab w:val="left" w:pos="-540"/>
          <w:tab w:val="center" w:pos="993"/>
        </w:tabs>
        <w:spacing w:after="0" w:line="240" w:lineRule="auto"/>
        <w:ind w:left="0" w:firstLine="709"/>
        <w:jc w:val="both"/>
        <w:rPr>
          <w:rFonts w:ascii="Times New Roman" w:hAnsi="Times New Roman"/>
          <w:sz w:val="28"/>
          <w:szCs w:val="28"/>
          <w:lang w:val="kk-KZ"/>
        </w:rPr>
      </w:pPr>
      <w:r w:rsidRPr="001D3546">
        <w:rPr>
          <w:rFonts w:ascii="Times New Roman" w:hAnsi="Times New Roman"/>
          <w:sz w:val="28"/>
          <w:szCs w:val="28"/>
          <w:lang w:val="kk-KZ"/>
        </w:rPr>
        <w:t xml:space="preserve">5-сынып – аптасына </w:t>
      </w:r>
      <w:r>
        <w:rPr>
          <w:rFonts w:ascii="Times New Roman" w:hAnsi="Times New Roman"/>
          <w:bCs/>
          <w:sz w:val="28"/>
          <w:szCs w:val="28"/>
          <w:lang w:val="kk-KZ"/>
        </w:rPr>
        <w:t>5</w:t>
      </w:r>
      <w:r w:rsidRPr="001D3546">
        <w:rPr>
          <w:rFonts w:ascii="Times New Roman" w:hAnsi="Times New Roman"/>
          <w:bCs/>
          <w:sz w:val="28"/>
          <w:szCs w:val="28"/>
          <w:lang w:val="kk-KZ"/>
        </w:rPr>
        <w:t xml:space="preserve"> сағат, оқу жылында  – 1</w:t>
      </w:r>
      <w:r>
        <w:rPr>
          <w:rFonts w:ascii="Times New Roman" w:hAnsi="Times New Roman"/>
          <w:bCs/>
          <w:sz w:val="28"/>
          <w:szCs w:val="28"/>
          <w:lang w:val="kk-KZ"/>
        </w:rPr>
        <w:t>70</w:t>
      </w:r>
      <w:r w:rsidRPr="001D3546">
        <w:rPr>
          <w:rFonts w:ascii="Times New Roman" w:hAnsi="Times New Roman"/>
          <w:bCs/>
          <w:sz w:val="28"/>
          <w:szCs w:val="28"/>
          <w:lang w:val="kk-KZ"/>
        </w:rPr>
        <w:t xml:space="preserve"> сағ</w:t>
      </w:r>
      <w:r w:rsidRPr="001D3546">
        <w:rPr>
          <w:rFonts w:ascii="Times New Roman" w:hAnsi="Times New Roman"/>
          <w:sz w:val="28"/>
          <w:szCs w:val="28"/>
          <w:lang w:val="kk-KZ"/>
        </w:rPr>
        <w:t xml:space="preserve">ат; </w:t>
      </w:r>
    </w:p>
    <w:p w:rsidR="00CB5AA0" w:rsidRPr="001D3546" w:rsidRDefault="00CB5AA0" w:rsidP="00CB5AA0">
      <w:pPr>
        <w:pStyle w:val="ae"/>
        <w:widowControl w:val="0"/>
        <w:numPr>
          <w:ilvl w:val="0"/>
          <w:numId w:val="49"/>
        </w:numPr>
        <w:tabs>
          <w:tab w:val="left" w:pos="-540"/>
          <w:tab w:val="center" w:pos="993"/>
        </w:tabs>
        <w:spacing w:after="0" w:line="240" w:lineRule="auto"/>
        <w:ind w:left="0" w:firstLine="709"/>
        <w:jc w:val="both"/>
        <w:rPr>
          <w:rFonts w:ascii="Times New Roman" w:hAnsi="Times New Roman"/>
          <w:sz w:val="28"/>
          <w:szCs w:val="28"/>
          <w:lang w:val="kk-KZ"/>
        </w:rPr>
      </w:pPr>
      <w:r w:rsidRPr="001D3546">
        <w:rPr>
          <w:rFonts w:ascii="Times New Roman" w:hAnsi="Times New Roman"/>
          <w:sz w:val="28"/>
          <w:szCs w:val="28"/>
          <w:lang w:val="kk-KZ"/>
        </w:rPr>
        <w:t xml:space="preserve">6-сынып – аптасына </w:t>
      </w:r>
      <w:r>
        <w:rPr>
          <w:rFonts w:ascii="Times New Roman" w:hAnsi="Times New Roman"/>
          <w:bCs/>
          <w:sz w:val="28"/>
          <w:szCs w:val="28"/>
          <w:lang w:val="kk-KZ"/>
        </w:rPr>
        <w:t>5</w:t>
      </w:r>
      <w:r w:rsidRPr="001D3546">
        <w:rPr>
          <w:rFonts w:ascii="Times New Roman" w:hAnsi="Times New Roman"/>
          <w:bCs/>
          <w:sz w:val="28"/>
          <w:szCs w:val="28"/>
          <w:lang w:val="kk-KZ"/>
        </w:rPr>
        <w:t xml:space="preserve"> сағат, оқу жылында  – 1</w:t>
      </w:r>
      <w:r>
        <w:rPr>
          <w:rFonts w:ascii="Times New Roman" w:hAnsi="Times New Roman"/>
          <w:bCs/>
          <w:sz w:val="28"/>
          <w:szCs w:val="28"/>
          <w:lang w:val="kk-KZ"/>
        </w:rPr>
        <w:t>70</w:t>
      </w:r>
      <w:r w:rsidRPr="001D3546">
        <w:rPr>
          <w:rFonts w:ascii="Times New Roman" w:hAnsi="Times New Roman"/>
          <w:bCs/>
          <w:sz w:val="28"/>
          <w:szCs w:val="28"/>
          <w:lang w:val="kk-KZ"/>
        </w:rPr>
        <w:t xml:space="preserve"> сағ</w:t>
      </w:r>
      <w:r w:rsidRPr="001D3546">
        <w:rPr>
          <w:rFonts w:ascii="Times New Roman" w:hAnsi="Times New Roman"/>
          <w:sz w:val="28"/>
          <w:szCs w:val="28"/>
          <w:lang w:val="kk-KZ"/>
        </w:rPr>
        <w:t xml:space="preserve">ат; </w:t>
      </w:r>
    </w:p>
    <w:p w:rsidR="00CB5AA0" w:rsidRPr="001D3546" w:rsidRDefault="00CB5AA0" w:rsidP="00CB5AA0">
      <w:pPr>
        <w:pStyle w:val="ae"/>
        <w:widowControl w:val="0"/>
        <w:numPr>
          <w:ilvl w:val="0"/>
          <w:numId w:val="49"/>
        </w:numPr>
        <w:tabs>
          <w:tab w:val="left" w:pos="-540"/>
          <w:tab w:val="center" w:pos="993"/>
        </w:tabs>
        <w:spacing w:after="0" w:line="240" w:lineRule="auto"/>
        <w:ind w:left="0" w:firstLine="709"/>
        <w:jc w:val="both"/>
        <w:rPr>
          <w:rFonts w:ascii="Times New Roman" w:hAnsi="Times New Roman"/>
          <w:sz w:val="28"/>
          <w:szCs w:val="28"/>
          <w:lang w:val="kk-KZ"/>
        </w:rPr>
      </w:pPr>
      <w:r w:rsidRPr="001D3546">
        <w:rPr>
          <w:rFonts w:ascii="Times New Roman" w:hAnsi="Times New Roman"/>
          <w:sz w:val="28"/>
          <w:szCs w:val="28"/>
          <w:lang w:val="kk-KZ"/>
        </w:rPr>
        <w:t xml:space="preserve">7-сынып – аптасына </w:t>
      </w:r>
      <w:r>
        <w:rPr>
          <w:rFonts w:ascii="Times New Roman" w:hAnsi="Times New Roman"/>
          <w:bCs/>
          <w:sz w:val="28"/>
          <w:szCs w:val="28"/>
          <w:lang w:val="kk-KZ"/>
        </w:rPr>
        <w:t>5</w:t>
      </w:r>
      <w:r w:rsidRPr="001D3546">
        <w:rPr>
          <w:rFonts w:ascii="Times New Roman" w:hAnsi="Times New Roman"/>
          <w:bCs/>
          <w:sz w:val="28"/>
          <w:szCs w:val="28"/>
          <w:lang w:val="kk-KZ"/>
        </w:rPr>
        <w:t xml:space="preserve"> сағат, оқу жылында  – 1</w:t>
      </w:r>
      <w:r>
        <w:rPr>
          <w:rFonts w:ascii="Times New Roman" w:hAnsi="Times New Roman"/>
          <w:bCs/>
          <w:sz w:val="28"/>
          <w:szCs w:val="28"/>
          <w:lang w:val="kk-KZ"/>
        </w:rPr>
        <w:t>70</w:t>
      </w:r>
      <w:r w:rsidRPr="001D3546">
        <w:rPr>
          <w:rFonts w:ascii="Times New Roman" w:hAnsi="Times New Roman"/>
          <w:bCs/>
          <w:sz w:val="28"/>
          <w:szCs w:val="28"/>
          <w:lang w:val="kk-KZ"/>
        </w:rPr>
        <w:t xml:space="preserve"> сағ</w:t>
      </w:r>
      <w:r w:rsidRPr="001D3546">
        <w:rPr>
          <w:rFonts w:ascii="Times New Roman" w:hAnsi="Times New Roman"/>
          <w:sz w:val="28"/>
          <w:szCs w:val="28"/>
          <w:lang w:val="kk-KZ"/>
        </w:rPr>
        <w:t xml:space="preserve">ат; </w:t>
      </w:r>
    </w:p>
    <w:p w:rsidR="00CB5AA0" w:rsidRPr="001D3546" w:rsidRDefault="00CB5AA0" w:rsidP="00CB5AA0">
      <w:pPr>
        <w:pStyle w:val="ae"/>
        <w:widowControl w:val="0"/>
        <w:numPr>
          <w:ilvl w:val="0"/>
          <w:numId w:val="49"/>
        </w:numPr>
        <w:tabs>
          <w:tab w:val="left" w:pos="-540"/>
          <w:tab w:val="center" w:pos="993"/>
        </w:tabs>
        <w:spacing w:after="0" w:line="240" w:lineRule="auto"/>
        <w:ind w:left="0" w:firstLine="709"/>
        <w:jc w:val="both"/>
        <w:rPr>
          <w:rFonts w:ascii="Times New Roman" w:hAnsi="Times New Roman"/>
          <w:sz w:val="28"/>
          <w:szCs w:val="28"/>
          <w:lang w:val="kk-KZ"/>
        </w:rPr>
      </w:pPr>
      <w:r w:rsidRPr="001D3546">
        <w:rPr>
          <w:rFonts w:ascii="Times New Roman" w:hAnsi="Times New Roman"/>
          <w:sz w:val="28"/>
          <w:szCs w:val="28"/>
          <w:lang w:val="kk-KZ"/>
        </w:rPr>
        <w:t xml:space="preserve">8-сынып – аптасына </w:t>
      </w:r>
      <w:r>
        <w:rPr>
          <w:rFonts w:ascii="Times New Roman" w:hAnsi="Times New Roman"/>
          <w:bCs/>
          <w:sz w:val="28"/>
          <w:szCs w:val="28"/>
          <w:lang w:val="kk-KZ"/>
        </w:rPr>
        <w:t>5</w:t>
      </w:r>
      <w:r w:rsidRPr="001D3546">
        <w:rPr>
          <w:rFonts w:ascii="Times New Roman" w:hAnsi="Times New Roman"/>
          <w:bCs/>
          <w:sz w:val="28"/>
          <w:szCs w:val="28"/>
          <w:lang w:val="kk-KZ"/>
        </w:rPr>
        <w:t xml:space="preserve"> сағат, оқу жылында  – </w:t>
      </w:r>
      <w:r>
        <w:rPr>
          <w:rFonts w:ascii="Times New Roman" w:hAnsi="Times New Roman"/>
          <w:bCs/>
          <w:sz w:val="28"/>
          <w:szCs w:val="28"/>
          <w:lang w:val="kk-KZ"/>
        </w:rPr>
        <w:t>170</w:t>
      </w:r>
      <w:r w:rsidRPr="001D3546">
        <w:rPr>
          <w:rFonts w:ascii="Times New Roman" w:hAnsi="Times New Roman"/>
          <w:bCs/>
          <w:sz w:val="28"/>
          <w:szCs w:val="28"/>
          <w:lang w:val="kk-KZ"/>
        </w:rPr>
        <w:t xml:space="preserve"> сағ</w:t>
      </w:r>
      <w:r w:rsidRPr="001D3546">
        <w:rPr>
          <w:rFonts w:ascii="Times New Roman" w:hAnsi="Times New Roman"/>
          <w:sz w:val="28"/>
          <w:szCs w:val="28"/>
          <w:lang w:val="kk-KZ"/>
        </w:rPr>
        <w:t xml:space="preserve">ат; </w:t>
      </w:r>
    </w:p>
    <w:p w:rsidR="00CB5AA0" w:rsidRPr="001D3546" w:rsidRDefault="00CB5AA0" w:rsidP="00CB5AA0">
      <w:pPr>
        <w:pStyle w:val="ae"/>
        <w:widowControl w:val="0"/>
        <w:numPr>
          <w:ilvl w:val="0"/>
          <w:numId w:val="49"/>
        </w:numPr>
        <w:tabs>
          <w:tab w:val="left" w:pos="-540"/>
          <w:tab w:val="center" w:pos="993"/>
        </w:tabs>
        <w:spacing w:after="0" w:line="240" w:lineRule="auto"/>
        <w:ind w:left="0" w:firstLine="709"/>
        <w:jc w:val="both"/>
        <w:rPr>
          <w:rFonts w:ascii="Times New Roman" w:hAnsi="Times New Roman"/>
          <w:sz w:val="28"/>
          <w:szCs w:val="28"/>
          <w:lang w:val="kk-KZ"/>
        </w:rPr>
      </w:pPr>
      <w:r w:rsidRPr="001D3546">
        <w:rPr>
          <w:rFonts w:ascii="Times New Roman" w:hAnsi="Times New Roman"/>
          <w:sz w:val="28"/>
          <w:szCs w:val="28"/>
          <w:lang w:val="kk-KZ"/>
        </w:rPr>
        <w:t xml:space="preserve">9-сынып – аптасына </w:t>
      </w:r>
      <w:r>
        <w:rPr>
          <w:rFonts w:ascii="Times New Roman" w:hAnsi="Times New Roman"/>
          <w:bCs/>
          <w:sz w:val="28"/>
          <w:szCs w:val="28"/>
          <w:lang w:val="kk-KZ"/>
        </w:rPr>
        <w:t>5</w:t>
      </w:r>
      <w:r w:rsidRPr="001D3546">
        <w:rPr>
          <w:rFonts w:ascii="Times New Roman" w:hAnsi="Times New Roman"/>
          <w:bCs/>
          <w:sz w:val="28"/>
          <w:szCs w:val="28"/>
          <w:lang w:val="kk-KZ"/>
        </w:rPr>
        <w:t xml:space="preserve">сағат, оқу жылында  – </w:t>
      </w:r>
      <w:r>
        <w:rPr>
          <w:rFonts w:ascii="Times New Roman" w:hAnsi="Times New Roman"/>
          <w:bCs/>
          <w:sz w:val="28"/>
          <w:szCs w:val="28"/>
          <w:lang w:val="kk-KZ"/>
        </w:rPr>
        <w:t>170</w:t>
      </w:r>
      <w:r w:rsidRPr="001D3546">
        <w:rPr>
          <w:rFonts w:ascii="Times New Roman" w:hAnsi="Times New Roman"/>
          <w:bCs/>
          <w:sz w:val="28"/>
          <w:szCs w:val="28"/>
          <w:lang w:val="kk-KZ"/>
        </w:rPr>
        <w:t xml:space="preserve"> сағ</w:t>
      </w:r>
      <w:r w:rsidRPr="001D3546">
        <w:rPr>
          <w:rFonts w:ascii="Times New Roman" w:hAnsi="Times New Roman"/>
          <w:sz w:val="28"/>
          <w:szCs w:val="28"/>
          <w:lang w:val="kk-KZ"/>
        </w:rPr>
        <w:t>ат.</w:t>
      </w:r>
    </w:p>
    <w:p w:rsidR="00B566FF" w:rsidRPr="005F5ADA" w:rsidRDefault="00FB71DA" w:rsidP="00EC10D3">
      <w:pPr>
        <w:numPr>
          <w:ilvl w:val="0"/>
          <w:numId w:val="50"/>
        </w:numPr>
        <w:tabs>
          <w:tab w:val="left" w:pos="0"/>
          <w:tab w:val="left" w:pos="1134"/>
        </w:tabs>
        <w:spacing w:line="240" w:lineRule="auto"/>
        <w:ind w:left="0" w:firstLine="709"/>
        <w:jc w:val="both"/>
        <w:rPr>
          <w:rFonts w:ascii="Times New Roman" w:hAnsi="Times New Roman"/>
          <w:b/>
          <w:sz w:val="28"/>
          <w:szCs w:val="28"/>
          <w:lang w:val="kk-KZ"/>
        </w:rPr>
      </w:pPr>
      <w:r w:rsidRPr="005F5ADA">
        <w:rPr>
          <w:rStyle w:val="af1"/>
          <w:lang w:val="kk-KZ"/>
        </w:rPr>
        <w:t>5-сыныпқа арналған математика пәнінің базалық білім мазмұны келесі тараулардан тұрады:</w:t>
      </w:r>
    </w:p>
    <w:p w:rsidR="00B550C4" w:rsidRPr="005F5ADA" w:rsidRDefault="00B550C4" w:rsidP="00CC10BF">
      <w:pPr>
        <w:numPr>
          <w:ilvl w:val="0"/>
          <w:numId w:val="15"/>
        </w:numPr>
        <w:tabs>
          <w:tab w:val="left" w:pos="0"/>
          <w:tab w:val="left" w:pos="1134"/>
          <w:tab w:val="left" w:pos="1843"/>
        </w:tabs>
        <w:spacing w:line="240" w:lineRule="auto"/>
        <w:ind w:left="0" w:firstLine="709"/>
        <w:jc w:val="both"/>
        <w:rPr>
          <w:rFonts w:ascii="Times New Roman" w:hAnsi="Times New Roman"/>
          <w:sz w:val="28"/>
          <w:szCs w:val="28"/>
          <w:lang w:val="kk-KZ"/>
        </w:rPr>
      </w:pPr>
      <w:r w:rsidRPr="005F5ADA">
        <w:rPr>
          <w:rFonts w:ascii="Times New Roman" w:hAnsi="Times New Roman"/>
          <w:sz w:val="28"/>
          <w:szCs w:val="28"/>
          <w:lang w:val="ru-RU"/>
        </w:rPr>
        <w:t>«Натурал сандар және нөл» (1</w:t>
      </w:r>
      <w:r w:rsidR="00664FB7" w:rsidRPr="005F5ADA">
        <w:rPr>
          <w:rFonts w:ascii="Times New Roman" w:hAnsi="Times New Roman"/>
          <w:sz w:val="28"/>
          <w:szCs w:val="28"/>
          <w:lang w:val="ru-RU"/>
        </w:rPr>
        <w:t>5</w:t>
      </w:r>
      <w:r w:rsidRPr="005F5ADA">
        <w:rPr>
          <w:rFonts w:ascii="Times New Roman" w:hAnsi="Times New Roman"/>
          <w:sz w:val="28"/>
          <w:szCs w:val="28"/>
          <w:lang w:val="ru-RU"/>
        </w:rPr>
        <w:t xml:space="preserve"> </w:t>
      </w:r>
      <w:r w:rsidR="005F5ADA" w:rsidRPr="005F5ADA">
        <w:rPr>
          <w:rFonts w:ascii="Times New Roman" w:hAnsi="Times New Roman"/>
          <w:noProof/>
          <w:sz w:val="28"/>
          <w:szCs w:val="28"/>
          <w:lang w:val="kk-KZ"/>
        </w:rPr>
        <w:t>сағат</w:t>
      </w:r>
      <w:r w:rsidRPr="005F5ADA">
        <w:rPr>
          <w:rFonts w:ascii="Times New Roman" w:hAnsi="Times New Roman"/>
          <w:sz w:val="28"/>
          <w:szCs w:val="28"/>
          <w:lang w:val="ru-RU"/>
        </w:rPr>
        <w:t>).</w:t>
      </w:r>
      <w:r w:rsidR="00FB71DA" w:rsidRPr="005F5ADA">
        <w:rPr>
          <w:rFonts w:ascii="Times New Roman" w:hAnsi="Times New Roman"/>
          <w:sz w:val="28"/>
          <w:szCs w:val="28"/>
          <w:lang w:val="ru-RU"/>
        </w:rPr>
        <w:t xml:space="preserve"> </w:t>
      </w:r>
      <w:r w:rsidRPr="005F5ADA">
        <w:rPr>
          <w:rFonts w:ascii="Times New Roman" w:hAnsi="Times New Roman"/>
          <w:sz w:val="28"/>
          <w:szCs w:val="28"/>
          <w:lang w:val="ru-RU"/>
        </w:rPr>
        <w:t>Натурал сандар және нөл саны. Координаталық сәуле. Натурал сандарды салыстыру. Қос</w:t>
      </w:r>
      <w:r w:rsidRPr="005F5ADA">
        <w:rPr>
          <w:rFonts w:ascii="Times New Roman" w:hAnsi="Times New Roman"/>
          <w:sz w:val="28"/>
          <w:szCs w:val="28"/>
          <w:lang w:val="kk-KZ"/>
        </w:rPr>
        <w:t xml:space="preserve"> </w:t>
      </w:r>
      <w:r w:rsidRPr="005F5ADA">
        <w:rPr>
          <w:rFonts w:ascii="Times New Roman" w:hAnsi="Times New Roman"/>
          <w:sz w:val="28"/>
          <w:szCs w:val="28"/>
          <w:lang w:val="ru-RU"/>
        </w:rPr>
        <w:t>теңсіздік. Натурал сандарды қосу. Натурал сандарды</w:t>
      </w:r>
      <w:r w:rsidRPr="005F5ADA">
        <w:rPr>
          <w:rFonts w:ascii="Times New Roman" w:hAnsi="Times New Roman"/>
          <w:sz w:val="28"/>
          <w:szCs w:val="28"/>
          <w:lang w:val="kk-KZ"/>
        </w:rPr>
        <w:t xml:space="preserve"> </w:t>
      </w:r>
      <w:r w:rsidRPr="005F5ADA">
        <w:rPr>
          <w:rFonts w:ascii="Times New Roman" w:hAnsi="Times New Roman"/>
          <w:sz w:val="28"/>
          <w:szCs w:val="28"/>
          <w:lang w:val="ru-RU"/>
        </w:rPr>
        <w:t>азайту. Натурал сандарды көбейту. Натурал сандарды бөлу. Арифметикалық амалдардың қасиеттері.</w:t>
      </w:r>
      <w:r w:rsidRPr="005F5ADA">
        <w:rPr>
          <w:rFonts w:ascii="Times New Roman" w:hAnsi="Times New Roman"/>
          <w:sz w:val="28"/>
          <w:szCs w:val="28"/>
          <w:lang w:val="kk-KZ"/>
        </w:rPr>
        <w:t xml:space="preserve"> Натурал сандарға арифметикалық амалдар қолдану.</w:t>
      </w:r>
      <w:r w:rsidR="00664FB7" w:rsidRPr="005F5ADA">
        <w:rPr>
          <w:rFonts w:ascii="Times New Roman" w:hAnsi="Times New Roman"/>
          <w:sz w:val="28"/>
          <w:szCs w:val="28"/>
          <w:lang w:val="kk-KZ"/>
        </w:rPr>
        <w:t xml:space="preserve"> Санды өрнектер. Әріпті өрнектер. </w:t>
      </w:r>
      <w:r w:rsidR="00BB3891" w:rsidRPr="005F5ADA">
        <w:rPr>
          <w:rFonts w:ascii="Times New Roman" w:hAnsi="Times New Roman"/>
          <w:sz w:val="28"/>
          <w:szCs w:val="28"/>
          <w:lang w:val="kk-KZ"/>
        </w:rPr>
        <w:t>Санды және ә</w:t>
      </w:r>
      <w:r w:rsidR="00664FB7" w:rsidRPr="005F5ADA">
        <w:rPr>
          <w:rFonts w:ascii="Times New Roman" w:hAnsi="Times New Roman"/>
          <w:sz w:val="28"/>
          <w:szCs w:val="28"/>
          <w:lang w:val="kk-KZ"/>
        </w:rPr>
        <w:t xml:space="preserve">ріпті өрнектердің мәндері. Өрнектерді ықшамдау. </w:t>
      </w:r>
      <w:r w:rsidRPr="005F5ADA">
        <w:rPr>
          <w:rFonts w:ascii="Times New Roman" w:hAnsi="Times New Roman"/>
          <w:sz w:val="28"/>
          <w:szCs w:val="28"/>
          <w:lang w:val="kk-KZ"/>
        </w:rPr>
        <w:t xml:space="preserve">Теңдеу. Теңдеудің түбірі. </w:t>
      </w:r>
      <w:r w:rsidR="00664FB7" w:rsidRPr="005F5ADA">
        <w:rPr>
          <w:rFonts w:ascii="Times New Roman" w:hAnsi="Times New Roman"/>
          <w:sz w:val="28"/>
          <w:szCs w:val="28"/>
          <w:lang w:val="kk-KZ"/>
        </w:rPr>
        <w:t xml:space="preserve">Тендеудің көмегімен мәтін есептерді шығару. Формула. Формула арқылы есептеу. </w:t>
      </w:r>
      <w:r w:rsidRPr="005F5ADA">
        <w:rPr>
          <w:rFonts w:ascii="Times New Roman" w:hAnsi="Times New Roman"/>
          <w:sz w:val="28"/>
          <w:szCs w:val="28"/>
          <w:lang w:val="kk-KZ"/>
        </w:rPr>
        <w:t>Натурал сандардан тұратын санд</w:t>
      </w:r>
      <w:r w:rsidR="00F1562A" w:rsidRPr="005F5ADA">
        <w:rPr>
          <w:rFonts w:ascii="Times New Roman" w:hAnsi="Times New Roman"/>
          <w:sz w:val="28"/>
          <w:szCs w:val="28"/>
          <w:lang w:val="kk-KZ"/>
        </w:rPr>
        <w:t>ар</w:t>
      </w:r>
      <w:r w:rsidRPr="005F5ADA">
        <w:rPr>
          <w:rFonts w:ascii="Times New Roman" w:hAnsi="Times New Roman"/>
          <w:sz w:val="28"/>
          <w:szCs w:val="28"/>
          <w:lang w:val="kk-KZ"/>
        </w:rPr>
        <w:t xml:space="preserve"> тізбектер</w:t>
      </w:r>
      <w:r w:rsidR="00F1562A" w:rsidRPr="005F5ADA">
        <w:rPr>
          <w:rFonts w:ascii="Times New Roman" w:hAnsi="Times New Roman"/>
          <w:sz w:val="28"/>
          <w:szCs w:val="28"/>
          <w:lang w:val="kk-KZ"/>
        </w:rPr>
        <w:t>і</w:t>
      </w:r>
      <w:r w:rsidR="00143024" w:rsidRPr="005F5ADA">
        <w:rPr>
          <w:rFonts w:ascii="Times New Roman" w:hAnsi="Times New Roman"/>
          <w:sz w:val="28"/>
          <w:szCs w:val="28"/>
          <w:lang w:val="kk-KZ"/>
        </w:rPr>
        <w:t>;</w:t>
      </w:r>
    </w:p>
    <w:p w:rsidR="00B550C4" w:rsidRPr="005F5ADA" w:rsidRDefault="00B550C4" w:rsidP="00CC10BF">
      <w:pPr>
        <w:numPr>
          <w:ilvl w:val="0"/>
          <w:numId w:val="15"/>
        </w:numPr>
        <w:tabs>
          <w:tab w:val="left" w:pos="0"/>
          <w:tab w:val="left" w:pos="1134"/>
          <w:tab w:val="left" w:pos="1843"/>
        </w:tabs>
        <w:spacing w:line="240" w:lineRule="auto"/>
        <w:ind w:left="0" w:firstLine="709"/>
        <w:jc w:val="both"/>
        <w:rPr>
          <w:rFonts w:ascii="Times New Roman" w:hAnsi="Times New Roman"/>
          <w:sz w:val="28"/>
          <w:szCs w:val="28"/>
          <w:lang w:val="kk-KZ"/>
        </w:rPr>
      </w:pPr>
      <w:r w:rsidRPr="005F5ADA">
        <w:rPr>
          <w:rFonts w:ascii="Times New Roman" w:hAnsi="Times New Roman"/>
          <w:sz w:val="28"/>
          <w:szCs w:val="28"/>
          <w:lang w:val="kk-KZ"/>
        </w:rPr>
        <w:t>«Натурал сандардың бөлінгіштігі» (1</w:t>
      </w:r>
      <w:r w:rsidR="00664FB7" w:rsidRPr="005F5ADA">
        <w:rPr>
          <w:rFonts w:ascii="Times New Roman" w:hAnsi="Times New Roman"/>
          <w:sz w:val="28"/>
          <w:szCs w:val="28"/>
          <w:lang w:val="kk-KZ"/>
        </w:rPr>
        <w:t>6</w:t>
      </w:r>
      <w:r w:rsidRPr="005F5ADA">
        <w:rPr>
          <w:rFonts w:ascii="Times New Roman" w:hAnsi="Times New Roman"/>
          <w:sz w:val="28"/>
          <w:szCs w:val="28"/>
          <w:lang w:val="kk-KZ"/>
        </w:rPr>
        <w:t xml:space="preserve"> </w:t>
      </w:r>
      <w:r w:rsidR="005F5ADA" w:rsidRPr="005F5ADA">
        <w:rPr>
          <w:rFonts w:ascii="Times New Roman" w:hAnsi="Times New Roman"/>
          <w:noProof/>
          <w:sz w:val="28"/>
          <w:szCs w:val="28"/>
          <w:lang w:val="kk-KZ"/>
        </w:rPr>
        <w:t>сағат</w:t>
      </w:r>
      <w:r w:rsidRPr="005F5ADA">
        <w:rPr>
          <w:rFonts w:ascii="Times New Roman" w:hAnsi="Times New Roman"/>
          <w:sz w:val="28"/>
          <w:szCs w:val="28"/>
          <w:lang w:val="kk-KZ"/>
        </w:rPr>
        <w:t>).</w:t>
      </w:r>
      <w:r w:rsidR="00FB71DA" w:rsidRPr="005F5ADA">
        <w:rPr>
          <w:rFonts w:ascii="Times New Roman" w:hAnsi="Times New Roman"/>
          <w:sz w:val="28"/>
          <w:szCs w:val="28"/>
          <w:lang w:val="kk-KZ"/>
        </w:rPr>
        <w:t xml:space="preserve"> </w:t>
      </w:r>
      <w:r w:rsidRPr="005F5ADA">
        <w:rPr>
          <w:rFonts w:ascii="Times New Roman" w:hAnsi="Times New Roman"/>
          <w:sz w:val="28"/>
          <w:szCs w:val="28"/>
          <w:lang w:val="kk-KZ"/>
        </w:rPr>
        <w:t>Натурал сандардың бөлгіші мен еселігі. Жай және құрама сандар. Бөлінгіштіктің негізгі қасиеттері. 2; 3; 5; 9; 10 сандарына бөлінгіштік</w:t>
      </w:r>
      <w:r w:rsidR="00664FB7" w:rsidRPr="005F5ADA">
        <w:rPr>
          <w:rFonts w:ascii="Times New Roman" w:hAnsi="Times New Roman"/>
          <w:sz w:val="28"/>
          <w:szCs w:val="28"/>
          <w:lang w:val="kk-KZ"/>
        </w:rPr>
        <w:t xml:space="preserve"> </w:t>
      </w:r>
      <w:r w:rsidRPr="005F5ADA">
        <w:rPr>
          <w:rFonts w:ascii="Times New Roman" w:hAnsi="Times New Roman"/>
          <w:sz w:val="28"/>
          <w:szCs w:val="28"/>
          <w:lang w:val="kk-KZ"/>
        </w:rPr>
        <w:t xml:space="preserve">белгілері. </w:t>
      </w:r>
      <w:r w:rsidR="00664FB7" w:rsidRPr="005F5ADA">
        <w:rPr>
          <w:rFonts w:ascii="Times New Roman" w:hAnsi="Times New Roman"/>
          <w:sz w:val="28"/>
          <w:szCs w:val="28"/>
          <w:lang w:val="kk-KZ"/>
        </w:rPr>
        <w:t xml:space="preserve">Жұп және тақ сандар. Дәреже. Дәреженің негізі. Дәреженің көрсеткіші. </w:t>
      </w:r>
      <w:r w:rsidRPr="005F5ADA">
        <w:rPr>
          <w:rFonts w:ascii="Times New Roman" w:hAnsi="Times New Roman"/>
          <w:sz w:val="28"/>
          <w:szCs w:val="28"/>
          <w:lang w:val="kk-KZ"/>
        </w:rPr>
        <w:t>Натурал сандарды жай көбейткіштерге жіктеу. Ең үлкен ортақ бөлгіш. Өзара жай саңдар. Ең кіші ортақ еселік</w:t>
      </w:r>
      <w:r w:rsidR="00143024" w:rsidRPr="005F5ADA">
        <w:rPr>
          <w:rFonts w:ascii="Times New Roman" w:hAnsi="Times New Roman"/>
          <w:sz w:val="28"/>
          <w:szCs w:val="28"/>
          <w:lang w:val="kk-KZ"/>
        </w:rPr>
        <w:t>;</w:t>
      </w:r>
    </w:p>
    <w:p w:rsidR="00B550C4" w:rsidRPr="005F5ADA" w:rsidRDefault="00B550C4" w:rsidP="00CC10BF">
      <w:pPr>
        <w:numPr>
          <w:ilvl w:val="0"/>
          <w:numId w:val="15"/>
        </w:numPr>
        <w:tabs>
          <w:tab w:val="left" w:pos="0"/>
          <w:tab w:val="left" w:pos="1134"/>
          <w:tab w:val="left" w:pos="1843"/>
        </w:tabs>
        <w:spacing w:line="240" w:lineRule="auto"/>
        <w:ind w:left="0" w:firstLine="709"/>
        <w:jc w:val="both"/>
        <w:rPr>
          <w:rFonts w:ascii="Times New Roman" w:hAnsi="Times New Roman"/>
          <w:sz w:val="28"/>
          <w:szCs w:val="28"/>
          <w:lang w:val="kk-KZ"/>
        </w:rPr>
      </w:pPr>
      <w:r w:rsidRPr="005F5ADA">
        <w:rPr>
          <w:rFonts w:ascii="Times New Roman" w:hAnsi="Times New Roman"/>
          <w:sz w:val="28"/>
          <w:szCs w:val="28"/>
          <w:lang w:val="kk-KZ"/>
        </w:rPr>
        <w:t>«Жай бөлшектер</w:t>
      </w:r>
      <w:r w:rsidR="001053D1" w:rsidRPr="005F5ADA">
        <w:rPr>
          <w:rFonts w:ascii="Times New Roman" w:hAnsi="Times New Roman"/>
          <w:sz w:val="28"/>
          <w:szCs w:val="28"/>
          <w:lang w:val="kk-KZ"/>
        </w:rPr>
        <w:t xml:space="preserve"> және оларға амалдар қолдану</w:t>
      </w:r>
      <w:r w:rsidRPr="005F5ADA">
        <w:rPr>
          <w:rFonts w:ascii="Times New Roman" w:hAnsi="Times New Roman"/>
          <w:sz w:val="28"/>
          <w:szCs w:val="28"/>
          <w:lang w:val="kk-KZ"/>
        </w:rPr>
        <w:t>» (</w:t>
      </w:r>
      <w:r w:rsidR="001053D1" w:rsidRPr="005F5ADA">
        <w:rPr>
          <w:rFonts w:ascii="Times New Roman" w:hAnsi="Times New Roman"/>
          <w:sz w:val="28"/>
          <w:szCs w:val="28"/>
          <w:lang w:val="kk-KZ"/>
        </w:rPr>
        <w:t xml:space="preserve">57 </w:t>
      </w:r>
      <w:r w:rsidR="005F5ADA" w:rsidRPr="005F5ADA">
        <w:rPr>
          <w:rFonts w:ascii="Times New Roman" w:hAnsi="Times New Roman"/>
          <w:noProof/>
          <w:sz w:val="28"/>
          <w:szCs w:val="28"/>
          <w:lang w:val="kk-KZ"/>
        </w:rPr>
        <w:t>сағат</w:t>
      </w:r>
      <w:r w:rsidRPr="005F5ADA">
        <w:rPr>
          <w:rFonts w:ascii="Times New Roman" w:hAnsi="Times New Roman"/>
          <w:sz w:val="28"/>
          <w:szCs w:val="28"/>
          <w:lang w:val="kk-KZ"/>
        </w:rPr>
        <w:t xml:space="preserve">). </w:t>
      </w:r>
      <w:r w:rsidR="00664FB7" w:rsidRPr="005F5ADA">
        <w:rPr>
          <w:rFonts w:ascii="Times New Roman" w:hAnsi="Times New Roman"/>
          <w:sz w:val="28"/>
          <w:szCs w:val="28"/>
          <w:lang w:val="kk-KZ"/>
        </w:rPr>
        <w:t>Жай бөлшектерді оқу және жазу. Жай бөлшектің негізгі қасиеті. Дұрыс және бұрыс жай бөлшектер. Аралас сан. Аралас санның бүтін және бөлшек бөліктері. Бұрыс бөлшекті аралас санға айналдыру.</w:t>
      </w:r>
      <w:r w:rsidR="006902F6" w:rsidRPr="005F5ADA">
        <w:rPr>
          <w:rFonts w:ascii="Times New Roman" w:hAnsi="Times New Roman"/>
          <w:sz w:val="28"/>
          <w:szCs w:val="28"/>
          <w:lang w:val="kk-KZ"/>
        </w:rPr>
        <w:t xml:space="preserve"> </w:t>
      </w:r>
      <w:r w:rsidR="00664FB7" w:rsidRPr="005F5ADA">
        <w:rPr>
          <w:rFonts w:ascii="Times New Roman" w:hAnsi="Times New Roman"/>
          <w:sz w:val="28"/>
          <w:szCs w:val="28"/>
          <w:lang w:val="kk-KZ"/>
        </w:rPr>
        <w:t>Аралас санды бұрыс бөлшек түрінде жазу. Жай бөлшектер мен аралас сандарды координаталық сәуледе кескіндеу.</w:t>
      </w:r>
      <w:r w:rsidR="00FB71DA" w:rsidRPr="005F5ADA">
        <w:rPr>
          <w:rFonts w:ascii="Times New Roman" w:hAnsi="Times New Roman"/>
          <w:sz w:val="28"/>
          <w:szCs w:val="28"/>
          <w:lang w:val="kk-KZ"/>
        </w:rPr>
        <w:t xml:space="preserve"> </w:t>
      </w:r>
      <w:r w:rsidRPr="005F5ADA">
        <w:rPr>
          <w:rFonts w:ascii="Times New Roman" w:hAnsi="Times New Roman"/>
          <w:sz w:val="28"/>
          <w:szCs w:val="28"/>
          <w:lang w:val="kk-KZ"/>
        </w:rPr>
        <w:t xml:space="preserve">Жай бөлшектерді ортақ бөлімге келтіру. Жай бөлшектерді және аралас сандарды салыстыру. Жай бөлшектерді косу және азайту. </w:t>
      </w:r>
      <w:r w:rsidRPr="005F5ADA">
        <w:rPr>
          <w:rFonts w:ascii="Times New Roman" w:hAnsi="Times New Roman"/>
          <w:sz w:val="28"/>
          <w:szCs w:val="28"/>
          <w:lang w:val="ru-RU"/>
        </w:rPr>
        <w:t>Аралас сандарды қосу. Аралас сандарды азайту. Жай</w:t>
      </w:r>
      <w:r w:rsidRPr="005F5ADA">
        <w:rPr>
          <w:rFonts w:ascii="Times New Roman" w:hAnsi="Times New Roman"/>
          <w:sz w:val="28"/>
          <w:szCs w:val="28"/>
          <w:lang w:val="kk-KZ"/>
        </w:rPr>
        <w:t xml:space="preserve"> </w:t>
      </w:r>
      <w:r w:rsidRPr="005F5ADA">
        <w:rPr>
          <w:rFonts w:ascii="Times New Roman" w:hAnsi="Times New Roman"/>
          <w:sz w:val="28"/>
          <w:szCs w:val="28"/>
          <w:lang w:val="ru-RU"/>
        </w:rPr>
        <w:t>бөлшектерді және аралас сандарды көбейту.</w:t>
      </w:r>
      <w:r w:rsidRPr="00FB71DA">
        <w:rPr>
          <w:rFonts w:ascii="Times New Roman" w:hAnsi="Times New Roman"/>
          <w:sz w:val="28"/>
          <w:szCs w:val="28"/>
          <w:lang w:val="ru-RU"/>
        </w:rPr>
        <w:t xml:space="preserve"> Өзара кері сандар. Жай бөлшектерді және аралас</w:t>
      </w:r>
      <w:r w:rsidRPr="00FB71DA">
        <w:rPr>
          <w:rFonts w:ascii="Times New Roman" w:hAnsi="Times New Roman"/>
          <w:sz w:val="28"/>
          <w:szCs w:val="28"/>
          <w:lang w:val="kk-KZ"/>
        </w:rPr>
        <w:t xml:space="preserve"> </w:t>
      </w:r>
      <w:r w:rsidRPr="00FB71DA">
        <w:rPr>
          <w:rFonts w:ascii="Times New Roman" w:hAnsi="Times New Roman"/>
          <w:sz w:val="28"/>
          <w:szCs w:val="28"/>
          <w:lang w:val="ru-RU"/>
        </w:rPr>
        <w:t xml:space="preserve">сандарды бөлу. Жай бөлшектер мен аралас сандарға арифметикалық амалдар колдану. </w:t>
      </w:r>
      <w:r w:rsidRPr="00FB71DA">
        <w:rPr>
          <w:rFonts w:ascii="Times New Roman" w:hAnsi="Times New Roman"/>
          <w:sz w:val="28"/>
          <w:szCs w:val="28"/>
          <w:lang w:val="kk-KZ"/>
        </w:rPr>
        <w:t xml:space="preserve">Санның бөлігін және бөлігі </w:t>
      </w:r>
      <w:r w:rsidRPr="005F5ADA">
        <w:rPr>
          <w:rFonts w:ascii="Times New Roman" w:hAnsi="Times New Roman"/>
          <w:sz w:val="28"/>
          <w:szCs w:val="28"/>
          <w:lang w:val="kk-KZ"/>
        </w:rPr>
        <w:t xml:space="preserve">бойынша санды табу. </w:t>
      </w:r>
      <w:r w:rsidR="00701763" w:rsidRPr="005F5ADA">
        <w:rPr>
          <w:rFonts w:ascii="Times New Roman" w:hAnsi="Times New Roman"/>
          <w:bCs/>
          <w:sz w:val="28"/>
          <w:szCs w:val="28"/>
          <w:lang w:val="kk-KZ"/>
        </w:rPr>
        <w:t>Бірлесіп</w:t>
      </w:r>
      <w:r w:rsidR="00AD45B5" w:rsidRPr="005F5ADA">
        <w:rPr>
          <w:rFonts w:ascii="Times New Roman" w:hAnsi="Times New Roman"/>
          <w:bCs/>
          <w:sz w:val="28"/>
          <w:szCs w:val="28"/>
          <w:lang w:val="kk-KZ"/>
        </w:rPr>
        <w:t xml:space="preserve"> орындалатын</w:t>
      </w:r>
      <w:r w:rsidR="00701763" w:rsidRPr="005F5ADA">
        <w:rPr>
          <w:rFonts w:ascii="Times New Roman" w:hAnsi="Times New Roman"/>
          <w:bCs/>
          <w:sz w:val="28"/>
          <w:szCs w:val="28"/>
          <w:lang w:val="kk-KZ"/>
        </w:rPr>
        <w:t xml:space="preserve"> жұмыс</w:t>
      </w:r>
      <w:r w:rsidR="00AD45B5" w:rsidRPr="005F5ADA">
        <w:rPr>
          <w:rFonts w:ascii="Times New Roman" w:hAnsi="Times New Roman"/>
          <w:bCs/>
          <w:sz w:val="28"/>
          <w:szCs w:val="28"/>
          <w:lang w:val="kk-KZ"/>
        </w:rPr>
        <w:t>тарға</w:t>
      </w:r>
      <w:r w:rsidR="00701763" w:rsidRPr="005F5ADA">
        <w:rPr>
          <w:rFonts w:ascii="Times New Roman" w:hAnsi="Times New Roman"/>
          <w:bCs/>
          <w:sz w:val="28"/>
          <w:szCs w:val="28"/>
          <w:lang w:val="kk-KZ"/>
        </w:rPr>
        <w:t xml:space="preserve"> қатысты есептер</w:t>
      </w:r>
      <w:r w:rsidR="00143024" w:rsidRPr="005F5ADA">
        <w:rPr>
          <w:rFonts w:ascii="Times New Roman" w:hAnsi="Times New Roman"/>
          <w:sz w:val="28"/>
          <w:szCs w:val="28"/>
          <w:lang w:val="kk-KZ"/>
        </w:rPr>
        <w:t>;</w:t>
      </w:r>
    </w:p>
    <w:p w:rsidR="00B550C4" w:rsidRPr="005F5ADA" w:rsidRDefault="00B550C4" w:rsidP="00CC10BF">
      <w:pPr>
        <w:numPr>
          <w:ilvl w:val="0"/>
          <w:numId w:val="15"/>
        </w:numPr>
        <w:tabs>
          <w:tab w:val="left" w:pos="0"/>
          <w:tab w:val="left" w:pos="1134"/>
          <w:tab w:val="left" w:pos="1843"/>
        </w:tabs>
        <w:spacing w:line="240" w:lineRule="auto"/>
        <w:ind w:left="0" w:firstLine="709"/>
        <w:jc w:val="both"/>
        <w:rPr>
          <w:rFonts w:ascii="Times New Roman" w:hAnsi="Times New Roman"/>
          <w:sz w:val="28"/>
          <w:szCs w:val="28"/>
          <w:lang w:val="kk-KZ"/>
        </w:rPr>
      </w:pPr>
      <w:r w:rsidRPr="005F5ADA">
        <w:rPr>
          <w:rFonts w:ascii="Times New Roman" w:hAnsi="Times New Roman"/>
          <w:sz w:val="28"/>
          <w:szCs w:val="28"/>
          <w:lang w:val="kk-KZ"/>
        </w:rPr>
        <w:t>«Ондық бөлшектер</w:t>
      </w:r>
      <w:r w:rsidR="001053D1" w:rsidRPr="005F5ADA">
        <w:rPr>
          <w:rFonts w:ascii="Times New Roman" w:hAnsi="Times New Roman"/>
          <w:sz w:val="28"/>
          <w:szCs w:val="28"/>
          <w:lang w:val="kk-KZ"/>
        </w:rPr>
        <w:t xml:space="preserve"> және оларға амалдар қолдану</w:t>
      </w:r>
      <w:r w:rsidRPr="005F5ADA">
        <w:rPr>
          <w:rFonts w:ascii="Times New Roman" w:hAnsi="Times New Roman"/>
          <w:sz w:val="28"/>
          <w:szCs w:val="28"/>
          <w:lang w:val="kk-KZ"/>
        </w:rPr>
        <w:t>» (</w:t>
      </w:r>
      <w:r w:rsidR="001053D1" w:rsidRPr="005F5ADA">
        <w:rPr>
          <w:rFonts w:ascii="Times New Roman" w:hAnsi="Times New Roman"/>
          <w:sz w:val="28"/>
          <w:szCs w:val="28"/>
          <w:lang w:val="kk-KZ"/>
        </w:rPr>
        <w:t>37</w:t>
      </w:r>
      <w:r w:rsidR="005F5ADA" w:rsidRPr="005F5ADA">
        <w:rPr>
          <w:rFonts w:ascii="Times New Roman" w:hAnsi="Times New Roman"/>
          <w:noProof/>
          <w:sz w:val="28"/>
          <w:szCs w:val="28"/>
          <w:lang w:val="kk-KZ"/>
        </w:rPr>
        <w:t xml:space="preserve"> сағат</w:t>
      </w:r>
      <w:r w:rsidRPr="005F5ADA">
        <w:rPr>
          <w:rFonts w:ascii="Times New Roman" w:hAnsi="Times New Roman"/>
          <w:sz w:val="28"/>
          <w:szCs w:val="28"/>
          <w:lang w:val="kk-KZ"/>
        </w:rPr>
        <w:t>).</w:t>
      </w:r>
      <w:r w:rsidR="00FB71DA" w:rsidRPr="005F5ADA">
        <w:rPr>
          <w:rFonts w:ascii="Times New Roman" w:hAnsi="Times New Roman"/>
          <w:sz w:val="28"/>
          <w:szCs w:val="28"/>
          <w:lang w:val="kk-KZ"/>
        </w:rPr>
        <w:t xml:space="preserve"> </w:t>
      </w:r>
      <w:r w:rsidRPr="005F5ADA">
        <w:rPr>
          <w:rFonts w:ascii="Times New Roman" w:hAnsi="Times New Roman"/>
          <w:sz w:val="28"/>
          <w:szCs w:val="28"/>
          <w:lang w:val="kk-KZ"/>
        </w:rPr>
        <w:t xml:space="preserve">Ондық бөлшек. Ондық бөлшектерді оқу және жазу. Ондық бөлшекті жай бөлшекке </w:t>
      </w:r>
      <w:r w:rsidRPr="005F5ADA">
        <w:rPr>
          <w:rFonts w:ascii="Times New Roman" w:hAnsi="Times New Roman"/>
          <w:sz w:val="28"/>
          <w:szCs w:val="28"/>
          <w:lang w:val="kk-KZ"/>
        </w:rPr>
        <w:lastRenderedPageBreak/>
        <w:t>айналдыру. Ондық бөлшектерді координаталық сәуледе кескіндеу. Ондық бөлшектерді салыстыру. Ондық бөлшектерді қосу және азайту. Ондық бөлшекті натурал санға көбейту. Ондық бөлшектерді көбейту. Ондық бөлшекті натурал санға бөлу. Ондық бөлшект</w:t>
      </w:r>
      <w:r w:rsidR="00BB3891" w:rsidRPr="005F5ADA">
        <w:rPr>
          <w:rFonts w:ascii="Times New Roman" w:hAnsi="Times New Roman"/>
          <w:sz w:val="28"/>
          <w:szCs w:val="28"/>
          <w:lang w:val="kk-KZ"/>
        </w:rPr>
        <w:t xml:space="preserve">ерге </w:t>
      </w:r>
      <w:r w:rsidRPr="005F5ADA">
        <w:rPr>
          <w:rFonts w:ascii="Times New Roman" w:hAnsi="Times New Roman"/>
          <w:sz w:val="28"/>
          <w:szCs w:val="28"/>
          <w:lang w:val="kk-KZ"/>
        </w:rPr>
        <w:t xml:space="preserve"> бөлу. Ондық бөлшекті 10; 100; 1000;... және 0,1; 0,01; 0,001;... сандарына көбейту және бөлу. Ондық және жай бөлшектерге арифметикалық амалдар қолдану. Ондық бөлшектерді дөңгелектеу. Бөлшектерден тұратын санд</w:t>
      </w:r>
      <w:r w:rsidR="006902F6" w:rsidRPr="005F5ADA">
        <w:rPr>
          <w:rFonts w:ascii="Times New Roman" w:hAnsi="Times New Roman"/>
          <w:sz w:val="28"/>
          <w:szCs w:val="28"/>
          <w:lang w:val="kk-KZ"/>
        </w:rPr>
        <w:t>ар</w:t>
      </w:r>
      <w:r w:rsidRPr="005F5ADA">
        <w:rPr>
          <w:rFonts w:ascii="Times New Roman" w:hAnsi="Times New Roman"/>
          <w:sz w:val="28"/>
          <w:szCs w:val="28"/>
          <w:lang w:val="kk-KZ"/>
        </w:rPr>
        <w:t xml:space="preserve"> тізбектер</w:t>
      </w:r>
      <w:r w:rsidR="006902F6" w:rsidRPr="005F5ADA">
        <w:rPr>
          <w:rFonts w:ascii="Times New Roman" w:hAnsi="Times New Roman"/>
          <w:sz w:val="28"/>
          <w:szCs w:val="28"/>
          <w:lang w:val="kk-KZ"/>
        </w:rPr>
        <w:t>і</w:t>
      </w:r>
      <w:r w:rsidR="00143024" w:rsidRPr="005F5ADA">
        <w:rPr>
          <w:rFonts w:ascii="Times New Roman" w:hAnsi="Times New Roman"/>
          <w:sz w:val="28"/>
          <w:szCs w:val="28"/>
          <w:lang w:val="kk-KZ"/>
        </w:rPr>
        <w:t>;</w:t>
      </w:r>
      <w:r w:rsidRPr="005F5ADA">
        <w:rPr>
          <w:rFonts w:ascii="Times New Roman" w:hAnsi="Times New Roman"/>
          <w:sz w:val="28"/>
          <w:szCs w:val="28"/>
          <w:lang w:val="kk-KZ"/>
        </w:rPr>
        <w:t xml:space="preserve"> </w:t>
      </w:r>
    </w:p>
    <w:p w:rsidR="00664FB7" w:rsidRPr="00FB71DA" w:rsidRDefault="00664FB7" w:rsidP="00CC10BF">
      <w:pPr>
        <w:numPr>
          <w:ilvl w:val="0"/>
          <w:numId w:val="15"/>
        </w:numPr>
        <w:tabs>
          <w:tab w:val="left" w:pos="0"/>
          <w:tab w:val="left" w:pos="1134"/>
          <w:tab w:val="left" w:pos="1843"/>
        </w:tabs>
        <w:spacing w:line="240" w:lineRule="auto"/>
        <w:ind w:left="0" w:firstLine="709"/>
        <w:jc w:val="both"/>
        <w:rPr>
          <w:rFonts w:ascii="Times New Roman" w:hAnsi="Times New Roman"/>
          <w:sz w:val="28"/>
          <w:szCs w:val="28"/>
          <w:lang w:val="kk-KZ"/>
        </w:rPr>
      </w:pPr>
      <w:r w:rsidRPr="005F5ADA">
        <w:rPr>
          <w:rFonts w:ascii="Times New Roman" w:hAnsi="Times New Roman"/>
          <w:sz w:val="28"/>
          <w:szCs w:val="28"/>
          <w:lang w:val="kk-KZ"/>
        </w:rPr>
        <w:t xml:space="preserve">«Жиын» (5 </w:t>
      </w:r>
      <w:r w:rsidR="005F5ADA" w:rsidRPr="005F5ADA">
        <w:rPr>
          <w:rFonts w:ascii="Times New Roman" w:hAnsi="Times New Roman"/>
          <w:noProof/>
          <w:sz w:val="28"/>
          <w:szCs w:val="28"/>
          <w:lang w:val="kk-KZ"/>
        </w:rPr>
        <w:t>сағат</w:t>
      </w:r>
      <w:r w:rsidR="00F71BC3">
        <w:rPr>
          <w:rFonts w:ascii="Times New Roman" w:hAnsi="Times New Roman"/>
          <w:noProof/>
          <w:sz w:val="28"/>
          <w:szCs w:val="28"/>
          <w:lang w:val="kk-KZ"/>
        </w:rPr>
        <w:t>)</w:t>
      </w:r>
      <w:r w:rsidRPr="005F5ADA">
        <w:rPr>
          <w:rFonts w:ascii="Times New Roman" w:hAnsi="Times New Roman"/>
          <w:sz w:val="28"/>
          <w:szCs w:val="28"/>
          <w:lang w:val="kk-KZ"/>
        </w:rPr>
        <w:t>.</w:t>
      </w:r>
      <w:r w:rsidR="00FB71DA" w:rsidRPr="005F5ADA">
        <w:rPr>
          <w:rFonts w:ascii="Times New Roman" w:hAnsi="Times New Roman"/>
          <w:sz w:val="28"/>
          <w:szCs w:val="28"/>
          <w:lang w:val="kk-KZ"/>
        </w:rPr>
        <w:t xml:space="preserve"> </w:t>
      </w:r>
      <w:r w:rsidRPr="005F5ADA">
        <w:rPr>
          <w:rFonts w:ascii="Times New Roman" w:hAnsi="Times New Roman"/>
          <w:sz w:val="28"/>
          <w:szCs w:val="28"/>
          <w:lang w:val="kk-KZ"/>
        </w:rPr>
        <w:t xml:space="preserve">Жиын. Жиын элементтері. </w:t>
      </w:r>
      <w:r w:rsidR="00BB3891" w:rsidRPr="005F5ADA">
        <w:rPr>
          <w:rFonts w:ascii="Times New Roman" w:hAnsi="Times New Roman"/>
          <w:sz w:val="28"/>
          <w:szCs w:val="28"/>
          <w:lang w:val="kk-KZ"/>
        </w:rPr>
        <w:t>Жиындарды кескіндеу. Жиындар</w:t>
      </w:r>
      <w:r w:rsidR="00BB3891" w:rsidRPr="005F5ADA">
        <w:rPr>
          <w:rFonts w:ascii="Times New Roman" w:hAnsi="Times New Roman"/>
          <w:bCs/>
          <w:sz w:val="28"/>
          <w:szCs w:val="28"/>
          <w:lang w:val="kk-KZ"/>
        </w:rPr>
        <w:t xml:space="preserve"> арасындағы қатынастар. Ішкі жиын. </w:t>
      </w:r>
      <w:r w:rsidRPr="005F5ADA">
        <w:rPr>
          <w:rFonts w:ascii="Times New Roman" w:hAnsi="Times New Roman"/>
          <w:sz w:val="28"/>
          <w:szCs w:val="28"/>
          <w:lang w:val="kk-KZ"/>
        </w:rPr>
        <w:t>Жиындардың</w:t>
      </w:r>
      <w:r w:rsidRPr="00FB71DA">
        <w:rPr>
          <w:rFonts w:ascii="Times New Roman" w:hAnsi="Times New Roman"/>
          <w:sz w:val="28"/>
          <w:szCs w:val="28"/>
          <w:lang w:val="kk-KZ"/>
        </w:rPr>
        <w:t xml:space="preserve"> бірігуі мен қиылысуы</w:t>
      </w:r>
      <w:r w:rsidR="00143024">
        <w:rPr>
          <w:rFonts w:ascii="Times New Roman" w:hAnsi="Times New Roman"/>
          <w:sz w:val="28"/>
          <w:szCs w:val="28"/>
          <w:lang w:val="kk-KZ"/>
        </w:rPr>
        <w:t>;</w:t>
      </w:r>
    </w:p>
    <w:p w:rsidR="00B550C4" w:rsidRPr="00FB71DA" w:rsidRDefault="00B550C4" w:rsidP="00CC10BF">
      <w:pPr>
        <w:numPr>
          <w:ilvl w:val="0"/>
          <w:numId w:val="15"/>
        </w:numPr>
        <w:tabs>
          <w:tab w:val="left" w:pos="0"/>
          <w:tab w:val="left" w:pos="1134"/>
          <w:tab w:val="left" w:pos="1843"/>
        </w:tabs>
        <w:spacing w:line="240" w:lineRule="auto"/>
        <w:ind w:left="0" w:firstLine="709"/>
        <w:jc w:val="both"/>
        <w:rPr>
          <w:rFonts w:ascii="Times New Roman" w:hAnsi="Times New Roman"/>
          <w:sz w:val="28"/>
          <w:szCs w:val="28"/>
          <w:lang w:val="kk-KZ"/>
        </w:rPr>
      </w:pPr>
      <w:r w:rsidRPr="00FB71DA">
        <w:rPr>
          <w:rFonts w:ascii="Times New Roman" w:hAnsi="Times New Roman"/>
          <w:sz w:val="28"/>
          <w:szCs w:val="28"/>
          <w:lang w:val="kk-KZ"/>
        </w:rPr>
        <w:t>«Пайыз» (1</w:t>
      </w:r>
      <w:r w:rsidR="00664FB7" w:rsidRPr="00FB71DA">
        <w:rPr>
          <w:rFonts w:ascii="Times New Roman" w:hAnsi="Times New Roman"/>
          <w:sz w:val="28"/>
          <w:szCs w:val="28"/>
          <w:lang w:val="kk-KZ"/>
        </w:rPr>
        <w:t>2</w:t>
      </w:r>
      <w:r w:rsidRPr="00FB71DA">
        <w:rPr>
          <w:rFonts w:ascii="Times New Roman" w:hAnsi="Times New Roman"/>
          <w:sz w:val="28"/>
          <w:szCs w:val="28"/>
          <w:lang w:val="kk-KZ"/>
        </w:rPr>
        <w:t xml:space="preserve"> cағ</w:t>
      </w:r>
      <w:r w:rsidR="00F71BC3">
        <w:rPr>
          <w:rFonts w:ascii="Times New Roman" w:hAnsi="Times New Roman"/>
          <w:sz w:val="28"/>
          <w:szCs w:val="28"/>
          <w:lang w:val="kk-KZ"/>
        </w:rPr>
        <w:t>ат</w:t>
      </w:r>
      <w:r w:rsidRPr="00FB71DA">
        <w:rPr>
          <w:rFonts w:ascii="Times New Roman" w:hAnsi="Times New Roman"/>
          <w:sz w:val="28"/>
          <w:szCs w:val="28"/>
          <w:lang w:val="kk-KZ"/>
        </w:rPr>
        <w:t>).</w:t>
      </w:r>
      <w:r w:rsidR="00FB71DA" w:rsidRPr="00FB71DA">
        <w:rPr>
          <w:rFonts w:ascii="Times New Roman" w:hAnsi="Times New Roman"/>
          <w:sz w:val="28"/>
          <w:szCs w:val="28"/>
          <w:lang w:val="kk-KZ"/>
        </w:rPr>
        <w:t xml:space="preserve"> </w:t>
      </w:r>
      <w:r w:rsidRPr="00FB71DA">
        <w:rPr>
          <w:rFonts w:ascii="Times New Roman" w:hAnsi="Times New Roman"/>
          <w:sz w:val="28"/>
          <w:szCs w:val="28"/>
          <w:lang w:val="kk-KZ"/>
        </w:rPr>
        <w:t>Пайыз. Санны</w:t>
      </w:r>
      <w:r w:rsidR="006902F6" w:rsidRPr="00FB71DA">
        <w:rPr>
          <w:rFonts w:ascii="Times New Roman" w:hAnsi="Times New Roman"/>
          <w:sz w:val="28"/>
          <w:szCs w:val="28"/>
          <w:lang w:val="kk-KZ"/>
        </w:rPr>
        <w:t>ң</w:t>
      </w:r>
      <w:r w:rsidRPr="00FB71DA">
        <w:rPr>
          <w:rFonts w:ascii="Times New Roman" w:hAnsi="Times New Roman"/>
          <w:sz w:val="28"/>
          <w:szCs w:val="28"/>
          <w:lang w:val="kk-KZ"/>
        </w:rPr>
        <w:t xml:space="preserve"> пайызын және пайызы бойынша санды табу</w:t>
      </w:r>
      <w:r w:rsidR="00143024">
        <w:rPr>
          <w:rFonts w:ascii="Times New Roman" w:hAnsi="Times New Roman"/>
          <w:sz w:val="28"/>
          <w:szCs w:val="28"/>
          <w:lang w:val="kk-KZ"/>
        </w:rPr>
        <w:t>;</w:t>
      </w:r>
      <w:r w:rsidRPr="00FB71DA">
        <w:rPr>
          <w:rFonts w:ascii="Times New Roman" w:hAnsi="Times New Roman"/>
          <w:sz w:val="28"/>
          <w:szCs w:val="28"/>
          <w:lang w:val="kk-KZ"/>
        </w:rPr>
        <w:t xml:space="preserve">      </w:t>
      </w:r>
    </w:p>
    <w:p w:rsidR="00B550C4" w:rsidRPr="00FB71DA" w:rsidRDefault="00B550C4" w:rsidP="00CC10BF">
      <w:pPr>
        <w:numPr>
          <w:ilvl w:val="0"/>
          <w:numId w:val="15"/>
        </w:numPr>
        <w:tabs>
          <w:tab w:val="left" w:pos="0"/>
          <w:tab w:val="left" w:pos="1134"/>
          <w:tab w:val="left" w:pos="1843"/>
        </w:tabs>
        <w:spacing w:line="240" w:lineRule="auto"/>
        <w:ind w:left="0" w:firstLine="709"/>
        <w:jc w:val="both"/>
        <w:rPr>
          <w:rFonts w:ascii="Times New Roman" w:hAnsi="Times New Roman"/>
          <w:sz w:val="28"/>
          <w:szCs w:val="28"/>
          <w:lang w:val="kk-KZ"/>
        </w:rPr>
      </w:pPr>
      <w:r w:rsidRPr="00FB71DA">
        <w:rPr>
          <w:rFonts w:ascii="Times New Roman" w:hAnsi="Times New Roman"/>
          <w:sz w:val="28"/>
          <w:szCs w:val="28"/>
          <w:lang w:val="kk-KZ"/>
        </w:rPr>
        <w:t>«Бұрыш</w:t>
      </w:r>
      <w:r w:rsidR="00664FB7" w:rsidRPr="00FB71DA">
        <w:rPr>
          <w:rFonts w:ascii="Times New Roman" w:hAnsi="Times New Roman"/>
          <w:sz w:val="28"/>
          <w:szCs w:val="28"/>
          <w:lang w:val="kk-KZ"/>
        </w:rPr>
        <w:t>. Көпбұрыш</w:t>
      </w:r>
      <w:r w:rsidRPr="00FB71DA">
        <w:rPr>
          <w:rFonts w:ascii="Times New Roman" w:hAnsi="Times New Roman"/>
          <w:sz w:val="28"/>
          <w:szCs w:val="28"/>
          <w:lang w:val="kk-KZ"/>
        </w:rPr>
        <w:t>» (8 cағ</w:t>
      </w:r>
      <w:r w:rsidR="00F71BC3">
        <w:rPr>
          <w:rFonts w:ascii="Times New Roman" w:hAnsi="Times New Roman"/>
          <w:sz w:val="28"/>
          <w:szCs w:val="28"/>
          <w:lang w:val="kk-KZ"/>
        </w:rPr>
        <w:t>ат</w:t>
      </w:r>
      <w:r w:rsidRPr="00FB71DA">
        <w:rPr>
          <w:rFonts w:ascii="Times New Roman" w:hAnsi="Times New Roman"/>
          <w:sz w:val="28"/>
          <w:szCs w:val="28"/>
          <w:lang w:val="kk-KZ"/>
        </w:rPr>
        <w:t>).</w:t>
      </w:r>
      <w:r w:rsidR="00FB71DA" w:rsidRPr="00FB71DA">
        <w:rPr>
          <w:rFonts w:ascii="Times New Roman" w:hAnsi="Times New Roman"/>
          <w:sz w:val="28"/>
          <w:szCs w:val="28"/>
          <w:lang w:val="kk-KZ"/>
        </w:rPr>
        <w:t xml:space="preserve"> </w:t>
      </w:r>
      <w:r w:rsidRPr="00FB71DA">
        <w:rPr>
          <w:rFonts w:ascii="Times New Roman" w:hAnsi="Times New Roman"/>
          <w:sz w:val="28"/>
          <w:szCs w:val="28"/>
          <w:lang w:val="kk-KZ"/>
        </w:rPr>
        <w:t xml:space="preserve">Бұрыш. Бұрыштың шамасы. </w:t>
      </w:r>
      <w:r w:rsidRPr="00FB71DA">
        <w:rPr>
          <w:rFonts w:ascii="Times New Roman" w:hAnsi="Times New Roman"/>
          <w:bCs/>
          <w:sz w:val="28"/>
          <w:szCs w:val="28"/>
          <w:lang w:val="kk-KZ"/>
        </w:rPr>
        <w:t>Бұрыштарды салу және өлшеу.  Транспортир.</w:t>
      </w:r>
      <w:r w:rsidR="00BB3891" w:rsidRPr="00FB71DA">
        <w:rPr>
          <w:rFonts w:ascii="Times New Roman" w:hAnsi="Times New Roman"/>
          <w:bCs/>
          <w:sz w:val="28"/>
          <w:szCs w:val="28"/>
          <w:lang w:val="kk-KZ"/>
        </w:rPr>
        <w:t xml:space="preserve"> Бұрыштарды салыстыру.</w:t>
      </w:r>
      <w:r w:rsidR="003E1B89" w:rsidRPr="00FB71DA">
        <w:rPr>
          <w:rFonts w:ascii="Times New Roman" w:hAnsi="Times New Roman"/>
          <w:sz w:val="28"/>
          <w:szCs w:val="28"/>
          <w:lang w:val="kk-KZ"/>
        </w:rPr>
        <w:t xml:space="preserve"> Көпбұрыш. Көпбұрыштың қабырғалары мен бұрыштарын өлшеу, периметрін табу</w:t>
      </w:r>
      <w:r w:rsidR="00143024">
        <w:rPr>
          <w:rFonts w:ascii="Times New Roman" w:hAnsi="Times New Roman"/>
          <w:sz w:val="28"/>
          <w:szCs w:val="28"/>
          <w:lang w:val="kk-KZ"/>
        </w:rPr>
        <w:t>;</w:t>
      </w:r>
    </w:p>
    <w:p w:rsidR="00B550C4" w:rsidRPr="00FB71DA" w:rsidRDefault="00B550C4" w:rsidP="00CC10BF">
      <w:pPr>
        <w:numPr>
          <w:ilvl w:val="0"/>
          <w:numId w:val="15"/>
        </w:numPr>
        <w:tabs>
          <w:tab w:val="left" w:pos="0"/>
          <w:tab w:val="left" w:pos="1134"/>
          <w:tab w:val="left" w:pos="1843"/>
        </w:tabs>
        <w:spacing w:line="240" w:lineRule="auto"/>
        <w:ind w:left="0" w:firstLine="709"/>
        <w:jc w:val="both"/>
        <w:rPr>
          <w:rFonts w:ascii="Times New Roman" w:hAnsi="Times New Roman"/>
          <w:sz w:val="28"/>
          <w:szCs w:val="28"/>
          <w:lang w:val="kk-KZ"/>
        </w:rPr>
      </w:pPr>
      <w:r w:rsidRPr="00FB71DA">
        <w:rPr>
          <w:rFonts w:ascii="Times New Roman" w:hAnsi="Times New Roman"/>
          <w:sz w:val="28"/>
          <w:szCs w:val="28"/>
          <w:lang w:val="kk-KZ"/>
        </w:rPr>
        <w:t>«Диаграмма» (5 cағ</w:t>
      </w:r>
      <w:r w:rsidR="00F71BC3">
        <w:rPr>
          <w:rFonts w:ascii="Times New Roman" w:hAnsi="Times New Roman"/>
          <w:sz w:val="28"/>
          <w:szCs w:val="28"/>
          <w:lang w:val="kk-KZ"/>
        </w:rPr>
        <w:t>ат</w:t>
      </w:r>
      <w:r w:rsidRPr="00FB71DA">
        <w:rPr>
          <w:rFonts w:ascii="Times New Roman" w:hAnsi="Times New Roman"/>
          <w:sz w:val="28"/>
          <w:szCs w:val="28"/>
          <w:lang w:val="kk-KZ"/>
        </w:rPr>
        <w:t>).</w:t>
      </w:r>
      <w:r w:rsidR="00FB71DA" w:rsidRPr="00FB71DA">
        <w:rPr>
          <w:rFonts w:ascii="Times New Roman" w:hAnsi="Times New Roman"/>
          <w:sz w:val="28"/>
          <w:szCs w:val="28"/>
          <w:lang w:val="kk-KZ"/>
        </w:rPr>
        <w:t xml:space="preserve"> </w:t>
      </w:r>
      <w:r w:rsidR="00664FB7" w:rsidRPr="00FB71DA">
        <w:rPr>
          <w:rFonts w:ascii="Times New Roman" w:hAnsi="Times New Roman"/>
          <w:bCs/>
          <w:sz w:val="28"/>
          <w:szCs w:val="28"/>
          <w:lang w:val="kk-KZ"/>
        </w:rPr>
        <w:t xml:space="preserve">Шеңбер. Дөңгелек. Дөңгелек сектор. </w:t>
      </w:r>
      <w:r w:rsidRPr="00FB71DA">
        <w:rPr>
          <w:rFonts w:ascii="Times New Roman" w:hAnsi="Times New Roman"/>
          <w:sz w:val="28"/>
          <w:szCs w:val="28"/>
          <w:lang w:val="kk-KZ"/>
        </w:rPr>
        <w:t>Диаграмма. Бағанды, сызықтық және дөңгелек диаграммалар. Статистикалық деректерді көрсету тәсілдері</w:t>
      </w:r>
      <w:r w:rsidR="00143024">
        <w:rPr>
          <w:rFonts w:ascii="Times New Roman" w:hAnsi="Times New Roman"/>
          <w:sz w:val="28"/>
          <w:szCs w:val="28"/>
          <w:lang w:val="kk-KZ"/>
        </w:rPr>
        <w:t>;</w:t>
      </w:r>
    </w:p>
    <w:p w:rsidR="00B550C4" w:rsidRPr="00FB71DA" w:rsidRDefault="00B550C4" w:rsidP="00CC10BF">
      <w:pPr>
        <w:numPr>
          <w:ilvl w:val="0"/>
          <w:numId w:val="15"/>
        </w:numPr>
        <w:tabs>
          <w:tab w:val="left" w:pos="0"/>
          <w:tab w:val="left" w:pos="1134"/>
          <w:tab w:val="left" w:pos="1843"/>
        </w:tabs>
        <w:spacing w:line="240" w:lineRule="auto"/>
        <w:ind w:left="0" w:firstLine="709"/>
        <w:jc w:val="both"/>
        <w:rPr>
          <w:rFonts w:ascii="Times New Roman" w:hAnsi="Times New Roman"/>
          <w:sz w:val="28"/>
          <w:szCs w:val="28"/>
          <w:lang w:val="kk-KZ"/>
        </w:rPr>
      </w:pPr>
      <w:r w:rsidRPr="00FB71DA">
        <w:rPr>
          <w:rFonts w:ascii="Times New Roman" w:hAnsi="Times New Roman"/>
          <w:sz w:val="28"/>
          <w:szCs w:val="28"/>
          <w:lang w:val="kk-KZ"/>
        </w:rPr>
        <w:t>«Кеңістіктегі фигураларындың жазбалары» (</w:t>
      </w:r>
      <w:r w:rsidR="00701763" w:rsidRPr="00FB71DA">
        <w:rPr>
          <w:rFonts w:ascii="Times New Roman" w:hAnsi="Times New Roman"/>
          <w:sz w:val="28"/>
          <w:szCs w:val="28"/>
          <w:lang w:val="kk-KZ"/>
        </w:rPr>
        <w:t>3</w:t>
      </w:r>
      <w:r w:rsidR="00BB3891" w:rsidRPr="00FB71DA">
        <w:rPr>
          <w:rFonts w:ascii="Times New Roman" w:hAnsi="Times New Roman"/>
          <w:sz w:val="28"/>
          <w:szCs w:val="28"/>
          <w:lang w:val="kk-KZ"/>
        </w:rPr>
        <w:t xml:space="preserve"> </w:t>
      </w:r>
      <w:r w:rsidRPr="00FB71DA">
        <w:rPr>
          <w:rFonts w:ascii="Times New Roman" w:hAnsi="Times New Roman"/>
          <w:sz w:val="28"/>
          <w:szCs w:val="28"/>
          <w:lang w:val="kk-KZ"/>
        </w:rPr>
        <w:t>cағ</w:t>
      </w:r>
      <w:r w:rsidR="00F71BC3">
        <w:rPr>
          <w:rFonts w:ascii="Times New Roman" w:hAnsi="Times New Roman"/>
          <w:sz w:val="28"/>
          <w:szCs w:val="28"/>
          <w:lang w:val="kk-KZ"/>
        </w:rPr>
        <w:t>ат</w:t>
      </w:r>
      <w:r w:rsidRPr="00FB71DA">
        <w:rPr>
          <w:rFonts w:ascii="Times New Roman" w:hAnsi="Times New Roman"/>
          <w:sz w:val="28"/>
          <w:szCs w:val="28"/>
          <w:lang w:val="kk-KZ"/>
        </w:rPr>
        <w:t>).</w:t>
      </w:r>
      <w:r w:rsidR="00FB71DA" w:rsidRPr="00FB71DA">
        <w:rPr>
          <w:rFonts w:ascii="Times New Roman" w:hAnsi="Times New Roman"/>
          <w:sz w:val="28"/>
          <w:szCs w:val="28"/>
          <w:lang w:val="kk-KZ"/>
        </w:rPr>
        <w:t xml:space="preserve"> </w:t>
      </w:r>
      <w:r w:rsidRPr="00FB71DA">
        <w:rPr>
          <w:rFonts w:ascii="Times New Roman" w:hAnsi="Times New Roman"/>
          <w:sz w:val="28"/>
          <w:szCs w:val="28"/>
          <w:lang w:val="kk-KZ"/>
        </w:rPr>
        <w:t>Тік бұрышты параллелепипед</w:t>
      </w:r>
      <w:r w:rsidR="003E1B89" w:rsidRPr="00FB71DA">
        <w:rPr>
          <w:rFonts w:ascii="Times New Roman" w:hAnsi="Times New Roman"/>
          <w:sz w:val="28"/>
          <w:szCs w:val="28"/>
          <w:lang w:val="kk-KZ"/>
        </w:rPr>
        <w:t xml:space="preserve"> (</w:t>
      </w:r>
      <w:r w:rsidR="004D1A77" w:rsidRPr="00FB71DA">
        <w:rPr>
          <w:rFonts w:ascii="Times New Roman" w:hAnsi="Times New Roman"/>
          <w:sz w:val="28"/>
          <w:szCs w:val="28"/>
          <w:lang w:val="kk-KZ"/>
        </w:rPr>
        <w:t>текше</w:t>
      </w:r>
      <w:r w:rsidR="003E1B89" w:rsidRPr="00FB71DA">
        <w:rPr>
          <w:rFonts w:ascii="Times New Roman" w:hAnsi="Times New Roman"/>
          <w:sz w:val="28"/>
          <w:szCs w:val="28"/>
          <w:lang w:val="kk-KZ"/>
        </w:rPr>
        <w:t>)</w:t>
      </w:r>
      <w:r w:rsidRPr="00FB71DA">
        <w:rPr>
          <w:rFonts w:ascii="Times New Roman" w:hAnsi="Times New Roman"/>
          <w:sz w:val="28"/>
          <w:szCs w:val="28"/>
          <w:lang w:val="kk-KZ"/>
        </w:rPr>
        <w:t>. Тік бұрышты параллелепипедтің</w:t>
      </w:r>
      <w:r w:rsidR="003E1B89" w:rsidRPr="00FB71DA">
        <w:rPr>
          <w:rFonts w:ascii="Times New Roman" w:hAnsi="Times New Roman"/>
          <w:sz w:val="28"/>
          <w:szCs w:val="28"/>
          <w:lang w:val="kk-KZ"/>
        </w:rPr>
        <w:t xml:space="preserve"> (</w:t>
      </w:r>
      <w:r w:rsidR="004D1A77" w:rsidRPr="00FB71DA">
        <w:rPr>
          <w:rFonts w:ascii="Times New Roman" w:hAnsi="Times New Roman"/>
          <w:sz w:val="28"/>
          <w:szCs w:val="28"/>
          <w:lang w:val="kk-KZ"/>
        </w:rPr>
        <w:t>текшенің</w:t>
      </w:r>
      <w:r w:rsidR="003E1B89" w:rsidRPr="00FB71DA">
        <w:rPr>
          <w:rFonts w:ascii="Times New Roman" w:hAnsi="Times New Roman"/>
          <w:sz w:val="28"/>
          <w:szCs w:val="28"/>
          <w:lang w:val="kk-KZ"/>
        </w:rPr>
        <w:t>)</w:t>
      </w:r>
      <w:r w:rsidRPr="00FB71DA">
        <w:rPr>
          <w:rFonts w:ascii="Times New Roman" w:hAnsi="Times New Roman"/>
          <w:sz w:val="28"/>
          <w:szCs w:val="28"/>
          <w:lang w:val="kk-KZ"/>
        </w:rPr>
        <w:t xml:space="preserve"> жазбасы. Фигураларды қиюға берілген есептер. Фигураларды құрастыруға берілген есептер</w:t>
      </w:r>
      <w:r w:rsidR="00143024">
        <w:rPr>
          <w:rFonts w:ascii="Times New Roman" w:hAnsi="Times New Roman"/>
          <w:sz w:val="28"/>
          <w:szCs w:val="28"/>
          <w:lang w:val="kk-KZ"/>
        </w:rPr>
        <w:t>;</w:t>
      </w:r>
    </w:p>
    <w:p w:rsidR="00B550C4" w:rsidRPr="00FB71DA" w:rsidRDefault="00B550C4" w:rsidP="00CC10BF">
      <w:pPr>
        <w:numPr>
          <w:ilvl w:val="0"/>
          <w:numId w:val="15"/>
        </w:numPr>
        <w:tabs>
          <w:tab w:val="left" w:pos="0"/>
          <w:tab w:val="left" w:pos="1134"/>
          <w:tab w:val="left" w:pos="1843"/>
        </w:tabs>
        <w:spacing w:line="240" w:lineRule="auto"/>
        <w:ind w:left="0" w:firstLine="709"/>
        <w:contextualSpacing/>
        <w:jc w:val="both"/>
        <w:rPr>
          <w:rFonts w:ascii="Times New Roman" w:hAnsi="Times New Roman"/>
          <w:sz w:val="28"/>
          <w:szCs w:val="28"/>
          <w:lang w:val="kk-KZ"/>
        </w:rPr>
      </w:pPr>
      <w:r w:rsidRPr="00FB71DA">
        <w:rPr>
          <w:rFonts w:ascii="Times New Roman" w:hAnsi="Times New Roman"/>
          <w:sz w:val="28"/>
          <w:szCs w:val="28"/>
          <w:lang w:val="kk-KZ"/>
        </w:rPr>
        <w:t>5</w:t>
      </w:r>
      <w:r w:rsidR="00664FB7" w:rsidRPr="00FB71DA">
        <w:rPr>
          <w:rFonts w:ascii="Times New Roman" w:hAnsi="Times New Roman"/>
          <w:sz w:val="28"/>
          <w:szCs w:val="28"/>
          <w:lang w:val="kk-KZ"/>
        </w:rPr>
        <w:t>-</w:t>
      </w:r>
      <w:r w:rsidRPr="00FB71DA">
        <w:rPr>
          <w:rFonts w:ascii="Times New Roman" w:hAnsi="Times New Roman"/>
          <w:sz w:val="28"/>
          <w:szCs w:val="28"/>
          <w:lang w:val="kk-KZ"/>
        </w:rPr>
        <w:t>сыныптағы математика курсын қайталау (</w:t>
      </w:r>
      <w:r w:rsidR="007E0348" w:rsidRPr="00FB71DA">
        <w:rPr>
          <w:rFonts w:ascii="Times New Roman" w:hAnsi="Times New Roman"/>
          <w:sz w:val="28"/>
          <w:szCs w:val="28"/>
          <w:lang w:val="kk-KZ"/>
        </w:rPr>
        <w:t>1</w:t>
      </w:r>
      <w:r w:rsidR="00701763" w:rsidRPr="00FB71DA">
        <w:rPr>
          <w:rFonts w:ascii="Times New Roman" w:hAnsi="Times New Roman"/>
          <w:sz w:val="28"/>
          <w:szCs w:val="28"/>
          <w:lang w:val="kk-KZ"/>
        </w:rPr>
        <w:t>2</w:t>
      </w:r>
      <w:r w:rsidR="007E0348" w:rsidRPr="00FB71DA">
        <w:rPr>
          <w:rFonts w:ascii="Times New Roman" w:hAnsi="Times New Roman"/>
          <w:sz w:val="28"/>
          <w:szCs w:val="28"/>
          <w:lang w:val="kk-KZ"/>
        </w:rPr>
        <w:t xml:space="preserve"> </w:t>
      </w:r>
      <w:r w:rsidRPr="00FB71DA">
        <w:rPr>
          <w:rFonts w:ascii="Times New Roman" w:hAnsi="Times New Roman"/>
          <w:sz w:val="28"/>
          <w:szCs w:val="28"/>
          <w:lang w:val="kk-KZ"/>
        </w:rPr>
        <w:t>сағ</w:t>
      </w:r>
      <w:r w:rsidR="00F71BC3">
        <w:rPr>
          <w:rFonts w:ascii="Times New Roman" w:hAnsi="Times New Roman"/>
          <w:sz w:val="28"/>
          <w:szCs w:val="28"/>
          <w:lang w:val="kk-KZ"/>
        </w:rPr>
        <w:t>ат</w:t>
      </w:r>
      <w:r w:rsidRPr="00FB71DA">
        <w:rPr>
          <w:rFonts w:ascii="Times New Roman" w:hAnsi="Times New Roman"/>
          <w:sz w:val="28"/>
          <w:szCs w:val="28"/>
          <w:lang w:val="kk-KZ"/>
        </w:rPr>
        <w:t xml:space="preserve">). </w:t>
      </w:r>
    </w:p>
    <w:p w:rsidR="00300792" w:rsidRPr="00300792" w:rsidRDefault="00300792" w:rsidP="00EC10D3">
      <w:pPr>
        <w:numPr>
          <w:ilvl w:val="0"/>
          <w:numId w:val="50"/>
        </w:numPr>
        <w:tabs>
          <w:tab w:val="left" w:pos="0"/>
          <w:tab w:val="left" w:pos="1134"/>
        </w:tabs>
        <w:spacing w:line="240" w:lineRule="auto"/>
        <w:ind w:left="0" w:firstLine="709"/>
        <w:contextualSpacing/>
        <w:jc w:val="both"/>
        <w:rPr>
          <w:rStyle w:val="af1"/>
          <w:b/>
          <w:shd w:val="clear" w:color="auto" w:fill="auto"/>
          <w:lang w:val="kk-KZ"/>
        </w:rPr>
      </w:pPr>
      <w:r>
        <w:rPr>
          <w:rStyle w:val="af1"/>
          <w:lang w:val="kk-KZ"/>
        </w:rPr>
        <w:t xml:space="preserve">6-сыныпқа арналған математика пәнінің базалық білім мазмұны келесі тараулардан тұрады: </w:t>
      </w:r>
    </w:p>
    <w:p w:rsidR="00250596" w:rsidRPr="003B01F2" w:rsidRDefault="00250596" w:rsidP="00CC10BF">
      <w:pPr>
        <w:numPr>
          <w:ilvl w:val="0"/>
          <w:numId w:val="16"/>
        </w:numPr>
        <w:tabs>
          <w:tab w:val="left" w:pos="0"/>
          <w:tab w:val="left" w:pos="1134"/>
          <w:tab w:val="left" w:pos="1843"/>
        </w:tabs>
        <w:spacing w:line="240" w:lineRule="auto"/>
        <w:ind w:left="0" w:firstLine="709"/>
        <w:contextualSpacing/>
        <w:jc w:val="both"/>
        <w:rPr>
          <w:rFonts w:ascii="Times New Roman" w:hAnsi="Times New Roman"/>
          <w:sz w:val="28"/>
          <w:szCs w:val="28"/>
          <w:lang w:val="kk-KZ"/>
        </w:rPr>
      </w:pPr>
      <w:r w:rsidRPr="003B01F2">
        <w:rPr>
          <w:rFonts w:ascii="Times New Roman" w:hAnsi="Times New Roman"/>
          <w:sz w:val="28"/>
          <w:szCs w:val="28"/>
          <w:lang w:val="kk-KZ"/>
        </w:rPr>
        <w:t>5-сыныптағы математика курсын қайталау (5 сағ</w:t>
      </w:r>
      <w:r w:rsidR="00F71BC3">
        <w:rPr>
          <w:rFonts w:ascii="Times New Roman" w:hAnsi="Times New Roman"/>
          <w:sz w:val="28"/>
          <w:szCs w:val="28"/>
          <w:lang w:val="kk-KZ"/>
        </w:rPr>
        <w:t>ат</w:t>
      </w:r>
      <w:r w:rsidRPr="003B01F2">
        <w:rPr>
          <w:rFonts w:ascii="Times New Roman" w:hAnsi="Times New Roman"/>
          <w:sz w:val="28"/>
          <w:szCs w:val="28"/>
          <w:lang w:val="kk-KZ"/>
        </w:rPr>
        <w:t>)</w:t>
      </w:r>
      <w:r w:rsidR="00143024">
        <w:rPr>
          <w:rFonts w:ascii="Times New Roman" w:hAnsi="Times New Roman"/>
          <w:sz w:val="28"/>
          <w:szCs w:val="28"/>
          <w:lang w:val="kk-KZ"/>
        </w:rPr>
        <w:t>;</w:t>
      </w:r>
    </w:p>
    <w:p w:rsidR="00B550C4" w:rsidRPr="003B01F2" w:rsidRDefault="005350C3" w:rsidP="00CC10BF">
      <w:pPr>
        <w:numPr>
          <w:ilvl w:val="0"/>
          <w:numId w:val="16"/>
        </w:numPr>
        <w:tabs>
          <w:tab w:val="left" w:pos="0"/>
          <w:tab w:val="left" w:pos="1134"/>
          <w:tab w:val="left" w:pos="1843"/>
        </w:tabs>
        <w:spacing w:line="240" w:lineRule="auto"/>
        <w:ind w:left="0" w:firstLine="709"/>
        <w:contextualSpacing/>
        <w:jc w:val="both"/>
        <w:rPr>
          <w:rFonts w:ascii="Times New Roman" w:hAnsi="Times New Roman"/>
          <w:sz w:val="28"/>
          <w:szCs w:val="28"/>
          <w:lang w:val="kk-KZ"/>
        </w:rPr>
      </w:pPr>
      <w:r>
        <w:rPr>
          <w:rFonts w:ascii="Times New Roman" w:hAnsi="Times New Roman"/>
          <w:sz w:val="28"/>
          <w:szCs w:val="28"/>
          <w:lang w:val="ru-RU"/>
        </w:rPr>
        <w:t>«</w:t>
      </w:r>
      <w:r w:rsidR="00B550C4" w:rsidRPr="003B01F2">
        <w:rPr>
          <w:rFonts w:ascii="Times New Roman" w:hAnsi="Times New Roman"/>
          <w:sz w:val="28"/>
          <w:szCs w:val="28"/>
          <w:lang w:val="ru-RU"/>
        </w:rPr>
        <w:t>Қатынас және пропорция</w:t>
      </w:r>
      <w:r>
        <w:rPr>
          <w:rFonts w:ascii="Times New Roman" w:hAnsi="Times New Roman"/>
          <w:sz w:val="28"/>
          <w:szCs w:val="28"/>
          <w:lang w:val="ru-RU"/>
        </w:rPr>
        <w:t>»</w:t>
      </w:r>
      <w:r w:rsidR="00B550C4" w:rsidRPr="003B01F2">
        <w:rPr>
          <w:rFonts w:ascii="Times New Roman" w:hAnsi="Times New Roman"/>
          <w:sz w:val="28"/>
          <w:szCs w:val="28"/>
          <w:lang w:val="ru-RU"/>
        </w:rPr>
        <w:t xml:space="preserve"> (</w:t>
      </w:r>
      <w:r w:rsidR="00250596" w:rsidRPr="003B01F2">
        <w:rPr>
          <w:rFonts w:ascii="Times New Roman" w:hAnsi="Times New Roman"/>
          <w:sz w:val="28"/>
          <w:szCs w:val="28"/>
          <w:lang w:val="ru-RU"/>
        </w:rPr>
        <w:t>19</w:t>
      </w:r>
      <w:r w:rsidR="00B550C4" w:rsidRPr="003B01F2">
        <w:rPr>
          <w:rFonts w:ascii="Times New Roman" w:hAnsi="Times New Roman"/>
          <w:sz w:val="28"/>
          <w:szCs w:val="28"/>
          <w:lang w:val="ru-RU"/>
        </w:rPr>
        <w:t xml:space="preserve"> </w:t>
      </w:r>
      <w:r w:rsidR="00B550C4" w:rsidRPr="003B01F2">
        <w:rPr>
          <w:rFonts w:ascii="Times New Roman" w:hAnsi="Times New Roman"/>
          <w:sz w:val="28"/>
          <w:szCs w:val="28"/>
          <w:lang w:val="kk-KZ"/>
        </w:rPr>
        <w:t>сағ</w:t>
      </w:r>
      <w:r w:rsidR="00B550C4" w:rsidRPr="003B01F2">
        <w:rPr>
          <w:rFonts w:ascii="Times New Roman" w:hAnsi="Times New Roman"/>
          <w:sz w:val="28"/>
          <w:szCs w:val="28"/>
          <w:lang w:val="ru-RU"/>
        </w:rPr>
        <w:t>).</w:t>
      </w:r>
      <w:r w:rsidR="00300792" w:rsidRPr="003B01F2">
        <w:rPr>
          <w:rFonts w:ascii="Times New Roman" w:hAnsi="Times New Roman"/>
          <w:sz w:val="28"/>
          <w:szCs w:val="28"/>
          <w:lang w:val="ru-RU"/>
        </w:rPr>
        <w:t xml:space="preserve"> </w:t>
      </w:r>
      <w:r w:rsidR="00B550C4" w:rsidRPr="003B01F2">
        <w:rPr>
          <w:rFonts w:ascii="Times New Roman" w:hAnsi="Times New Roman"/>
          <w:sz w:val="28"/>
          <w:szCs w:val="28"/>
          <w:lang w:val="ru-RU"/>
        </w:rPr>
        <w:t>Қатынас. Екі санның пайыздық қатынасы. Пропорция. Пропорцияның негізгі қасиеті. Тура пропорционалдық тәуелділік. Кері пропорционалдық тәуелділік. Мәтін есептерді пропорция көмегімен шығару. Санның пайызын және пайызы бойынша санды табуды пропорция арқылы шығару. Масштаб. Шеңбердің ұзындығы. Дөңгелектің ауданы. Шар. Сфера</w:t>
      </w:r>
      <w:r w:rsidR="00143024">
        <w:rPr>
          <w:rFonts w:ascii="Times New Roman" w:hAnsi="Times New Roman"/>
          <w:sz w:val="28"/>
          <w:szCs w:val="28"/>
          <w:lang w:val="kk-KZ"/>
        </w:rPr>
        <w:t>;</w:t>
      </w:r>
    </w:p>
    <w:p w:rsidR="00B550C4" w:rsidRPr="003B01F2" w:rsidRDefault="005350C3" w:rsidP="00CC10BF">
      <w:pPr>
        <w:numPr>
          <w:ilvl w:val="0"/>
          <w:numId w:val="16"/>
        </w:numPr>
        <w:tabs>
          <w:tab w:val="left" w:pos="0"/>
          <w:tab w:val="left" w:pos="1134"/>
          <w:tab w:val="left" w:pos="1843"/>
        </w:tabs>
        <w:spacing w:line="240" w:lineRule="auto"/>
        <w:ind w:left="0" w:firstLine="709"/>
        <w:contextualSpacing/>
        <w:jc w:val="both"/>
        <w:rPr>
          <w:rFonts w:ascii="Times New Roman" w:hAnsi="Times New Roman"/>
          <w:sz w:val="28"/>
          <w:szCs w:val="28"/>
          <w:lang w:val="kk-KZ"/>
        </w:rPr>
      </w:pPr>
      <w:r>
        <w:rPr>
          <w:rFonts w:ascii="Times New Roman" w:hAnsi="Times New Roman"/>
          <w:sz w:val="28"/>
          <w:szCs w:val="28"/>
          <w:lang w:val="kk-KZ"/>
        </w:rPr>
        <w:t>«</w:t>
      </w:r>
      <w:r w:rsidR="00B550C4" w:rsidRPr="003B01F2">
        <w:rPr>
          <w:rFonts w:ascii="Times New Roman" w:hAnsi="Times New Roman"/>
          <w:sz w:val="28"/>
          <w:szCs w:val="28"/>
          <w:lang w:val="ru-RU"/>
        </w:rPr>
        <w:t>Рационал сандар және оларға амалдар қолдану</w:t>
      </w:r>
      <w:r>
        <w:rPr>
          <w:rFonts w:ascii="Times New Roman" w:hAnsi="Times New Roman"/>
          <w:sz w:val="28"/>
          <w:szCs w:val="28"/>
          <w:lang w:val="ru-RU"/>
        </w:rPr>
        <w:t>»</w:t>
      </w:r>
      <w:r w:rsidR="00B550C4" w:rsidRPr="003B01F2">
        <w:rPr>
          <w:rFonts w:ascii="Times New Roman" w:hAnsi="Times New Roman"/>
          <w:sz w:val="28"/>
          <w:szCs w:val="28"/>
          <w:lang w:val="ru-RU"/>
        </w:rPr>
        <w:t xml:space="preserve"> (</w:t>
      </w:r>
      <w:r w:rsidR="007E0348" w:rsidRPr="003B01F2">
        <w:rPr>
          <w:rFonts w:ascii="Times New Roman" w:hAnsi="Times New Roman"/>
          <w:sz w:val="28"/>
          <w:szCs w:val="28"/>
          <w:lang w:val="ru-RU"/>
        </w:rPr>
        <w:t xml:space="preserve">41 </w:t>
      </w:r>
      <w:r w:rsidR="005F5ADA">
        <w:rPr>
          <w:rFonts w:ascii="Times New Roman" w:hAnsi="Times New Roman"/>
          <w:sz w:val="28"/>
          <w:szCs w:val="28"/>
          <w:lang w:val="ru-RU"/>
        </w:rPr>
        <w:t>сағат</w:t>
      </w:r>
      <w:r w:rsidR="00B550C4" w:rsidRPr="003B01F2">
        <w:rPr>
          <w:rFonts w:ascii="Times New Roman" w:hAnsi="Times New Roman"/>
          <w:sz w:val="28"/>
          <w:szCs w:val="28"/>
          <w:lang w:val="ru-RU"/>
        </w:rPr>
        <w:t xml:space="preserve">). </w:t>
      </w:r>
      <w:r w:rsidR="00250596" w:rsidRPr="003B01F2">
        <w:rPr>
          <w:rFonts w:ascii="Times New Roman" w:hAnsi="Times New Roman"/>
          <w:sz w:val="28"/>
          <w:szCs w:val="28"/>
          <w:lang w:val="ru-RU"/>
        </w:rPr>
        <w:t>Оң сандар. Теріс сандар. Координаталық түзу. Қарама-қарсы сандар. Бүтін сандар. Рационал сандар. Санның модулі. Айнымал</w:t>
      </w:r>
      <w:r w:rsidR="00BB3891" w:rsidRPr="003B01F2">
        <w:rPr>
          <w:rFonts w:ascii="Times New Roman" w:hAnsi="Times New Roman"/>
          <w:sz w:val="28"/>
          <w:szCs w:val="28"/>
          <w:lang w:val="ru-RU"/>
        </w:rPr>
        <w:t>ысы</w:t>
      </w:r>
      <w:r w:rsidR="00250596" w:rsidRPr="003B01F2">
        <w:rPr>
          <w:rFonts w:ascii="Times New Roman" w:hAnsi="Times New Roman"/>
          <w:sz w:val="28"/>
          <w:szCs w:val="28"/>
          <w:lang w:val="ru-RU"/>
        </w:rPr>
        <w:t xml:space="preserve"> модуль таңбасының ішінде берілген қарапайым теңдеулер. Рационал сандарды салыстыру. Рационал сандарды координаталық түзудің көмегімен қосу. Теріс рационал сандарды қосу. Таңбалары әртүрлі рационал сандарды қосу. Рационал сандарды қосудың қасиеттері. Рационал сандарды азайту. Координаталық түзу нүктелерінің арақашықтығы.</w:t>
      </w:r>
      <w:r w:rsidR="002D4AAA" w:rsidRPr="003B01F2">
        <w:rPr>
          <w:rFonts w:ascii="Times New Roman" w:hAnsi="Times New Roman"/>
          <w:sz w:val="28"/>
          <w:szCs w:val="28"/>
          <w:lang w:val="ru-RU"/>
        </w:rPr>
        <w:t xml:space="preserve"> </w:t>
      </w:r>
      <w:r w:rsidR="007E0348" w:rsidRPr="003B01F2">
        <w:rPr>
          <w:rFonts w:ascii="Times New Roman" w:hAnsi="Times New Roman"/>
          <w:sz w:val="28"/>
          <w:szCs w:val="28"/>
          <w:lang w:val="ru-RU"/>
        </w:rPr>
        <w:t xml:space="preserve"> </w:t>
      </w:r>
      <w:r w:rsidR="00B550C4" w:rsidRPr="003B01F2">
        <w:rPr>
          <w:rFonts w:ascii="Times New Roman" w:hAnsi="Times New Roman"/>
          <w:sz w:val="28"/>
          <w:szCs w:val="28"/>
          <w:lang w:val="ru-RU"/>
        </w:rPr>
        <w:t>Рационал сандарды көбейту. Рационал сандарды қосу мен көбейтудің ауыстырымдылық және терімділік қасиеттері. Рационал сандарды бөлу. Рационал санды шексіз периодты ондық бөлшек т</w:t>
      </w:r>
      <w:r w:rsidR="00B550C4" w:rsidRPr="003B01F2">
        <w:rPr>
          <w:rFonts w:ascii="Times New Roman" w:hAnsi="Times New Roman"/>
          <w:sz w:val="28"/>
          <w:szCs w:val="28"/>
          <w:lang w:val="kk-KZ"/>
        </w:rPr>
        <w:t>үрі</w:t>
      </w:r>
      <w:r w:rsidR="00B550C4" w:rsidRPr="003B01F2">
        <w:rPr>
          <w:rFonts w:ascii="Times New Roman" w:hAnsi="Times New Roman"/>
          <w:sz w:val="28"/>
          <w:szCs w:val="28"/>
          <w:lang w:val="ru-RU"/>
        </w:rPr>
        <w:t>нде беру.</w:t>
      </w:r>
      <w:r w:rsidR="00B550C4" w:rsidRPr="003B01F2">
        <w:rPr>
          <w:rFonts w:ascii="Times New Roman" w:hAnsi="Times New Roman"/>
          <w:sz w:val="28"/>
          <w:szCs w:val="28"/>
          <w:lang w:val="kk-KZ"/>
        </w:rPr>
        <w:t xml:space="preserve"> Шексіз периодты ондық бөлшекті жай бөлшекке айналдыру. Рационал сандарға </w:t>
      </w:r>
      <w:r w:rsidR="00B550C4" w:rsidRPr="003B01F2">
        <w:rPr>
          <w:rFonts w:ascii="Times New Roman" w:hAnsi="Times New Roman"/>
          <w:sz w:val="28"/>
          <w:szCs w:val="28"/>
          <w:lang w:val="kk-KZ"/>
        </w:rPr>
        <w:lastRenderedPageBreak/>
        <w:t>арифметикалық амалдар қолдану. Мәтін есептерді шығару</w:t>
      </w:r>
      <w:r w:rsidR="00143024">
        <w:rPr>
          <w:rFonts w:ascii="Times New Roman" w:hAnsi="Times New Roman"/>
          <w:sz w:val="28"/>
          <w:szCs w:val="28"/>
          <w:lang w:val="kk-KZ"/>
        </w:rPr>
        <w:t>;</w:t>
      </w:r>
    </w:p>
    <w:p w:rsidR="00B550C4" w:rsidRPr="003B01F2" w:rsidRDefault="00B550C4" w:rsidP="00CC10BF">
      <w:pPr>
        <w:numPr>
          <w:ilvl w:val="0"/>
          <w:numId w:val="16"/>
        </w:numPr>
        <w:tabs>
          <w:tab w:val="left" w:pos="0"/>
          <w:tab w:val="left" w:pos="1134"/>
          <w:tab w:val="left" w:pos="1843"/>
        </w:tabs>
        <w:spacing w:line="240" w:lineRule="auto"/>
        <w:ind w:left="0" w:firstLine="709"/>
        <w:contextualSpacing/>
        <w:jc w:val="both"/>
        <w:rPr>
          <w:rFonts w:ascii="Times New Roman" w:hAnsi="Times New Roman"/>
          <w:sz w:val="28"/>
          <w:szCs w:val="28"/>
          <w:lang w:val="kk-KZ"/>
        </w:rPr>
      </w:pPr>
      <w:r w:rsidRPr="003B01F2">
        <w:rPr>
          <w:rFonts w:ascii="Times New Roman" w:hAnsi="Times New Roman"/>
          <w:sz w:val="28"/>
          <w:szCs w:val="28"/>
          <w:lang w:val="kk-KZ"/>
        </w:rPr>
        <w:t>«Алгебрлық өрнектер» (</w:t>
      </w:r>
      <w:r w:rsidR="007E0348" w:rsidRPr="003B01F2">
        <w:rPr>
          <w:rFonts w:ascii="Times New Roman" w:hAnsi="Times New Roman"/>
          <w:sz w:val="28"/>
          <w:szCs w:val="28"/>
          <w:lang w:val="kk-KZ"/>
        </w:rPr>
        <w:t xml:space="preserve">15 </w:t>
      </w:r>
      <w:r w:rsidR="005F5ADA">
        <w:rPr>
          <w:rFonts w:ascii="Times New Roman" w:hAnsi="Times New Roman"/>
          <w:sz w:val="28"/>
          <w:szCs w:val="28"/>
          <w:lang w:val="kk-KZ"/>
        </w:rPr>
        <w:t>сағат</w:t>
      </w:r>
      <w:r w:rsidRPr="003B01F2">
        <w:rPr>
          <w:rFonts w:ascii="Times New Roman" w:hAnsi="Times New Roman"/>
          <w:sz w:val="28"/>
          <w:szCs w:val="28"/>
          <w:lang w:val="kk-KZ"/>
        </w:rPr>
        <w:t>).</w:t>
      </w:r>
      <w:r w:rsidR="00300792" w:rsidRPr="003B01F2">
        <w:rPr>
          <w:rFonts w:ascii="Times New Roman" w:hAnsi="Times New Roman"/>
          <w:sz w:val="28"/>
          <w:szCs w:val="28"/>
          <w:lang w:val="kk-KZ"/>
        </w:rPr>
        <w:t xml:space="preserve"> </w:t>
      </w:r>
      <w:r w:rsidRPr="003B01F2">
        <w:rPr>
          <w:rFonts w:ascii="Times New Roman" w:hAnsi="Times New Roman"/>
          <w:sz w:val="28"/>
          <w:szCs w:val="28"/>
          <w:lang w:val="kk-KZ"/>
        </w:rPr>
        <w:t>Айнымал</w:t>
      </w:r>
      <w:r w:rsidR="00A34134" w:rsidRPr="003B01F2">
        <w:rPr>
          <w:rFonts w:ascii="Times New Roman" w:hAnsi="Times New Roman"/>
          <w:sz w:val="28"/>
          <w:szCs w:val="28"/>
          <w:lang w:val="kk-KZ"/>
        </w:rPr>
        <w:t>ы</w:t>
      </w:r>
      <w:r w:rsidRPr="003B01F2">
        <w:rPr>
          <w:rFonts w:ascii="Times New Roman" w:hAnsi="Times New Roman"/>
          <w:sz w:val="28"/>
          <w:szCs w:val="28"/>
          <w:lang w:val="kk-KZ"/>
        </w:rPr>
        <w:t>. Айнымал</w:t>
      </w:r>
      <w:r w:rsidR="00A34134" w:rsidRPr="003B01F2">
        <w:rPr>
          <w:rFonts w:ascii="Times New Roman" w:hAnsi="Times New Roman"/>
          <w:sz w:val="28"/>
          <w:szCs w:val="28"/>
          <w:lang w:val="kk-KZ"/>
        </w:rPr>
        <w:t xml:space="preserve">ысы </w:t>
      </w:r>
      <w:r w:rsidRPr="003B01F2">
        <w:rPr>
          <w:rFonts w:ascii="Times New Roman" w:hAnsi="Times New Roman"/>
          <w:sz w:val="28"/>
          <w:szCs w:val="28"/>
          <w:lang w:val="kk-KZ"/>
        </w:rPr>
        <w:t xml:space="preserve">бар өрнек. </w:t>
      </w:r>
      <w:r w:rsidR="00A34134" w:rsidRPr="003B01F2">
        <w:rPr>
          <w:rFonts w:ascii="Times New Roman" w:hAnsi="Times New Roman"/>
          <w:sz w:val="28"/>
          <w:szCs w:val="28"/>
          <w:lang w:val="kk-KZ"/>
        </w:rPr>
        <w:t xml:space="preserve">Жақшаны </w:t>
      </w:r>
      <w:r w:rsidRPr="003B01F2">
        <w:rPr>
          <w:rFonts w:ascii="Times New Roman" w:hAnsi="Times New Roman"/>
          <w:sz w:val="28"/>
          <w:szCs w:val="28"/>
          <w:lang w:val="kk-KZ"/>
        </w:rPr>
        <w:t>ашу. Коэффициент. Ұқсас қосылғыштар. Ұқсас қосылғыштарды біріктіру. Өрнектерді тепе-тең түрлендіру. Тепе-теңдік. Мәтін есептерді шығару</w:t>
      </w:r>
      <w:r w:rsidR="00143024">
        <w:rPr>
          <w:rFonts w:ascii="Times New Roman" w:hAnsi="Times New Roman"/>
          <w:sz w:val="28"/>
          <w:szCs w:val="28"/>
          <w:lang w:val="kk-KZ"/>
        </w:rPr>
        <w:t>;</w:t>
      </w:r>
    </w:p>
    <w:p w:rsidR="00B550C4" w:rsidRPr="003B01F2" w:rsidRDefault="00B550C4" w:rsidP="00CC10BF">
      <w:pPr>
        <w:numPr>
          <w:ilvl w:val="0"/>
          <w:numId w:val="16"/>
        </w:numPr>
        <w:tabs>
          <w:tab w:val="left" w:pos="0"/>
          <w:tab w:val="left" w:pos="1134"/>
          <w:tab w:val="left" w:pos="1843"/>
        </w:tabs>
        <w:spacing w:line="240" w:lineRule="auto"/>
        <w:ind w:left="0" w:firstLine="709"/>
        <w:contextualSpacing/>
        <w:jc w:val="both"/>
        <w:rPr>
          <w:rFonts w:ascii="Times New Roman" w:hAnsi="Times New Roman"/>
          <w:sz w:val="28"/>
          <w:szCs w:val="28"/>
          <w:lang w:val="kk-KZ"/>
        </w:rPr>
      </w:pPr>
      <w:r w:rsidRPr="003B01F2">
        <w:rPr>
          <w:rFonts w:ascii="Times New Roman" w:hAnsi="Times New Roman"/>
          <w:sz w:val="28"/>
          <w:szCs w:val="28"/>
          <w:lang w:val="kk-KZ"/>
        </w:rPr>
        <w:t>«Бір айнымал</w:t>
      </w:r>
      <w:r w:rsidR="00250596" w:rsidRPr="003B01F2">
        <w:rPr>
          <w:rFonts w:ascii="Times New Roman" w:hAnsi="Times New Roman"/>
          <w:sz w:val="28"/>
          <w:szCs w:val="28"/>
          <w:lang w:val="kk-KZ"/>
        </w:rPr>
        <w:t>ысы</w:t>
      </w:r>
      <w:r w:rsidRPr="003B01F2">
        <w:rPr>
          <w:rFonts w:ascii="Times New Roman" w:hAnsi="Times New Roman"/>
          <w:sz w:val="28"/>
          <w:szCs w:val="28"/>
          <w:lang w:val="kk-KZ"/>
        </w:rPr>
        <w:t xml:space="preserve"> бар сызықтық теңдеу» (15 </w:t>
      </w:r>
      <w:r w:rsidR="005F5ADA">
        <w:rPr>
          <w:rFonts w:ascii="Times New Roman" w:hAnsi="Times New Roman"/>
          <w:sz w:val="28"/>
          <w:szCs w:val="28"/>
          <w:lang w:val="kk-KZ"/>
        </w:rPr>
        <w:t>сағат</w:t>
      </w:r>
      <w:r w:rsidRPr="003B01F2">
        <w:rPr>
          <w:rFonts w:ascii="Times New Roman" w:hAnsi="Times New Roman"/>
          <w:sz w:val="28"/>
          <w:szCs w:val="28"/>
          <w:lang w:val="kk-KZ"/>
        </w:rPr>
        <w:t>).</w:t>
      </w:r>
      <w:r w:rsidR="00300792" w:rsidRPr="003B01F2">
        <w:rPr>
          <w:rFonts w:ascii="Times New Roman" w:hAnsi="Times New Roman"/>
          <w:sz w:val="28"/>
          <w:szCs w:val="28"/>
          <w:lang w:val="kk-KZ"/>
        </w:rPr>
        <w:t xml:space="preserve"> </w:t>
      </w:r>
      <w:r w:rsidRPr="003B01F2">
        <w:rPr>
          <w:rFonts w:ascii="Times New Roman" w:hAnsi="Times New Roman"/>
          <w:sz w:val="28"/>
          <w:szCs w:val="28"/>
          <w:lang w:val="kk-KZ"/>
        </w:rPr>
        <w:t>Санды теңдіктер және олардың қасиеттері. Теңдеуді шешу. Бір айнымал</w:t>
      </w:r>
      <w:r w:rsidR="00250596" w:rsidRPr="003B01F2">
        <w:rPr>
          <w:rFonts w:ascii="Times New Roman" w:hAnsi="Times New Roman"/>
          <w:sz w:val="28"/>
          <w:szCs w:val="28"/>
          <w:lang w:val="kk-KZ"/>
        </w:rPr>
        <w:t>ысы</w:t>
      </w:r>
      <w:r w:rsidRPr="003B01F2">
        <w:rPr>
          <w:rFonts w:ascii="Times New Roman" w:hAnsi="Times New Roman"/>
          <w:sz w:val="28"/>
          <w:szCs w:val="28"/>
          <w:lang w:val="kk-KZ"/>
        </w:rPr>
        <w:t xml:space="preserve"> бар сызықтық теңдеу. Мәндес теңдеулер. </w:t>
      </w:r>
      <w:r w:rsidR="00BB3891" w:rsidRPr="003B01F2">
        <w:rPr>
          <w:rFonts w:ascii="Times New Roman" w:hAnsi="Times New Roman"/>
          <w:sz w:val="28"/>
          <w:szCs w:val="28"/>
          <w:lang w:val="kk-KZ"/>
        </w:rPr>
        <w:t xml:space="preserve">Бір айнымалысы бар сызықтық теңдеулерді шешу. </w:t>
      </w:r>
      <w:r w:rsidRPr="003B01F2">
        <w:rPr>
          <w:rFonts w:ascii="Times New Roman" w:hAnsi="Times New Roman"/>
          <w:sz w:val="28"/>
          <w:szCs w:val="28"/>
          <w:lang w:val="kk-KZ"/>
        </w:rPr>
        <w:t>Бір айнымал</w:t>
      </w:r>
      <w:r w:rsidR="00250596" w:rsidRPr="003B01F2">
        <w:rPr>
          <w:rFonts w:ascii="Times New Roman" w:hAnsi="Times New Roman"/>
          <w:sz w:val="28"/>
          <w:szCs w:val="28"/>
          <w:lang w:val="kk-KZ"/>
        </w:rPr>
        <w:t>ысы</w:t>
      </w:r>
      <w:r w:rsidRPr="003B01F2">
        <w:rPr>
          <w:rFonts w:ascii="Times New Roman" w:hAnsi="Times New Roman"/>
          <w:sz w:val="28"/>
          <w:szCs w:val="28"/>
          <w:lang w:val="kk-KZ"/>
        </w:rPr>
        <w:t xml:space="preserve"> бар сызықтық теңдеудің көмегімен мәтін есептерді шығару. Айнымал</w:t>
      </w:r>
      <w:r w:rsidR="00250596" w:rsidRPr="003B01F2">
        <w:rPr>
          <w:rFonts w:ascii="Times New Roman" w:hAnsi="Times New Roman"/>
          <w:sz w:val="28"/>
          <w:szCs w:val="28"/>
          <w:lang w:val="kk-KZ"/>
        </w:rPr>
        <w:t>ысы</w:t>
      </w:r>
      <w:r w:rsidRPr="003B01F2">
        <w:rPr>
          <w:rFonts w:ascii="Times New Roman" w:hAnsi="Times New Roman"/>
          <w:sz w:val="28"/>
          <w:szCs w:val="28"/>
          <w:lang w:val="kk-KZ"/>
        </w:rPr>
        <w:t xml:space="preserve"> модуль таңбасының ішінде берілген бір айнымал</w:t>
      </w:r>
      <w:r w:rsidR="00250596" w:rsidRPr="003B01F2">
        <w:rPr>
          <w:rFonts w:ascii="Times New Roman" w:hAnsi="Times New Roman"/>
          <w:sz w:val="28"/>
          <w:szCs w:val="28"/>
          <w:lang w:val="kk-KZ"/>
        </w:rPr>
        <w:t>ысы</w:t>
      </w:r>
      <w:r w:rsidRPr="003B01F2">
        <w:rPr>
          <w:rFonts w:ascii="Times New Roman" w:hAnsi="Times New Roman"/>
          <w:sz w:val="28"/>
          <w:szCs w:val="28"/>
          <w:lang w:val="kk-KZ"/>
        </w:rPr>
        <w:t xml:space="preserve"> бар сызықтық теңдеулер</w:t>
      </w:r>
      <w:r w:rsidR="00143024">
        <w:rPr>
          <w:rFonts w:ascii="Times New Roman" w:hAnsi="Times New Roman"/>
          <w:sz w:val="28"/>
          <w:szCs w:val="28"/>
          <w:lang w:val="kk-KZ"/>
        </w:rPr>
        <w:t>;</w:t>
      </w:r>
    </w:p>
    <w:p w:rsidR="00B550C4" w:rsidRPr="003B01F2" w:rsidRDefault="00B550C4" w:rsidP="00CC10BF">
      <w:pPr>
        <w:numPr>
          <w:ilvl w:val="0"/>
          <w:numId w:val="16"/>
        </w:numPr>
        <w:tabs>
          <w:tab w:val="left" w:pos="0"/>
          <w:tab w:val="left" w:pos="1134"/>
          <w:tab w:val="left" w:pos="1843"/>
        </w:tabs>
        <w:spacing w:line="240" w:lineRule="auto"/>
        <w:ind w:left="0" w:firstLine="709"/>
        <w:contextualSpacing/>
        <w:jc w:val="both"/>
        <w:rPr>
          <w:rFonts w:ascii="Times New Roman" w:hAnsi="Times New Roman"/>
          <w:sz w:val="28"/>
          <w:szCs w:val="28"/>
          <w:lang w:val="kk-KZ"/>
        </w:rPr>
      </w:pPr>
      <w:r w:rsidRPr="003B01F2">
        <w:rPr>
          <w:rFonts w:ascii="Times New Roman" w:hAnsi="Times New Roman"/>
          <w:sz w:val="28"/>
          <w:szCs w:val="28"/>
          <w:lang w:val="kk-KZ"/>
        </w:rPr>
        <w:t>«Бір айнымал</w:t>
      </w:r>
      <w:r w:rsidR="00250596" w:rsidRPr="003B01F2">
        <w:rPr>
          <w:rFonts w:ascii="Times New Roman" w:hAnsi="Times New Roman"/>
          <w:sz w:val="28"/>
          <w:szCs w:val="28"/>
          <w:lang w:val="kk-KZ"/>
        </w:rPr>
        <w:t xml:space="preserve">ысы </w:t>
      </w:r>
      <w:r w:rsidRPr="003B01F2">
        <w:rPr>
          <w:rFonts w:ascii="Times New Roman" w:hAnsi="Times New Roman"/>
          <w:sz w:val="28"/>
          <w:szCs w:val="28"/>
          <w:lang w:val="kk-KZ"/>
        </w:rPr>
        <w:t xml:space="preserve">бар сызықтық теңсіздіктер» (18 </w:t>
      </w:r>
      <w:r w:rsidR="005F5ADA">
        <w:rPr>
          <w:rFonts w:ascii="Times New Roman" w:hAnsi="Times New Roman"/>
          <w:sz w:val="28"/>
          <w:szCs w:val="28"/>
          <w:lang w:val="kk-KZ"/>
        </w:rPr>
        <w:t>сағат</w:t>
      </w:r>
      <w:r w:rsidRPr="003B01F2">
        <w:rPr>
          <w:rFonts w:ascii="Times New Roman" w:hAnsi="Times New Roman"/>
          <w:sz w:val="28"/>
          <w:szCs w:val="28"/>
          <w:lang w:val="kk-KZ"/>
        </w:rPr>
        <w:t>).</w:t>
      </w:r>
      <w:r w:rsidR="00300792" w:rsidRPr="003B01F2">
        <w:rPr>
          <w:rFonts w:ascii="Times New Roman" w:hAnsi="Times New Roman"/>
          <w:sz w:val="28"/>
          <w:szCs w:val="28"/>
          <w:lang w:val="kk-KZ"/>
        </w:rPr>
        <w:t xml:space="preserve"> </w:t>
      </w:r>
      <w:r w:rsidRPr="003B01F2">
        <w:rPr>
          <w:rFonts w:ascii="Times New Roman" w:hAnsi="Times New Roman"/>
          <w:sz w:val="28"/>
          <w:szCs w:val="28"/>
          <w:lang w:val="kk-KZ"/>
        </w:rPr>
        <w:t>Санды теңсіздіктер және олардың қасиеттері. Сан аралықтар</w:t>
      </w:r>
      <w:r w:rsidR="00DA4B22" w:rsidRPr="003B01F2">
        <w:rPr>
          <w:rFonts w:ascii="Times New Roman" w:hAnsi="Times New Roman"/>
          <w:sz w:val="28"/>
          <w:szCs w:val="28"/>
          <w:lang w:val="kk-KZ"/>
        </w:rPr>
        <w:t>ы</w:t>
      </w:r>
      <w:r w:rsidRPr="003B01F2">
        <w:rPr>
          <w:rFonts w:ascii="Times New Roman" w:hAnsi="Times New Roman"/>
          <w:sz w:val="28"/>
          <w:szCs w:val="28"/>
          <w:lang w:val="kk-KZ"/>
        </w:rPr>
        <w:t>. Сан</w:t>
      </w:r>
      <w:r w:rsidR="00DA4B22" w:rsidRPr="003B01F2">
        <w:rPr>
          <w:rFonts w:ascii="Times New Roman" w:hAnsi="Times New Roman"/>
          <w:sz w:val="28"/>
          <w:szCs w:val="28"/>
          <w:lang w:val="kk-KZ"/>
        </w:rPr>
        <w:t xml:space="preserve"> </w:t>
      </w:r>
      <w:r w:rsidRPr="003B01F2">
        <w:rPr>
          <w:rFonts w:ascii="Times New Roman" w:hAnsi="Times New Roman"/>
          <w:sz w:val="28"/>
          <w:szCs w:val="28"/>
          <w:lang w:val="kk-KZ"/>
        </w:rPr>
        <w:t>аралықтарының бірігуі мен қиылысуы. Бір айнымал</w:t>
      </w:r>
      <w:r w:rsidR="00250596" w:rsidRPr="003B01F2">
        <w:rPr>
          <w:rFonts w:ascii="Times New Roman" w:hAnsi="Times New Roman"/>
          <w:sz w:val="28"/>
          <w:szCs w:val="28"/>
          <w:lang w:val="kk-KZ"/>
        </w:rPr>
        <w:t xml:space="preserve">ысы </w:t>
      </w:r>
      <w:r w:rsidRPr="003B01F2">
        <w:rPr>
          <w:rFonts w:ascii="Times New Roman" w:hAnsi="Times New Roman"/>
          <w:sz w:val="28"/>
          <w:szCs w:val="28"/>
          <w:lang w:val="kk-KZ"/>
        </w:rPr>
        <w:t>бар сызықтық теңсіздік. Мәндес теңсіздіктер. Бір айнымал</w:t>
      </w:r>
      <w:r w:rsidR="00250596" w:rsidRPr="003B01F2">
        <w:rPr>
          <w:rFonts w:ascii="Times New Roman" w:hAnsi="Times New Roman"/>
          <w:sz w:val="28"/>
          <w:szCs w:val="28"/>
          <w:lang w:val="kk-KZ"/>
        </w:rPr>
        <w:t>ысы</w:t>
      </w:r>
      <w:r w:rsidRPr="003B01F2">
        <w:rPr>
          <w:rFonts w:ascii="Times New Roman" w:hAnsi="Times New Roman"/>
          <w:sz w:val="28"/>
          <w:szCs w:val="28"/>
          <w:lang w:val="kk-KZ"/>
        </w:rPr>
        <w:t xml:space="preserve"> бар сызықтық теңсіздіктерді шешу. Бір айнымал</w:t>
      </w:r>
      <w:r w:rsidR="00250596" w:rsidRPr="003B01F2">
        <w:rPr>
          <w:rFonts w:ascii="Times New Roman" w:hAnsi="Times New Roman"/>
          <w:sz w:val="28"/>
          <w:szCs w:val="28"/>
          <w:lang w:val="kk-KZ"/>
        </w:rPr>
        <w:t>ысы</w:t>
      </w:r>
      <w:r w:rsidRPr="003B01F2">
        <w:rPr>
          <w:rFonts w:ascii="Times New Roman" w:hAnsi="Times New Roman"/>
          <w:sz w:val="28"/>
          <w:szCs w:val="28"/>
          <w:lang w:val="kk-KZ"/>
        </w:rPr>
        <w:t xml:space="preserve"> бар сызықтық теңсіздіктер жүйесі. Бір айнымал</w:t>
      </w:r>
      <w:r w:rsidR="00250596" w:rsidRPr="003B01F2">
        <w:rPr>
          <w:rFonts w:ascii="Times New Roman" w:hAnsi="Times New Roman"/>
          <w:sz w:val="28"/>
          <w:szCs w:val="28"/>
          <w:lang w:val="kk-KZ"/>
        </w:rPr>
        <w:t>ысы</w:t>
      </w:r>
      <w:r w:rsidRPr="003B01F2">
        <w:rPr>
          <w:rFonts w:ascii="Times New Roman" w:hAnsi="Times New Roman"/>
          <w:sz w:val="28"/>
          <w:szCs w:val="28"/>
          <w:lang w:val="kk-KZ"/>
        </w:rPr>
        <w:t xml:space="preserve"> бар сызықтық теңсіздіктер жүйесін шығару. Айнымал</w:t>
      </w:r>
      <w:r w:rsidR="00250596" w:rsidRPr="003B01F2">
        <w:rPr>
          <w:rFonts w:ascii="Times New Roman" w:hAnsi="Times New Roman"/>
          <w:sz w:val="28"/>
          <w:szCs w:val="28"/>
          <w:lang w:val="kk-KZ"/>
        </w:rPr>
        <w:t>ысы</w:t>
      </w:r>
      <w:r w:rsidRPr="003B01F2">
        <w:rPr>
          <w:rFonts w:ascii="Times New Roman" w:hAnsi="Times New Roman"/>
          <w:sz w:val="28"/>
          <w:szCs w:val="28"/>
          <w:lang w:val="kk-KZ"/>
        </w:rPr>
        <w:t xml:space="preserve"> модуль таңбасының ішінде берілген бір айнымал</w:t>
      </w:r>
      <w:r w:rsidR="00250596" w:rsidRPr="003B01F2">
        <w:rPr>
          <w:rFonts w:ascii="Times New Roman" w:hAnsi="Times New Roman"/>
          <w:sz w:val="28"/>
          <w:szCs w:val="28"/>
          <w:lang w:val="kk-KZ"/>
        </w:rPr>
        <w:t>ысы</w:t>
      </w:r>
      <w:r w:rsidRPr="003B01F2">
        <w:rPr>
          <w:rFonts w:ascii="Times New Roman" w:hAnsi="Times New Roman"/>
          <w:sz w:val="28"/>
          <w:szCs w:val="28"/>
          <w:lang w:val="kk-KZ"/>
        </w:rPr>
        <w:t xml:space="preserve"> бар сызықтық теңсіздік. Айнымал</w:t>
      </w:r>
      <w:r w:rsidR="00250596" w:rsidRPr="003B01F2">
        <w:rPr>
          <w:rFonts w:ascii="Times New Roman" w:hAnsi="Times New Roman"/>
          <w:sz w:val="28"/>
          <w:szCs w:val="28"/>
          <w:lang w:val="kk-KZ"/>
        </w:rPr>
        <w:t>ысы</w:t>
      </w:r>
      <w:r w:rsidRPr="003B01F2">
        <w:rPr>
          <w:rFonts w:ascii="Times New Roman" w:hAnsi="Times New Roman"/>
          <w:sz w:val="28"/>
          <w:szCs w:val="28"/>
          <w:lang w:val="kk-KZ"/>
        </w:rPr>
        <w:t xml:space="preserve"> модуль таңбасының ішінде берілген бір айнымал</w:t>
      </w:r>
      <w:r w:rsidR="00250596" w:rsidRPr="003B01F2">
        <w:rPr>
          <w:rFonts w:ascii="Times New Roman" w:hAnsi="Times New Roman"/>
          <w:sz w:val="28"/>
          <w:szCs w:val="28"/>
          <w:lang w:val="kk-KZ"/>
        </w:rPr>
        <w:t>ысы</w:t>
      </w:r>
      <w:r w:rsidRPr="003B01F2">
        <w:rPr>
          <w:rFonts w:ascii="Times New Roman" w:hAnsi="Times New Roman"/>
          <w:sz w:val="28"/>
          <w:szCs w:val="28"/>
          <w:lang w:val="kk-KZ"/>
        </w:rPr>
        <w:t xml:space="preserve"> бар сызықтық теңсіздіктерді ш</w:t>
      </w:r>
      <w:r w:rsidR="00250596" w:rsidRPr="003B01F2">
        <w:rPr>
          <w:rFonts w:ascii="Times New Roman" w:hAnsi="Times New Roman"/>
          <w:sz w:val="28"/>
          <w:szCs w:val="28"/>
          <w:lang w:val="kk-KZ"/>
        </w:rPr>
        <w:t>ешу</w:t>
      </w:r>
      <w:r w:rsidR="00143024">
        <w:rPr>
          <w:rFonts w:ascii="Times New Roman" w:hAnsi="Times New Roman"/>
          <w:sz w:val="28"/>
          <w:szCs w:val="28"/>
          <w:lang w:val="kk-KZ"/>
        </w:rPr>
        <w:t>;</w:t>
      </w:r>
    </w:p>
    <w:p w:rsidR="003E1B89" w:rsidRPr="003B01F2" w:rsidRDefault="00B550C4" w:rsidP="00CC10BF">
      <w:pPr>
        <w:numPr>
          <w:ilvl w:val="0"/>
          <w:numId w:val="16"/>
        </w:numPr>
        <w:tabs>
          <w:tab w:val="left" w:pos="0"/>
          <w:tab w:val="left" w:pos="1134"/>
          <w:tab w:val="left" w:pos="1843"/>
        </w:tabs>
        <w:spacing w:line="240" w:lineRule="auto"/>
        <w:ind w:left="0" w:firstLine="709"/>
        <w:contextualSpacing/>
        <w:jc w:val="both"/>
        <w:rPr>
          <w:rFonts w:ascii="Times New Roman" w:hAnsi="Times New Roman"/>
          <w:sz w:val="28"/>
          <w:szCs w:val="28"/>
          <w:lang w:val="kk-KZ"/>
        </w:rPr>
      </w:pPr>
      <w:r w:rsidRPr="003B01F2">
        <w:rPr>
          <w:rFonts w:ascii="Times New Roman" w:hAnsi="Times New Roman"/>
          <w:sz w:val="28"/>
          <w:szCs w:val="28"/>
          <w:lang w:val="kk-KZ"/>
        </w:rPr>
        <w:t>«Координаталық жазықтық» (</w:t>
      </w:r>
      <w:r w:rsidR="007E0348" w:rsidRPr="003B01F2">
        <w:rPr>
          <w:rFonts w:ascii="Times New Roman" w:hAnsi="Times New Roman"/>
          <w:sz w:val="28"/>
          <w:szCs w:val="28"/>
          <w:lang w:val="kk-KZ"/>
        </w:rPr>
        <w:t xml:space="preserve">13 </w:t>
      </w:r>
      <w:r w:rsidR="005F5ADA">
        <w:rPr>
          <w:rFonts w:ascii="Times New Roman" w:hAnsi="Times New Roman"/>
          <w:sz w:val="28"/>
          <w:szCs w:val="28"/>
          <w:lang w:val="kk-KZ"/>
        </w:rPr>
        <w:t>сағат</w:t>
      </w:r>
      <w:r w:rsidRPr="003B01F2">
        <w:rPr>
          <w:rFonts w:ascii="Times New Roman" w:hAnsi="Times New Roman"/>
          <w:sz w:val="28"/>
          <w:szCs w:val="28"/>
          <w:lang w:val="kk-KZ"/>
        </w:rPr>
        <w:t>).</w:t>
      </w:r>
      <w:r w:rsidR="00300792" w:rsidRPr="003B01F2">
        <w:rPr>
          <w:rFonts w:ascii="Times New Roman" w:hAnsi="Times New Roman"/>
          <w:sz w:val="28"/>
          <w:szCs w:val="28"/>
          <w:lang w:val="kk-KZ"/>
        </w:rPr>
        <w:t xml:space="preserve"> </w:t>
      </w:r>
      <w:r w:rsidRPr="003B01F2">
        <w:rPr>
          <w:rFonts w:ascii="Times New Roman" w:hAnsi="Times New Roman"/>
          <w:sz w:val="28"/>
          <w:szCs w:val="28"/>
          <w:lang w:val="kk-KZ"/>
        </w:rPr>
        <w:t xml:space="preserve">Жазықтық. Перпендикуляр түзулер және кесінділер. Параллель түзулер мен кесінділер. Координаталық жазықтық. Тікбұрышты координаталар жүйесі. Центрлік симметрия. </w:t>
      </w:r>
      <w:r w:rsidR="00AF1923" w:rsidRPr="003B01F2">
        <w:rPr>
          <w:rFonts w:ascii="Times New Roman" w:hAnsi="Times New Roman"/>
          <w:sz w:val="28"/>
          <w:szCs w:val="28"/>
          <w:lang w:val="kk-KZ"/>
        </w:rPr>
        <w:t>Ось</w:t>
      </w:r>
      <w:r w:rsidRPr="003B01F2">
        <w:rPr>
          <w:rFonts w:ascii="Times New Roman" w:hAnsi="Times New Roman"/>
          <w:sz w:val="28"/>
          <w:szCs w:val="28"/>
          <w:lang w:val="kk-KZ"/>
        </w:rPr>
        <w:t>тік симметрия</w:t>
      </w:r>
      <w:r w:rsidR="00143024">
        <w:rPr>
          <w:rFonts w:ascii="Times New Roman" w:hAnsi="Times New Roman"/>
          <w:sz w:val="28"/>
          <w:szCs w:val="28"/>
          <w:lang w:val="kk-KZ"/>
        </w:rPr>
        <w:t>;</w:t>
      </w:r>
    </w:p>
    <w:p w:rsidR="00B550C4" w:rsidRPr="003B01F2" w:rsidRDefault="00B550C4" w:rsidP="00CC10BF">
      <w:pPr>
        <w:numPr>
          <w:ilvl w:val="0"/>
          <w:numId w:val="16"/>
        </w:numPr>
        <w:tabs>
          <w:tab w:val="left" w:pos="0"/>
          <w:tab w:val="left" w:pos="1134"/>
          <w:tab w:val="left" w:pos="1843"/>
        </w:tabs>
        <w:spacing w:line="240" w:lineRule="auto"/>
        <w:ind w:left="0" w:firstLine="709"/>
        <w:contextualSpacing/>
        <w:jc w:val="both"/>
        <w:rPr>
          <w:rFonts w:ascii="Times New Roman" w:hAnsi="Times New Roman"/>
          <w:sz w:val="28"/>
          <w:szCs w:val="28"/>
          <w:lang w:val="kk-KZ"/>
        </w:rPr>
      </w:pPr>
      <w:r w:rsidRPr="003B01F2">
        <w:rPr>
          <w:rFonts w:ascii="Times New Roman" w:hAnsi="Times New Roman"/>
          <w:sz w:val="28"/>
          <w:szCs w:val="28"/>
          <w:lang w:val="kk-KZ"/>
        </w:rPr>
        <w:t xml:space="preserve">«Кеңістіктегі фигуралар» (4 </w:t>
      </w:r>
      <w:r w:rsidR="005F5ADA">
        <w:rPr>
          <w:rFonts w:ascii="Times New Roman" w:hAnsi="Times New Roman"/>
          <w:sz w:val="28"/>
          <w:szCs w:val="28"/>
          <w:lang w:val="kk-KZ"/>
        </w:rPr>
        <w:t>сағат</w:t>
      </w:r>
      <w:r w:rsidRPr="003B01F2">
        <w:rPr>
          <w:rFonts w:ascii="Times New Roman" w:hAnsi="Times New Roman"/>
          <w:sz w:val="28"/>
          <w:szCs w:val="28"/>
          <w:lang w:val="kk-KZ"/>
        </w:rPr>
        <w:t>).</w:t>
      </w:r>
      <w:r w:rsidR="00300792" w:rsidRPr="003B01F2">
        <w:rPr>
          <w:rFonts w:ascii="Times New Roman" w:hAnsi="Times New Roman"/>
          <w:sz w:val="28"/>
          <w:szCs w:val="28"/>
          <w:lang w:val="kk-KZ"/>
        </w:rPr>
        <w:t xml:space="preserve"> </w:t>
      </w:r>
      <w:r w:rsidRPr="003B01F2">
        <w:rPr>
          <w:rFonts w:ascii="Times New Roman" w:hAnsi="Times New Roman"/>
          <w:sz w:val="28"/>
          <w:szCs w:val="28"/>
          <w:lang w:val="kk-KZ"/>
        </w:rPr>
        <w:t xml:space="preserve">Фигуралардың кеңістікте орналасуы. </w:t>
      </w:r>
      <w:r w:rsidR="00D721AA" w:rsidRPr="003B01F2">
        <w:rPr>
          <w:rFonts w:ascii="Times New Roman" w:hAnsi="Times New Roman"/>
          <w:sz w:val="28"/>
          <w:szCs w:val="28"/>
          <w:lang w:val="kk-KZ"/>
        </w:rPr>
        <w:t>Кеңістік фигураларын кескіндеу, «көрінбейтін» сызықтар</w:t>
      </w:r>
      <w:r w:rsidR="00143024">
        <w:rPr>
          <w:rFonts w:ascii="Times New Roman" w:hAnsi="Times New Roman"/>
          <w:sz w:val="28"/>
          <w:szCs w:val="28"/>
          <w:lang w:val="kk-KZ"/>
        </w:rPr>
        <w:t>;</w:t>
      </w:r>
      <w:r w:rsidRPr="003B01F2">
        <w:rPr>
          <w:rFonts w:ascii="Times New Roman" w:hAnsi="Times New Roman"/>
          <w:sz w:val="28"/>
          <w:szCs w:val="28"/>
          <w:lang w:val="kk-KZ"/>
        </w:rPr>
        <w:t xml:space="preserve"> </w:t>
      </w:r>
    </w:p>
    <w:p w:rsidR="00B550C4" w:rsidRPr="003B01F2" w:rsidRDefault="00B550C4" w:rsidP="00CC10BF">
      <w:pPr>
        <w:numPr>
          <w:ilvl w:val="0"/>
          <w:numId w:val="16"/>
        </w:numPr>
        <w:tabs>
          <w:tab w:val="left" w:pos="0"/>
          <w:tab w:val="left" w:pos="1134"/>
          <w:tab w:val="left" w:pos="1843"/>
        </w:tabs>
        <w:spacing w:line="240" w:lineRule="auto"/>
        <w:ind w:left="0" w:firstLine="709"/>
        <w:contextualSpacing/>
        <w:jc w:val="both"/>
        <w:rPr>
          <w:rFonts w:ascii="Times New Roman" w:hAnsi="Times New Roman"/>
          <w:sz w:val="28"/>
          <w:szCs w:val="28"/>
          <w:lang w:val="kk-KZ"/>
        </w:rPr>
      </w:pPr>
      <w:r w:rsidRPr="003B01F2">
        <w:rPr>
          <w:rFonts w:ascii="Times New Roman" w:hAnsi="Times New Roman"/>
          <w:sz w:val="28"/>
          <w:szCs w:val="28"/>
          <w:lang w:val="kk-KZ"/>
        </w:rPr>
        <w:t xml:space="preserve">«Статистика. Комбинаторика» (7 </w:t>
      </w:r>
      <w:r w:rsidR="005F5ADA">
        <w:rPr>
          <w:rFonts w:ascii="Times New Roman" w:hAnsi="Times New Roman"/>
          <w:sz w:val="28"/>
          <w:szCs w:val="28"/>
          <w:lang w:val="kk-KZ"/>
        </w:rPr>
        <w:t>сағат</w:t>
      </w:r>
      <w:r w:rsidRPr="003B01F2">
        <w:rPr>
          <w:rFonts w:ascii="Times New Roman" w:hAnsi="Times New Roman"/>
          <w:sz w:val="28"/>
          <w:szCs w:val="28"/>
          <w:lang w:val="kk-KZ"/>
        </w:rPr>
        <w:t>).</w:t>
      </w:r>
      <w:r w:rsidR="00300792" w:rsidRPr="003B01F2">
        <w:rPr>
          <w:rFonts w:ascii="Times New Roman" w:hAnsi="Times New Roman"/>
          <w:sz w:val="28"/>
          <w:szCs w:val="28"/>
          <w:lang w:val="kk-KZ"/>
        </w:rPr>
        <w:t xml:space="preserve"> </w:t>
      </w:r>
      <w:r w:rsidRPr="003B01F2">
        <w:rPr>
          <w:rFonts w:ascii="Times New Roman" w:hAnsi="Times New Roman"/>
          <w:sz w:val="28"/>
          <w:szCs w:val="28"/>
          <w:lang w:val="kk-KZ"/>
        </w:rPr>
        <w:t xml:space="preserve">Статистикалық деректер және олардың сипаттамалары: арифметикалық орта, мода, медиана, құлаш. Қозғалыстың орташа жылдамдығын табуға есептер шығару. </w:t>
      </w:r>
      <w:r w:rsidR="00866C83" w:rsidRPr="003B01F2">
        <w:rPr>
          <w:rFonts w:ascii="Times New Roman" w:hAnsi="Times New Roman"/>
          <w:sz w:val="28"/>
          <w:szCs w:val="28"/>
          <w:lang w:val="kk-KZ"/>
        </w:rPr>
        <w:t>Іріктеу тәсілі</w:t>
      </w:r>
      <w:r w:rsidRPr="003B01F2">
        <w:rPr>
          <w:rFonts w:ascii="Times New Roman" w:hAnsi="Times New Roman"/>
          <w:sz w:val="28"/>
          <w:szCs w:val="28"/>
          <w:lang w:val="kk-KZ"/>
        </w:rPr>
        <w:t xml:space="preserve"> арқылы комбинаторикалық есептер шығару</w:t>
      </w:r>
      <w:r w:rsidR="00143024">
        <w:rPr>
          <w:rFonts w:ascii="Times New Roman" w:hAnsi="Times New Roman"/>
          <w:sz w:val="28"/>
          <w:szCs w:val="28"/>
          <w:lang w:val="kk-KZ"/>
        </w:rPr>
        <w:t>;</w:t>
      </w:r>
    </w:p>
    <w:p w:rsidR="00B550C4" w:rsidRPr="003B01F2" w:rsidRDefault="00B550C4" w:rsidP="00CC10BF">
      <w:pPr>
        <w:numPr>
          <w:ilvl w:val="0"/>
          <w:numId w:val="16"/>
        </w:numPr>
        <w:tabs>
          <w:tab w:val="left" w:pos="0"/>
          <w:tab w:val="left" w:pos="1134"/>
          <w:tab w:val="left" w:pos="1843"/>
        </w:tabs>
        <w:spacing w:line="240" w:lineRule="auto"/>
        <w:ind w:left="0" w:firstLine="709"/>
        <w:contextualSpacing/>
        <w:jc w:val="both"/>
        <w:rPr>
          <w:rFonts w:ascii="Times New Roman" w:hAnsi="Times New Roman"/>
          <w:sz w:val="28"/>
          <w:szCs w:val="28"/>
          <w:lang w:val="kk-KZ"/>
        </w:rPr>
      </w:pPr>
      <w:r w:rsidRPr="003B01F2">
        <w:rPr>
          <w:rFonts w:ascii="Times New Roman" w:hAnsi="Times New Roman"/>
          <w:sz w:val="28"/>
          <w:szCs w:val="28"/>
          <w:lang w:val="kk-KZ"/>
        </w:rPr>
        <w:t xml:space="preserve">«Шамалар арасындағы тәуелділіктер» (10 </w:t>
      </w:r>
      <w:r w:rsidR="005F5ADA">
        <w:rPr>
          <w:rFonts w:ascii="Times New Roman" w:hAnsi="Times New Roman"/>
          <w:sz w:val="28"/>
          <w:szCs w:val="28"/>
          <w:lang w:val="kk-KZ"/>
        </w:rPr>
        <w:t>сағат</w:t>
      </w:r>
      <w:r w:rsidRPr="003B01F2">
        <w:rPr>
          <w:rFonts w:ascii="Times New Roman" w:hAnsi="Times New Roman"/>
          <w:sz w:val="28"/>
          <w:szCs w:val="28"/>
          <w:lang w:val="kk-KZ"/>
        </w:rPr>
        <w:t>). Шамалар арасындағы тәуелділіктерді беру тәсілдері:</w:t>
      </w:r>
      <w:r w:rsidRPr="003B01F2">
        <w:rPr>
          <w:rFonts w:ascii="Times New Roman" w:eastAsia="Consolas" w:hAnsi="Times New Roman"/>
          <w:color w:val="000000"/>
          <w:sz w:val="28"/>
          <w:szCs w:val="28"/>
          <w:lang w:val="kk-KZ"/>
        </w:rPr>
        <w:t xml:space="preserve"> </w:t>
      </w:r>
      <w:r w:rsidRPr="003B01F2">
        <w:rPr>
          <w:rFonts w:ascii="Times New Roman" w:hAnsi="Times New Roman"/>
          <w:sz w:val="28"/>
          <w:szCs w:val="28"/>
          <w:lang w:val="kk-KZ"/>
        </w:rPr>
        <w:t xml:space="preserve">аналитикалық (формула арқылы), кестелік, </w:t>
      </w:r>
      <w:r w:rsidR="00D721AA" w:rsidRPr="003B01F2">
        <w:rPr>
          <w:rFonts w:ascii="Times New Roman" w:hAnsi="Times New Roman"/>
          <w:sz w:val="28"/>
          <w:szCs w:val="28"/>
          <w:lang w:val="kk-KZ"/>
        </w:rPr>
        <w:t>графиктік тәсіл</w:t>
      </w:r>
      <w:r w:rsidRPr="003B01F2">
        <w:rPr>
          <w:rFonts w:ascii="Times New Roman" w:hAnsi="Times New Roman"/>
          <w:sz w:val="28"/>
          <w:szCs w:val="28"/>
          <w:lang w:val="kk-KZ"/>
        </w:rPr>
        <w:t>. Процестердің графиктерін қолданып шамалар арасындағы тәуелсіздіктерді зерттеу. Тура пропорционалдық және оның графигі</w:t>
      </w:r>
      <w:r w:rsidR="00143024">
        <w:rPr>
          <w:rFonts w:ascii="Times New Roman" w:hAnsi="Times New Roman"/>
          <w:sz w:val="28"/>
          <w:szCs w:val="28"/>
          <w:lang w:val="kk-KZ"/>
        </w:rPr>
        <w:t>;</w:t>
      </w:r>
    </w:p>
    <w:p w:rsidR="00B550C4" w:rsidRPr="003B01F2" w:rsidRDefault="00B550C4" w:rsidP="00CC10BF">
      <w:pPr>
        <w:numPr>
          <w:ilvl w:val="0"/>
          <w:numId w:val="16"/>
        </w:numPr>
        <w:tabs>
          <w:tab w:val="left" w:pos="0"/>
          <w:tab w:val="left" w:pos="1134"/>
          <w:tab w:val="left" w:pos="1843"/>
        </w:tabs>
        <w:spacing w:line="240" w:lineRule="auto"/>
        <w:ind w:left="0" w:firstLine="709"/>
        <w:contextualSpacing/>
        <w:jc w:val="both"/>
        <w:rPr>
          <w:rFonts w:ascii="Times New Roman" w:hAnsi="Times New Roman"/>
          <w:sz w:val="28"/>
          <w:szCs w:val="28"/>
          <w:lang w:val="kk-KZ"/>
        </w:rPr>
      </w:pPr>
      <w:r w:rsidRPr="003B01F2">
        <w:rPr>
          <w:rFonts w:ascii="Times New Roman" w:hAnsi="Times New Roman"/>
          <w:sz w:val="28"/>
          <w:szCs w:val="28"/>
          <w:lang w:val="kk-KZ"/>
        </w:rPr>
        <w:t>«Екі айнымал</w:t>
      </w:r>
      <w:r w:rsidR="00250596" w:rsidRPr="003B01F2">
        <w:rPr>
          <w:rFonts w:ascii="Times New Roman" w:hAnsi="Times New Roman"/>
          <w:sz w:val="28"/>
          <w:szCs w:val="28"/>
          <w:lang w:val="kk-KZ"/>
        </w:rPr>
        <w:t>ысы</w:t>
      </w:r>
      <w:r w:rsidRPr="003B01F2">
        <w:rPr>
          <w:rFonts w:ascii="Times New Roman" w:hAnsi="Times New Roman"/>
          <w:sz w:val="28"/>
          <w:szCs w:val="28"/>
          <w:lang w:val="kk-KZ"/>
        </w:rPr>
        <w:t xml:space="preserve"> бар теңдеулер  мен </w:t>
      </w:r>
      <w:r w:rsidR="00250596" w:rsidRPr="003B01F2">
        <w:rPr>
          <w:rFonts w:ascii="Times New Roman" w:hAnsi="Times New Roman"/>
          <w:sz w:val="28"/>
          <w:szCs w:val="28"/>
          <w:lang w:val="kk-KZ"/>
        </w:rPr>
        <w:t>олардың</w:t>
      </w:r>
      <w:r w:rsidRPr="003B01F2">
        <w:rPr>
          <w:rFonts w:ascii="Times New Roman" w:hAnsi="Times New Roman"/>
          <w:sz w:val="28"/>
          <w:szCs w:val="28"/>
          <w:lang w:val="kk-KZ"/>
        </w:rPr>
        <w:t xml:space="preserve"> жүйесі» (</w:t>
      </w:r>
      <w:r w:rsidR="00250596" w:rsidRPr="003B01F2">
        <w:rPr>
          <w:rFonts w:ascii="Times New Roman" w:hAnsi="Times New Roman"/>
          <w:sz w:val="28"/>
          <w:szCs w:val="28"/>
          <w:lang w:val="kk-KZ"/>
        </w:rPr>
        <w:t>16</w:t>
      </w:r>
      <w:r w:rsidRPr="003B01F2">
        <w:rPr>
          <w:rFonts w:ascii="Times New Roman" w:hAnsi="Times New Roman"/>
          <w:sz w:val="28"/>
          <w:szCs w:val="28"/>
          <w:lang w:val="kk-KZ"/>
        </w:rPr>
        <w:t xml:space="preserve"> </w:t>
      </w:r>
      <w:r w:rsidR="005F5ADA">
        <w:rPr>
          <w:rFonts w:ascii="Times New Roman" w:hAnsi="Times New Roman"/>
          <w:sz w:val="28"/>
          <w:szCs w:val="28"/>
          <w:lang w:val="kk-KZ"/>
        </w:rPr>
        <w:t>сағат</w:t>
      </w:r>
      <w:r w:rsidRPr="003B01F2">
        <w:rPr>
          <w:rFonts w:ascii="Times New Roman" w:hAnsi="Times New Roman"/>
          <w:sz w:val="28"/>
          <w:szCs w:val="28"/>
          <w:lang w:val="kk-KZ"/>
        </w:rPr>
        <w:t>).</w:t>
      </w:r>
      <w:r w:rsidR="00300792" w:rsidRPr="003B01F2">
        <w:rPr>
          <w:rFonts w:ascii="Times New Roman" w:hAnsi="Times New Roman"/>
          <w:sz w:val="28"/>
          <w:szCs w:val="28"/>
          <w:lang w:val="kk-KZ"/>
        </w:rPr>
        <w:t xml:space="preserve"> </w:t>
      </w:r>
      <w:r w:rsidRPr="003B01F2">
        <w:rPr>
          <w:rFonts w:ascii="Times New Roman" w:hAnsi="Times New Roman"/>
          <w:sz w:val="28"/>
          <w:szCs w:val="28"/>
          <w:lang w:val="kk-KZ"/>
        </w:rPr>
        <w:t>Екі айнымал</w:t>
      </w:r>
      <w:r w:rsidR="00250596" w:rsidRPr="003B01F2">
        <w:rPr>
          <w:rFonts w:ascii="Times New Roman" w:hAnsi="Times New Roman"/>
          <w:sz w:val="28"/>
          <w:szCs w:val="28"/>
          <w:lang w:val="kk-KZ"/>
        </w:rPr>
        <w:t>ысы</w:t>
      </w:r>
      <w:r w:rsidRPr="003B01F2">
        <w:rPr>
          <w:rFonts w:ascii="Times New Roman" w:hAnsi="Times New Roman"/>
          <w:sz w:val="28"/>
          <w:szCs w:val="28"/>
          <w:lang w:val="kk-KZ"/>
        </w:rPr>
        <w:t xml:space="preserve"> бар сызықтық теңдеу және оның графигі. Екі айнымал</w:t>
      </w:r>
      <w:r w:rsidR="00250596" w:rsidRPr="003B01F2">
        <w:rPr>
          <w:rFonts w:ascii="Times New Roman" w:hAnsi="Times New Roman"/>
          <w:sz w:val="28"/>
          <w:szCs w:val="28"/>
          <w:lang w:val="kk-KZ"/>
        </w:rPr>
        <w:t>ысы</w:t>
      </w:r>
      <w:r w:rsidRPr="003B01F2">
        <w:rPr>
          <w:rFonts w:ascii="Times New Roman" w:hAnsi="Times New Roman"/>
          <w:sz w:val="28"/>
          <w:szCs w:val="28"/>
          <w:lang w:val="kk-KZ"/>
        </w:rPr>
        <w:t xml:space="preserve"> бар сызықтық теңдеулер жүйесі. Екі айнымал</w:t>
      </w:r>
      <w:r w:rsidR="00250596" w:rsidRPr="003B01F2">
        <w:rPr>
          <w:rFonts w:ascii="Times New Roman" w:hAnsi="Times New Roman"/>
          <w:sz w:val="28"/>
          <w:szCs w:val="28"/>
          <w:lang w:val="kk-KZ"/>
        </w:rPr>
        <w:t>ысы</w:t>
      </w:r>
      <w:r w:rsidRPr="003B01F2">
        <w:rPr>
          <w:rFonts w:ascii="Times New Roman" w:hAnsi="Times New Roman"/>
          <w:sz w:val="28"/>
          <w:szCs w:val="28"/>
          <w:lang w:val="kk-KZ"/>
        </w:rPr>
        <w:t xml:space="preserve"> бар сызықтық теңдеулер жүйесін қосу тәсілімен, алмастыру тәсілімен шығару. Мәтін есептерді екі айнымал</w:t>
      </w:r>
      <w:r w:rsidR="00250596" w:rsidRPr="003B01F2">
        <w:rPr>
          <w:rFonts w:ascii="Times New Roman" w:hAnsi="Times New Roman"/>
          <w:sz w:val="28"/>
          <w:szCs w:val="28"/>
          <w:lang w:val="kk-KZ"/>
        </w:rPr>
        <w:t>ысы</w:t>
      </w:r>
      <w:r w:rsidRPr="003B01F2">
        <w:rPr>
          <w:rFonts w:ascii="Times New Roman" w:hAnsi="Times New Roman"/>
          <w:sz w:val="28"/>
          <w:szCs w:val="28"/>
          <w:lang w:val="kk-KZ"/>
        </w:rPr>
        <w:t xml:space="preserve"> бар сызықтық теңдеулер жүйесі арқылы шешу.</w:t>
      </w:r>
    </w:p>
    <w:p w:rsidR="003E1B89" w:rsidRPr="003B01F2" w:rsidRDefault="007E0348" w:rsidP="00CC10BF">
      <w:pPr>
        <w:numPr>
          <w:ilvl w:val="0"/>
          <w:numId w:val="16"/>
        </w:numPr>
        <w:tabs>
          <w:tab w:val="left" w:pos="0"/>
          <w:tab w:val="left" w:pos="1134"/>
          <w:tab w:val="left" w:pos="1843"/>
        </w:tabs>
        <w:spacing w:line="240" w:lineRule="auto"/>
        <w:ind w:left="0" w:firstLine="709"/>
        <w:jc w:val="both"/>
        <w:rPr>
          <w:rFonts w:ascii="Times New Roman" w:hAnsi="Times New Roman"/>
          <w:sz w:val="28"/>
          <w:szCs w:val="28"/>
          <w:lang w:val="kk-KZ"/>
        </w:rPr>
      </w:pPr>
      <w:r w:rsidRPr="003B01F2">
        <w:rPr>
          <w:rFonts w:ascii="Times New Roman" w:hAnsi="Times New Roman"/>
          <w:sz w:val="28"/>
          <w:szCs w:val="28"/>
          <w:lang w:val="ru-RU"/>
        </w:rPr>
        <w:t>5-</w:t>
      </w:r>
      <w:r w:rsidR="00250596" w:rsidRPr="003B01F2">
        <w:rPr>
          <w:rFonts w:ascii="Times New Roman" w:hAnsi="Times New Roman"/>
          <w:sz w:val="28"/>
          <w:szCs w:val="28"/>
          <w:lang w:val="kk-KZ"/>
        </w:rPr>
        <w:t>6</w:t>
      </w:r>
      <w:r w:rsidR="003B01F2">
        <w:rPr>
          <w:rFonts w:ascii="Times New Roman" w:hAnsi="Times New Roman"/>
          <w:sz w:val="28"/>
          <w:szCs w:val="28"/>
          <w:lang w:val="kk-KZ"/>
        </w:rPr>
        <w:t xml:space="preserve"> </w:t>
      </w:r>
      <w:r w:rsidR="00250596" w:rsidRPr="003B01F2">
        <w:rPr>
          <w:rFonts w:ascii="Times New Roman" w:hAnsi="Times New Roman"/>
          <w:sz w:val="28"/>
          <w:szCs w:val="28"/>
          <w:lang w:val="kk-KZ"/>
        </w:rPr>
        <w:t>сыныпта</w:t>
      </w:r>
      <w:r w:rsidRPr="003B01F2">
        <w:rPr>
          <w:rFonts w:ascii="Times New Roman" w:hAnsi="Times New Roman"/>
          <w:sz w:val="28"/>
          <w:szCs w:val="28"/>
          <w:lang w:val="kk-KZ"/>
        </w:rPr>
        <w:t>р</w:t>
      </w:r>
      <w:r w:rsidRPr="003B01F2">
        <w:rPr>
          <w:rFonts w:ascii="Times New Roman" w:hAnsi="Times New Roman"/>
          <w:sz w:val="28"/>
          <w:szCs w:val="28"/>
          <w:lang w:val="ru-RU"/>
        </w:rPr>
        <w:t>да</w:t>
      </w:r>
      <w:r w:rsidR="00250596" w:rsidRPr="003B01F2">
        <w:rPr>
          <w:rFonts w:ascii="Times New Roman" w:hAnsi="Times New Roman"/>
          <w:sz w:val="28"/>
          <w:szCs w:val="28"/>
          <w:lang w:val="kk-KZ"/>
        </w:rPr>
        <w:t>ғы математика курсын қайталау (</w:t>
      </w:r>
      <w:r w:rsidRPr="003B01F2">
        <w:rPr>
          <w:rFonts w:ascii="Times New Roman" w:hAnsi="Times New Roman"/>
          <w:sz w:val="28"/>
          <w:szCs w:val="28"/>
          <w:lang w:val="ru-RU"/>
        </w:rPr>
        <w:t>7</w:t>
      </w:r>
      <w:r w:rsidRPr="003B01F2">
        <w:rPr>
          <w:rFonts w:ascii="Times New Roman" w:hAnsi="Times New Roman"/>
          <w:sz w:val="28"/>
          <w:szCs w:val="28"/>
          <w:lang w:val="kk-KZ"/>
        </w:rPr>
        <w:t xml:space="preserve"> </w:t>
      </w:r>
      <w:r w:rsidR="005F5ADA">
        <w:rPr>
          <w:rFonts w:ascii="Times New Roman" w:hAnsi="Times New Roman"/>
          <w:sz w:val="28"/>
          <w:szCs w:val="28"/>
          <w:lang w:val="kk-KZ"/>
        </w:rPr>
        <w:t>сағат</w:t>
      </w:r>
      <w:r w:rsidR="00250596" w:rsidRPr="003B01F2">
        <w:rPr>
          <w:rFonts w:ascii="Times New Roman" w:hAnsi="Times New Roman"/>
          <w:sz w:val="28"/>
          <w:szCs w:val="28"/>
          <w:lang w:val="kk-KZ"/>
        </w:rPr>
        <w:t>)</w:t>
      </w:r>
      <w:r w:rsidR="003B01F2" w:rsidRPr="003B01F2">
        <w:rPr>
          <w:rFonts w:ascii="Times New Roman" w:hAnsi="Times New Roman"/>
          <w:sz w:val="28"/>
          <w:szCs w:val="28"/>
          <w:lang w:val="kk-KZ"/>
        </w:rPr>
        <w:t>.</w:t>
      </w:r>
    </w:p>
    <w:p w:rsidR="003B01F2" w:rsidRPr="003B01F2" w:rsidRDefault="003B01F2" w:rsidP="00EC10D3">
      <w:pPr>
        <w:numPr>
          <w:ilvl w:val="0"/>
          <w:numId w:val="50"/>
        </w:numPr>
        <w:shd w:val="clear" w:color="auto" w:fill="FFFFFF"/>
        <w:tabs>
          <w:tab w:val="left" w:pos="0"/>
          <w:tab w:val="left" w:pos="1134"/>
        </w:tabs>
        <w:spacing w:line="240" w:lineRule="auto"/>
        <w:ind w:left="0" w:firstLine="709"/>
        <w:jc w:val="both"/>
        <w:rPr>
          <w:rStyle w:val="af1"/>
          <w:b/>
          <w:shd w:val="clear" w:color="auto" w:fill="auto"/>
          <w:lang w:val="kk-KZ"/>
        </w:rPr>
      </w:pPr>
      <w:r>
        <w:rPr>
          <w:rStyle w:val="af1"/>
          <w:lang w:val="kk-KZ"/>
        </w:rPr>
        <w:t xml:space="preserve">7-сыныпқа арналған математика пәнінің базалық білім мазмұны келесі тараулардан тұрады: </w:t>
      </w:r>
    </w:p>
    <w:p w:rsidR="00250596" w:rsidRPr="003B01F2" w:rsidRDefault="00250596" w:rsidP="00CC10BF">
      <w:pPr>
        <w:numPr>
          <w:ilvl w:val="0"/>
          <w:numId w:val="17"/>
        </w:numPr>
        <w:shd w:val="clear" w:color="auto" w:fill="FFFFFF"/>
        <w:tabs>
          <w:tab w:val="left" w:pos="0"/>
          <w:tab w:val="left" w:pos="1134"/>
          <w:tab w:val="left" w:pos="1843"/>
        </w:tabs>
        <w:spacing w:line="240" w:lineRule="auto"/>
        <w:ind w:left="0" w:firstLine="709"/>
        <w:jc w:val="both"/>
        <w:rPr>
          <w:rFonts w:ascii="Times New Roman" w:hAnsi="Times New Roman"/>
          <w:sz w:val="28"/>
          <w:szCs w:val="28"/>
          <w:lang w:val="kk-KZ"/>
        </w:rPr>
      </w:pPr>
      <w:r w:rsidRPr="003B01F2">
        <w:rPr>
          <w:rFonts w:ascii="Times New Roman" w:hAnsi="Times New Roman"/>
          <w:sz w:val="28"/>
          <w:szCs w:val="28"/>
          <w:lang w:val="kk-KZ"/>
        </w:rPr>
        <w:t xml:space="preserve">5-6 сыныптардағы математика курсын қайталау (5 </w:t>
      </w:r>
      <w:r w:rsidR="005F5ADA">
        <w:rPr>
          <w:rFonts w:ascii="Times New Roman" w:hAnsi="Times New Roman"/>
          <w:sz w:val="28"/>
          <w:szCs w:val="28"/>
          <w:lang w:val="kk-KZ"/>
        </w:rPr>
        <w:t>сағат</w:t>
      </w:r>
      <w:r w:rsidRPr="003B01F2">
        <w:rPr>
          <w:rFonts w:ascii="Times New Roman" w:hAnsi="Times New Roman"/>
          <w:sz w:val="28"/>
          <w:szCs w:val="28"/>
          <w:lang w:val="kk-KZ"/>
        </w:rPr>
        <w:t>)</w:t>
      </w:r>
      <w:r w:rsidR="00143024">
        <w:rPr>
          <w:rFonts w:ascii="Times New Roman" w:hAnsi="Times New Roman"/>
          <w:sz w:val="28"/>
          <w:szCs w:val="28"/>
          <w:lang w:val="kk-KZ"/>
        </w:rPr>
        <w:t>;</w:t>
      </w:r>
    </w:p>
    <w:p w:rsidR="00B550C4" w:rsidRPr="003B01F2" w:rsidRDefault="00B550C4" w:rsidP="00CC10BF">
      <w:pPr>
        <w:numPr>
          <w:ilvl w:val="0"/>
          <w:numId w:val="17"/>
        </w:numPr>
        <w:shd w:val="clear" w:color="auto" w:fill="FFFFFF"/>
        <w:tabs>
          <w:tab w:val="left" w:pos="0"/>
          <w:tab w:val="left" w:pos="1134"/>
          <w:tab w:val="left" w:pos="1843"/>
        </w:tabs>
        <w:spacing w:line="240" w:lineRule="auto"/>
        <w:ind w:left="0" w:firstLine="709"/>
        <w:jc w:val="both"/>
        <w:rPr>
          <w:rFonts w:ascii="Times New Roman" w:hAnsi="Times New Roman"/>
          <w:sz w:val="28"/>
          <w:szCs w:val="28"/>
          <w:lang w:val="kk-KZ"/>
        </w:rPr>
      </w:pPr>
      <w:r w:rsidRPr="003B01F2">
        <w:rPr>
          <w:rFonts w:ascii="Times New Roman" w:hAnsi="Times New Roman"/>
          <w:sz w:val="28"/>
          <w:szCs w:val="28"/>
          <w:lang w:val="kk-KZ"/>
        </w:rPr>
        <w:lastRenderedPageBreak/>
        <w:t>«Бүтін көрсеткішті дәреже» (1</w:t>
      </w:r>
      <w:r w:rsidR="00250596" w:rsidRPr="003B01F2">
        <w:rPr>
          <w:rFonts w:ascii="Times New Roman" w:hAnsi="Times New Roman"/>
          <w:sz w:val="28"/>
          <w:szCs w:val="28"/>
          <w:lang w:val="kk-KZ"/>
        </w:rPr>
        <w:t>4</w:t>
      </w:r>
      <w:r w:rsidRPr="003B01F2">
        <w:rPr>
          <w:rFonts w:ascii="Times New Roman" w:hAnsi="Times New Roman"/>
          <w:sz w:val="28"/>
          <w:szCs w:val="28"/>
          <w:lang w:val="kk-KZ"/>
        </w:rPr>
        <w:t xml:space="preserve"> </w:t>
      </w:r>
      <w:r w:rsidR="005F5ADA">
        <w:rPr>
          <w:rFonts w:ascii="Times New Roman" w:hAnsi="Times New Roman"/>
          <w:sz w:val="28"/>
          <w:szCs w:val="28"/>
          <w:lang w:val="kk-KZ"/>
        </w:rPr>
        <w:t>сағат</w:t>
      </w:r>
      <w:r w:rsidRPr="003B01F2">
        <w:rPr>
          <w:rFonts w:ascii="Times New Roman" w:hAnsi="Times New Roman"/>
          <w:sz w:val="28"/>
          <w:szCs w:val="28"/>
          <w:lang w:val="kk-KZ"/>
        </w:rPr>
        <w:t>).</w:t>
      </w:r>
      <w:r w:rsidR="003B01F2" w:rsidRPr="003B01F2">
        <w:rPr>
          <w:rFonts w:ascii="Times New Roman" w:hAnsi="Times New Roman"/>
          <w:sz w:val="28"/>
          <w:szCs w:val="28"/>
          <w:lang w:val="kk-KZ"/>
        </w:rPr>
        <w:t xml:space="preserve"> </w:t>
      </w:r>
      <w:r w:rsidRPr="003B01F2">
        <w:rPr>
          <w:rFonts w:ascii="Times New Roman" w:hAnsi="Times New Roman"/>
          <w:sz w:val="28"/>
          <w:szCs w:val="28"/>
          <w:lang w:val="kk-KZ"/>
        </w:rPr>
        <w:t xml:space="preserve">Натурал көрсеткішті дәреже және оның қасиеттері. Бүтін көрсеткішті дәреже және оның қасиеттері. Құрамында дәрежесі бар өрнектерді түрлендіру. Санның стандарт түрі. </w:t>
      </w:r>
      <w:r w:rsidRPr="003B01F2">
        <w:rPr>
          <w:rFonts w:ascii="Times New Roman" w:hAnsi="Times New Roman"/>
          <w:color w:val="000000"/>
          <w:sz w:val="28"/>
          <w:szCs w:val="28"/>
          <w:lang w:val="kk-KZ"/>
        </w:rPr>
        <w:t>Ө</w:t>
      </w:r>
      <w:r w:rsidRPr="003B01F2">
        <w:rPr>
          <w:rFonts w:ascii="Times New Roman" w:hAnsi="Times New Roman"/>
          <w:sz w:val="28"/>
          <w:szCs w:val="28"/>
          <w:lang w:val="kk-KZ"/>
        </w:rPr>
        <w:t xml:space="preserve">те кіші және өте үлкен сандармен байланысты практикалық есептер </w:t>
      </w:r>
      <w:r w:rsidR="002239E8" w:rsidRPr="003B01F2">
        <w:rPr>
          <w:rFonts w:ascii="Times New Roman" w:hAnsi="Times New Roman"/>
          <w:sz w:val="28"/>
          <w:szCs w:val="28"/>
          <w:lang w:val="kk-KZ"/>
        </w:rPr>
        <w:t>шығару</w:t>
      </w:r>
      <w:r w:rsidRPr="003B01F2">
        <w:rPr>
          <w:rFonts w:ascii="Times New Roman" w:hAnsi="Times New Roman"/>
          <w:sz w:val="28"/>
          <w:szCs w:val="28"/>
          <w:lang w:val="kk-KZ"/>
        </w:rPr>
        <w:t>.  Құрамында дәрежесі бар сан</w:t>
      </w:r>
      <w:r w:rsidR="00D721AA" w:rsidRPr="003B01F2">
        <w:rPr>
          <w:rFonts w:ascii="Times New Roman" w:hAnsi="Times New Roman"/>
          <w:sz w:val="28"/>
          <w:szCs w:val="28"/>
          <w:lang w:val="kk-KZ"/>
        </w:rPr>
        <w:t>дар</w:t>
      </w:r>
      <w:r w:rsidRPr="003B01F2">
        <w:rPr>
          <w:rFonts w:ascii="Times New Roman" w:hAnsi="Times New Roman"/>
          <w:sz w:val="28"/>
          <w:szCs w:val="28"/>
          <w:lang w:val="kk-KZ"/>
        </w:rPr>
        <w:t xml:space="preserve"> тізбе</w:t>
      </w:r>
      <w:r w:rsidR="00D721AA" w:rsidRPr="003B01F2">
        <w:rPr>
          <w:rFonts w:ascii="Times New Roman" w:hAnsi="Times New Roman"/>
          <w:sz w:val="28"/>
          <w:szCs w:val="28"/>
          <w:lang w:val="kk-KZ"/>
        </w:rPr>
        <w:t>ктері</w:t>
      </w:r>
      <w:r w:rsidR="00143024">
        <w:rPr>
          <w:rFonts w:ascii="Times New Roman" w:hAnsi="Times New Roman"/>
          <w:sz w:val="28"/>
          <w:szCs w:val="28"/>
          <w:lang w:val="kk-KZ"/>
        </w:rPr>
        <w:t>;</w:t>
      </w:r>
    </w:p>
    <w:p w:rsidR="00B550C4" w:rsidRPr="003B01F2" w:rsidRDefault="00B550C4" w:rsidP="00CC10BF">
      <w:pPr>
        <w:numPr>
          <w:ilvl w:val="0"/>
          <w:numId w:val="17"/>
        </w:numPr>
        <w:shd w:val="clear" w:color="auto" w:fill="FFFFFF"/>
        <w:tabs>
          <w:tab w:val="left" w:pos="0"/>
          <w:tab w:val="left" w:pos="1134"/>
          <w:tab w:val="left" w:pos="1843"/>
        </w:tabs>
        <w:spacing w:line="240" w:lineRule="auto"/>
        <w:ind w:left="0" w:firstLine="709"/>
        <w:jc w:val="both"/>
        <w:rPr>
          <w:rFonts w:ascii="Times New Roman" w:hAnsi="Times New Roman"/>
          <w:color w:val="000000"/>
          <w:sz w:val="28"/>
          <w:szCs w:val="28"/>
          <w:lang w:val="kk-KZ"/>
        </w:rPr>
      </w:pPr>
      <w:r w:rsidRPr="003B01F2">
        <w:rPr>
          <w:rFonts w:ascii="Times New Roman" w:hAnsi="Times New Roman"/>
          <w:sz w:val="28"/>
          <w:szCs w:val="28"/>
          <w:lang w:val="kk-KZ"/>
        </w:rPr>
        <w:t xml:space="preserve">«Геометрияның алғашқы </w:t>
      </w:r>
      <w:r w:rsidR="002D4AAA" w:rsidRPr="003B01F2">
        <w:rPr>
          <w:rFonts w:ascii="Times New Roman" w:hAnsi="Times New Roman"/>
          <w:sz w:val="28"/>
          <w:szCs w:val="28"/>
          <w:lang w:val="kk-KZ"/>
        </w:rPr>
        <w:t>мәліметтері</w:t>
      </w:r>
      <w:r w:rsidRPr="003B01F2">
        <w:rPr>
          <w:rFonts w:ascii="Times New Roman" w:hAnsi="Times New Roman"/>
          <w:sz w:val="28"/>
          <w:szCs w:val="28"/>
          <w:lang w:val="kk-KZ"/>
        </w:rPr>
        <w:t>» (1</w:t>
      </w:r>
      <w:r w:rsidR="00250596" w:rsidRPr="003B01F2">
        <w:rPr>
          <w:rFonts w:ascii="Times New Roman" w:hAnsi="Times New Roman"/>
          <w:sz w:val="28"/>
          <w:szCs w:val="28"/>
          <w:lang w:val="kk-KZ"/>
        </w:rPr>
        <w:t>2</w:t>
      </w:r>
      <w:r w:rsidRPr="003B01F2">
        <w:rPr>
          <w:rFonts w:ascii="Times New Roman" w:hAnsi="Times New Roman"/>
          <w:sz w:val="28"/>
          <w:szCs w:val="28"/>
          <w:lang w:val="kk-KZ"/>
        </w:rPr>
        <w:t xml:space="preserve"> </w:t>
      </w:r>
      <w:r w:rsidR="005F5ADA">
        <w:rPr>
          <w:rFonts w:ascii="Times New Roman" w:hAnsi="Times New Roman"/>
          <w:sz w:val="28"/>
          <w:szCs w:val="28"/>
          <w:lang w:val="kk-KZ"/>
        </w:rPr>
        <w:t>сағат</w:t>
      </w:r>
      <w:r w:rsidRPr="003B01F2">
        <w:rPr>
          <w:rFonts w:ascii="Times New Roman" w:hAnsi="Times New Roman"/>
          <w:sz w:val="28"/>
          <w:szCs w:val="28"/>
          <w:lang w:val="kk-KZ"/>
        </w:rPr>
        <w:t>).</w:t>
      </w:r>
      <w:r w:rsidR="003B01F2" w:rsidRPr="003B01F2">
        <w:rPr>
          <w:rFonts w:ascii="Times New Roman" w:hAnsi="Times New Roman"/>
          <w:sz w:val="28"/>
          <w:szCs w:val="28"/>
          <w:lang w:val="kk-KZ"/>
        </w:rPr>
        <w:t xml:space="preserve"> </w:t>
      </w:r>
      <w:r w:rsidRPr="003B01F2">
        <w:rPr>
          <w:rFonts w:ascii="Times New Roman" w:hAnsi="Times New Roman"/>
          <w:sz w:val="28"/>
          <w:szCs w:val="28"/>
          <w:lang w:val="kk-KZ"/>
        </w:rPr>
        <w:t xml:space="preserve">Геометрияның негізгі ұғымдары. </w:t>
      </w:r>
      <w:r w:rsidR="00D721AA" w:rsidRPr="003B01F2">
        <w:rPr>
          <w:rFonts w:ascii="Times New Roman" w:hAnsi="Times New Roman"/>
          <w:sz w:val="28"/>
          <w:szCs w:val="28"/>
          <w:lang w:val="kk-KZ"/>
        </w:rPr>
        <w:t xml:space="preserve">Геометрияның </w:t>
      </w:r>
      <w:r w:rsidRPr="003B01F2">
        <w:rPr>
          <w:rFonts w:ascii="Times New Roman" w:hAnsi="Times New Roman"/>
          <w:sz w:val="28"/>
          <w:szCs w:val="28"/>
          <w:lang w:val="kk-KZ"/>
        </w:rPr>
        <w:t xml:space="preserve">қарапайым фигуралары. </w:t>
      </w:r>
      <w:r w:rsidRPr="003B01F2">
        <w:rPr>
          <w:rFonts w:ascii="Times New Roman" w:hAnsi="Times New Roman"/>
          <w:color w:val="000000"/>
          <w:sz w:val="28"/>
          <w:szCs w:val="28"/>
          <w:lang w:val="kk-KZ"/>
        </w:rPr>
        <w:t xml:space="preserve">Аксиома және теорема. </w:t>
      </w:r>
      <w:r w:rsidRPr="003B01F2">
        <w:rPr>
          <w:rFonts w:ascii="Times New Roman" w:hAnsi="Times New Roman"/>
          <w:sz w:val="28"/>
          <w:szCs w:val="28"/>
          <w:lang w:val="kk-KZ"/>
        </w:rPr>
        <w:t>Фи</w:t>
      </w:r>
      <w:r w:rsidRPr="003B01F2">
        <w:rPr>
          <w:rFonts w:ascii="Times New Roman" w:hAnsi="Times New Roman"/>
          <w:color w:val="000000"/>
          <w:sz w:val="28"/>
          <w:szCs w:val="28"/>
          <w:lang w:val="kk-KZ"/>
        </w:rPr>
        <w:t xml:space="preserve">гуралардың теңдігі. </w:t>
      </w:r>
      <w:r w:rsidR="00D721AA" w:rsidRPr="003B01F2">
        <w:rPr>
          <w:rFonts w:ascii="Times New Roman" w:hAnsi="Times New Roman"/>
          <w:color w:val="000000"/>
          <w:sz w:val="28"/>
          <w:szCs w:val="28"/>
          <w:lang w:val="kk-KZ"/>
        </w:rPr>
        <w:t xml:space="preserve">Теореманы дәлелдеу. </w:t>
      </w:r>
      <w:r w:rsidRPr="003B01F2">
        <w:rPr>
          <w:rFonts w:ascii="Times New Roman" w:hAnsi="Times New Roman"/>
          <w:sz w:val="28"/>
          <w:szCs w:val="28"/>
          <w:lang w:val="kk-KZ"/>
        </w:rPr>
        <w:t>Д</w:t>
      </w:r>
      <w:r w:rsidRPr="003B01F2">
        <w:rPr>
          <w:rFonts w:ascii="Times New Roman" w:hAnsi="Times New Roman"/>
          <w:sz w:val="28"/>
          <w:szCs w:val="28"/>
          <w:lang w:val="kk-KZ" w:eastAsia="en-GB"/>
        </w:rPr>
        <w:t xml:space="preserve">әлелдеудің кері жору әдісі. </w:t>
      </w:r>
      <w:r w:rsidRPr="003B01F2">
        <w:rPr>
          <w:rFonts w:ascii="Times New Roman" w:hAnsi="Times New Roman"/>
          <w:color w:val="000000"/>
          <w:sz w:val="28"/>
          <w:szCs w:val="28"/>
          <w:lang w:val="kk-KZ" w:eastAsia="en-GB"/>
        </w:rPr>
        <w:t xml:space="preserve">Сыбайлас және вертикаль бұрыштар және олардың қасиеттері. </w:t>
      </w:r>
      <w:r w:rsidR="005529AA" w:rsidRPr="003B01F2">
        <w:rPr>
          <w:rFonts w:ascii="Times New Roman" w:hAnsi="Times New Roman"/>
          <w:color w:val="000000"/>
          <w:sz w:val="28"/>
          <w:szCs w:val="28"/>
          <w:lang w:val="kk-KZ" w:eastAsia="en-GB"/>
        </w:rPr>
        <w:t xml:space="preserve">Бұрыштың биссектрисасы. </w:t>
      </w:r>
      <w:r w:rsidRPr="003B01F2">
        <w:rPr>
          <w:rFonts w:ascii="Times New Roman" w:hAnsi="Times New Roman"/>
          <w:color w:val="000000"/>
          <w:sz w:val="28"/>
          <w:szCs w:val="28"/>
          <w:lang w:val="kk-KZ" w:eastAsia="en-GB"/>
        </w:rPr>
        <w:t>Перпендикуляр түзулер.</w:t>
      </w:r>
      <w:r w:rsidR="005529AA" w:rsidRPr="003B01F2">
        <w:rPr>
          <w:rFonts w:ascii="Times New Roman" w:hAnsi="Times New Roman"/>
          <w:color w:val="000000"/>
          <w:sz w:val="28"/>
          <w:szCs w:val="28"/>
          <w:lang w:val="kk-KZ" w:eastAsia="en-GB"/>
        </w:rPr>
        <w:t xml:space="preserve"> Перпендикуляр</w:t>
      </w:r>
      <w:r w:rsidR="00AA1451">
        <w:rPr>
          <w:rFonts w:ascii="Times New Roman" w:hAnsi="Times New Roman"/>
          <w:color w:val="000000"/>
          <w:sz w:val="28"/>
          <w:szCs w:val="28"/>
          <w:lang w:val="kk-KZ" w:eastAsia="en-GB"/>
        </w:rPr>
        <w:t>;</w:t>
      </w:r>
    </w:p>
    <w:p w:rsidR="00B550C4" w:rsidRPr="003B01F2" w:rsidRDefault="00B550C4" w:rsidP="00CC10BF">
      <w:pPr>
        <w:numPr>
          <w:ilvl w:val="0"/>
          <w:numId w:val="17"/>
        </w:numPr>
        <w:tabs>
          <w:tab w:val="left" w:pos="0"/>
          <w:tab w:val="left" w:pos="1134"/>
          <w:tab w:val="left" w:pos="1843"/>
        </w:tabs>
        <w:spacing w:line="240" w:lineRule="auto"/>
        <w:ind w:left="0" w:firstLine="709"/>
        <w:contextualSpacing/>
        <w:jc w:val="both"/>
        <w:rPr>
          <w:rFonts w:ascii="Times New Roman" w:hAnsi="Times New Roman"/>
          <w:sz w:val="28"/>
          <w:szCs w:val="28"/>
          <w:lang w:val="kk-KZ"/>
        </w:rPr>
      </w:pPr>
      <w:r w:rsidRPr="003B01F2">
        <w:rPr>
          <w:rFonts w:ascii="Times New Roman" w:hAnsi="Times New Roman"/>
          <w:sz w:val="28"/>
          <w:szCs w:val="28"/>
          <w:lang w:val="kk-KZ"/>
        </w:rPr>
        <w:t>«Көпмүшелер» (</w:t>
      </w:r>
      <w:r w:rsidR="002D4AAA" w:rsidRPr="003B01F2">
        <w:rPr>
          <w:rFonts w:ascii="Times New Roman" w:hAnsi="Times New Roman"/>
          <w:sz w:val="28"/>
          <w:szCs w:val="28"/>
          <w:lang w:val="kk-KZ"/>
        </w:rPr>
        <w:t xml:space="preserve">14 </w:t>
      </w:r>
      <w:r w:rsidR="005F5ADA">
        <w:rPr>
          <w:rFonts w:ascii="Times New Roman" w:hAnsi="Times New Roman"/>
          <w:sz w:val="28"/>
          <w:szCs w:val="28"/>
          <w:lang w:val="kk-KZ"/>
        </w:rPr>
        <w:t>сағат</w:t>
      </w:r>
      <w:r w:rsidRPr="003B01F2">
        <w:rPr>
          <w:rFonts w:ascii="Times New Roman" w:hAnsi="Times New Roman"/>
          <w:sz w:val="28"/>
          <w:szCs w:val="28"/>
          <w:lang w:val="kk-KZ"/>
        </w:rPr>
        <w:t>).</w:t>
      </w:r>
      <w:r w:rsidR="003B01F2" w:rsidRPr="003B01F2">
        <w:rPr>
          <w:rFonts w:ascii="Times New Roman" w:hAnsi="Times New Roman"/>
          <w:sz w:val="28"/>
          <w:szCs w:val="28"/>
          <w:lang w:val="kk-KZ"/>
        </w:rPr>
        <w:t xml:space="preserve"> </w:t>
      </w:r>
      <w:r w:rsidRPr="003B01F2">
        <w:rPr>
          <w:rFonts w:ascii="Times New Roman" w:hAnsi="Times New Roman"/>
          <w:sz w:val="28"/>
          <w:szCs w:val="28"/>
          <w:lang w:val="kk-KZ"/>
        </w:rPr>
        <w:t>Бірмүшелер және оларға амалдар қолдану. Көпмүшелер және оларға амалдар қолдану. Бірмүше мен көпмүшені стандарт түр</w:t>
      </w:r>
      <w:r w:rsidR="005529AA" w:rsidRPr="003B01F2">
        <w:rPr>
          <w:rFonts w:ascii="Times New Roman" w:hAnsi="Times New Roman"/>
          <w:sz w:val="28"/>
          <w:szCs w:val="28"/>
          <w:lang w:val="kk-KZ"/>
        </w:rPr>
        <w:t>і</w:t>
      </w:r>
      <w:r w:rsidRPr="003B01F2">
        <w:rPr>
          <w:rFonts w:ascii="Times New Roman" w:hAnsi="Times New Roman"/>
          <w:sz w:val="28"/>
          <w:szCs w:val="28"/>
          <w:lang w:val="kk-KZ"/>
        </w:rPr>
        <w:t>.</w:t>
      </w:r>
      <w:r w:rsidR="00F1562A" w:rsidRPr="003B01F2">
        <w:rPr>
          <w:rFonts w:ascii="Times New Roman" w:hAnsi="Times New Roman"/>
          <w:sz w:val="28"/>
          <w:szCs w:val="28"/>
          <w:lang w:val="kk-KZ"/>
        </w:rPr>
        <w:t xml:space="preserve"> Көпмүшені көбейткіштерге жіктеу. Өрнектерді теп</w:t>
      </w:r>
      <w:r w:rsidR="006902F6" w:rsidRPr="003B01F2">
        <w:rPr>
          <w:rFonts w:ascii="Times New Roman" w:hAnsi="Times New Roman"/>
          <w:sz w:val="28"/>
          <w:szCs w:val="28"/>
          <w:lang w:val="kk-KZ"/>
        </w:rPr>
        <w:t>е-тең</w:t>
      </w:r>
      <w:r w:rsidR="00F1562A" w:rsidRPr="003B01F2">
        <w:rPr>
          <w:rFonts w:ascii="Times New Roman" w:hAnsi="Times New Roman"/>
          <w:sz w:val="28"/>
          <w:szCs w:val="28"/>
          <w:lang w:val="kk-KZ"/>
        </w:rPr>
        <w:t xml:space="preserve"> түрлендіру</w:t>
      </w:r>
      <w:r w:rsidR="00143024">
        <w:rPr>
          <w:rFonts w:ascii="Times New Roman" w:hAnsi="Times New Roman"/>
          <w:sz w:val="28"/>
          <w:szCs w:val="28"/>
          <w:lang w:val="kk-KZ"/>
        </w:rPr>
        <w:t>;</w:t>
      </w:r>
      <w:r w:rsidR="00F1562A" w:rsidRPr="003B01F2">
        <w:rPr>
          <w:rFonts w:ascii="Times New Roman" w:hAnsi="Times New Roman"/>
          <w:sz w:val="28"/>
          <w:szCs w:val="28"/>
          <w:lang w:val="kk-KZ"/>
        </w:rPr>
        <w:t xml:space="preserve"> </w:t>
      </w:r>
    </w:p>
    <w:p w:rsidR="00B550C4" w:rsidRPr="003B01F2" w:rsidRDefault="00B550C4" w:rsidP="00CC10BF">
      <w:pPr>
        <w:numPr>
          <w:ilvl w:val="0"/>
          <w:numId w:val="17"/>
        </w:numPr>
        <w:shd w:val="clear" w:color="auto" w:fill="FFFFFF"/>
        <w:tabs>
          <w:tab w:val="left" w:pos="0"/>
          <w:tab w:val="left" w:pos="393"/>
          <w:tab w:val="left" w:pos="676"/>
          <w:tab w:val="left" w:pos="1134"/>
          <w:tab w:val="left" w:pos="1843"/>
        </w:tabs>
        <w:spacing w:line="240" w:lineRule="auto"/>
        <w:ind w:left="0" w:firstLine="709"/>
        <w:jc w:val="both"/>
        <w:rPr>
          <w:rFonts w:ascii="Times New Roman" w:hAnsi="Times New Roman"/>
          <w:sz w:val="28"/>
          <w:szCs w:val="28"/>
          <w:lang w:val="kk-KZ"/>
        </w:rPr>
      </w:pPr>
      <w:r w:rsidRPr="003B01F2">
        <w:rPr>
          <w:rFonts w:ascii="Times New Roman" w:hAnsi="Times New Roman"/>
          <w:sz w:val="28"/>
          <w:szCs w:val="28"/>
          <w:lang w:val="kk-KZ"/>
        </w:rPr>
        <w:t xml:space="preserve">«Функция. Функцияның графигі» (16 </w:t>
      </w:r>
      <w:r w:rsidR="005F5ADA">
        <w:rPr>
          <w:rFonts w:ascii="Times New Roman" w:hAnsi="Times New Roman"/>
          <w:sz w:val="28"/>
          <w:szCs w:val="28"/>
          <w:lang w:val="kk-KZ"/>
        </w:rPr>
        <w:t>сағат</w:t>
      </w:r>
      <w:r w:rsidRPr="003B01F2">
        <w:rPr>
          <w:rFonts w:ascii="Times New Roman" w:hAnsi="Times New Roman"/>
          <w:sz w:val="28"/>
          <w:szCs w:val="28"/>
          <w:lang w:val="kk-KZ"/>
        </w:rPr>
        <w:t>).</w:t>
      </w:r>
      <w:r w:rsidR="003B01F2" w:rsidRPr="003B01F2">
        <w:rPr>
          <w:rFonts w:ascii="Times New Roman" w:hAnsi="Times New Roman"/>
          <w:sz w:val="28"/>
          <w:szCs w:val="28"/>
          <w:lang w:val="kk-KZ"/>
        </w:rPr>
        <w:t xml:space="preserve"> </w:t>
      </w:r>
      <w:r w:rsidRPr="003B01F2">
        <w:rPr>
          <w:rFonts w:ascii="Times New Roman" w:hAnsi="Times New Roman"/>
          <w:sz w:val="28"/>
          <w:szCs w:val="28"/>
          <w:lang w:val="kk-KZ" w:eastAsia="en-GB"/>
        </w:rPr>
        <w:t>Фун</w:t>
      </w:r>
      <w:r w:rsidR="005529AA" w:rsidRPr="003B01F2">
        <w:rPr>
          <w:rFonts w:ascii="Times New Roman" w:hAnsi="Times New Roman"/>
          <w:sz w:val="28"/>
          <w:szCs w:val="28"/>
          <w:lang w:val="kk-KZ" w:eastAsia="en-GB"/>
        </w:rPr>
        <w:t>к</w:t>
      </w:r>
      <w:r w:rsidRPr="003B01F2">
        <w:rPr>
          <w:rFonts w:ascii="Times New Roman" w:hAnsi="Times New Roman"/>
          <w:sz w:val="28"/>
          <w:szCs w:val="28"/>
          <w:lang w:val="kk-KZ" w:eastAsia="en-GB"/>
        </w:rPr>
        <w:t>ция ұғымы</w:t>
      </w:r>
      <w:r w:rsidR="005529AA" w:rsidRPr="003B01F2">
        <w:rPr>
          <w:rFonts w:ascii="Times New Roman" w:hAnsi="Times New Roman"/>
          <w:sz w:val="28"/>
          <w:szCs w:val="28"/>
          <w:lang w:val="kk-KZ" w:eastAsia="en-GB"/>
        </w:rPr>
        <w:t>.</w:t>
      </w:r>
      <w:r w:rsidRPr="003B01F2">
        <w:rPr>
          <w:rFonts w:ascii="Times New Roman" w:hAnsi="Times New Roman"/>
          <w:sz w:val="28"/>
          <w:szCs w:val="28"/>
          <w:lang w:val="kk-KZ" w:eastAsia="en-GB"/>
        </w:rPr>
        <w:t xml:space="preserve"> </w:t>
      </w:r>
      <w:r w:rsidR="005529AA" w:rsidRPr="003B01F2">
        <w:rPr>
          <w:rFonts w:ascii="Times New Roman" w:hAnsi="Times New Roman"/>
          <w:sz w:val="28"/>
          <w:szCs w:val="28"/>
          <w:lang w:val="kk-KZ" w:eastAsia="en-GB"/>
        </w:rPr>
        <w:t>Ф</w:t>
      </w:r>
      <w:r w:rsidRPr="003B01F2">
        <w:rPr>
          <w:rFonts w:ascii="Times New Roman" w:hAnsi="Times New Roman"/>
          <w:sz w:val="28"/>
          <w:szCs w:val="28"/>
          <w:lang w:val="kk-KZ" w:eastAsia="en-GB"/>
        </w:rPr>
        <w:t xml:space="preserve">ункцияның графигі. </w:t>
      </w:r>
      <w:r w:rsidRPr="003B01F2">
        <w:rPr>
          <w:rFonts w:ascii="Times New Roman" w:hAnsi="Times New Roman"/>
          <w:sz w:val="28"/>
          <w:szCs w:val="28"/>
          <w:lang w:val="kk-KZ"/>
        </w:rPr>
        <w:t>Сызықтық функция және оның графигі</w:t>
      </w:r>
      <w:r w:rsidR="002D4AAA" w:rsidRPr="003B01F2">
        <w:rPr>
          <w:rFonts w:ascii="Times New Roman" w:hAnsi="Times New Roman"/>
          <w:sz w:val="28"/>
          <w:szCs w:val="28"/>
          <w:lang w:val="kk-KZ"/>
        </w:rPr>
        <w:t>.</w:t>
      </w:r>
      <w:r w:rsidR="005529AA" w:rsidRPr="003B01F2">
        <w:rPr>
          <w:rFonts w:ascii="Times New Roman" w:hAnsi="Times New Roman"/>
          <w:sz w:val="28"/>
          <w:szCs w:val="28"/>
          <w:lang w:val="kk-KZ"/>
        </w:rPr>
        <w:t xml:space="preserve"> </w:t>
      </w:r>
      <w:r w:rsidRPr="003B01F2">
        <w:rPr>
          <w:rFonts w:ascii="Times New Roman" w:hAnsi="Times New Roman"/>
          <w:sz w:val="28"/>
          <w:szCs w:val="28"/>
          <w:lang w:val="kk-KZ"/>
        </w:rPr>
        <w:t>Сызықтық функциялардың графиктерінің өзара орналасуы. Екі айнымал</w:t>
      </w:r>
      <w:r w:rsidR="008C27C8" w:rsidRPr="003B01F2">
        <w:rPr>
          <w:rFonts w:ascii="Times New Roman" w:hAnsi="Times New Roman"/>
          <w:sz w:val="28"/>
          <w:szCs w:val="28"/>
          <w:lang w:val="kk-KZ"/>
        </w:rPr>
        <w:t xml:space="preserve">ысы бар </w:t>
      </w:r>
      <w:r w:rsidRPr="003B01F2">
        <w:rPr>
          <w:rFonts w:ascii="Times New Roman" w:hAnsi="Times New Roman"/>
          <w:sz w:val="28"/>
          <w:szCs w:val="28"/>
          <w:lang w:val="kk-KZ"/>
        </w:rPr>
        <w:t xml:space="preserve">сызықтық теңдеулер жүйесін графиктік </w:t>
      </w:r>
      <w:r w:rsidR="008C27C8" w:rsidRPr="003B01F2">
        <w:rPr>
          <w:rFonts w:ascii="Times New Roman" w:hAnsi="Times New Roman"/>
          <w:sz w:val="28"/>
          <w:szCs w:val="28"/>
          <w:lang w:val="kk-KZ"/>
        </w:rPr>
        <w:t>тәсілмен</w:t>
      </w:r>
      <w:r w:rsidRPr="003B01F2">
        <w:rPr>
          <w:rFonts w:ascii="Times New Roman" w:hAnsi="Times New Roman"/>
          <w:sz w:val="28"/>
          <w:szCs w:val="28"/>
          <w:lang w:val="kk-KZ"/>
        </w:rPr>
        <w:t xml:space="preserve"> шешу. у=ах</w:t>
      </w:r>
      <w:r w:rsidRPr="003B01F2">
        <w:rPr>
          <w:rFonts w:ascii="Times New Roman" w:hAnsi="Times New Roman"/>
          <w:sz w:val="28"/>
          <w:szCs w:val="28"/>
          <w:vertAlign w:val="superscript"/>
          <w:lang w:val="kk-KZ"/>
        </w:rPr>
        <w:t>2</w:t>
      </w:r>
      <w:r w:rsidRPr="003B01F2">
        <w:rPr>
          <w:rFonts w:ascii="Times New Roman" w:hAnsi="Times New Roman"/>
          <w:sz w:val="28"/>
          <w:szCs w:val="28"/>
          <w:lang w:val="kk-KZ"/>
        </w:rPr>
        <w:t>, у=ах</w:t>
      </w:r>
      <w:r w:rsidRPr="003B01F2">
        <w:rPr>
          <w:rFonts w:ascii="Times New Roman" w:hAnsi="Times New Roman"/>
          <w:sz w:val="28"/>
          <w:szCs w:val="28"/>
          <w:vertAlign w:val="superscript"/>
          <w:lang w:val="kk-KZ"/>
        </w:rPr>
        <w:t>3</w:t>
      </w:r>
      <w:r w:rsidRPr="003B01F2">
        <w:rPr>
          <w:rFonts w:ascii="Times New Roman" w:hAnsi="Times New Roman"/>
          <w:sz w:val="28"/>
          <w:szCs w:val="28"/>
          <w:lang w:val="kk-KZ"/>
        </w:rPr>
        <w:t xml:space="preserve"> және </w:t>
      </w:r>
      <w:r w:rsidRPr="00E52261">
        <w:rPr>
          <w:rFonts w:ascii="Times New Roman" w:hAnsi="Times New Roman"/>
          <w:sz w:val="28"/>
          <w:szCs w:val="28"/>
          <w:lang w:val="kk-KZ"/>
        </w:rPr>
        <w:t xml:space="preserve"> </w:t>
      </w:r>
      <m:oMath>
        <m:r>
          <m:rPr>
            <m:nor/>
          </m:rPr>
          <w:rPr>
            <w:rFonts w:ascii="Cambria Math" w:hAnsi="Cambria Math"/>
            <w:sz w:val="24"/>
            <w:lang w:val="kk-KZ"/>
          </w:rPr>
          <m:t>у</m:t>
        </m:r>
        <m:r>
          <m:rPr>
            <m:nor/>
          </m:rPr>
          <w:rPr>
            <w:rFonts w:ascii="Cambria Math" w:hAnsi="Times New Roman"/>
            <w:sz w:val="24"/>
            <w:lang w:val="kk-KZ"/>
          </w:rPr>
          <m:t>=</m:t>
        </m:r>
        <m:f>
          <m:fPr>
            <m:ctrlPr>
              <w:rPr>
                <w:rFonts w:ascii="Cambria Math" w:hAnsi="Times New Roman"/>
                <w:i/>
                <w:sz w:val="24"/>
              </w:rPr>
            </m:ctrlPr>
          </m:fPr>
          <m:num>
            <m:r>
              <m:rPr>
                <m:nor/>
              </m:rPr>
              <w:rPr>
                <w:rFonts w:ascii="Cambria Math" w:hAnsi="Cambria Math"/>
                <w:sz w:val="24"/>
                <w:lang w:val="kk-KZ"/>
              </w:rPr>
              <m:t>к</m:t>
            </m:r>
          </m:num>
          <m:den>
            <m:r>
              <m:rPr>
                <m:nor/>
              </m:rPr>
              <w:rPr>
                <w:rFonts w:ascii="Cambria Math" w:hAnsi="Cambria Math"/>
                <w:sz w:val="24"/>
                <w:lang w:val="kk-KZ"/>
              </w:rPr>
              <m:t>х</m:t>
            </m:r>
          </m:den>
        </m:f>
        <m:r>
          <m:rPr>
            <m:nor/>
          </m:rPr>
          <w:rPr>
            <w:rFonts w:ascii="Cambria Math" w:hAnsi="Times New Roman"/>
            <w:sz w:val="24"/>
            <w:lang w:val="kk-KZ"/>
          </w:rPr>
          <m:t xml:space="preserve"> </m:t>
        </m:r>
      </m:oMath>
      <w:r w:rsidR="00E22E21" w:rsidRPr="003B01F2">
        <w:rPr>
          <w:rFonts w:ascii="Times New Roman" w:hAnsi="Times New Roman"/>
          <w:sz w:val="24"/>
          <w:lang w:val="kk-KZ"/>
        </w:rPr>
        <w:t xml:space="preserve"> (k≠0)</w:t>
      </w:r>
      <w:r w:rsidR="00E22E21" w:rsidRPr="00143024">
        <w:rPr>
          <w:rFonts w:ascii="Times New Roman" w:hAnsi="Times New Roman"/>
          <w:sz w:val="24"/>
          <w:lang w:val="kk-KZ"/>
        </w:rPr>
        <w:t xml:space="preserve"> </w:t>
      </w:r>
      <w:r w:rsidR="005252FC" w:rsidRPr="003B01F2">
        <w:rPr>
          <w:rFonts w:ascii="Times New Roman" w:hAnsi="Times New Roman"/>
          <w:sz w:val="28"/>
          <w:szCs w:val="28"/>
          <w:lang w:val="kk-KZ"/>
        </w:rPr>
        <w:fldChar w:fldCharType="begin"/>
      </w:r>
      <w:r w:rsidR="00952802" w:rsidRPr="003B01F2">
        <w:rPr>
          <w:rFonts w:ascii="Times New Roman" w:hAnsi="Times New Roman"/>
          <w:sz w:val="28"/>
          <w:szCs w:val="28"/>
          <w:lang w:val="kk-KZ"/>
        </w:rPr>
        <w:instrText xml:space="preserve"> QUOTE </w:instrText>
      </w:r>
      <m:oMath>
        <m:r>
          <m:rPr>
            <m:sty m:val="p"/>
          </m:rPr>
          <w:rPr>
            <w:rFonts w:ascii="Cambria Math" w:hAnsi="Times New Roman"/>
            <w:sz w:val="28"/>
            <w:szCs w:val="28"/>
            <w:lang w:val="kk-KZ"/>
          </w:rPr>
          <m:t>у</m:t>
        </m:r>
        <m:r>
          <m:rPr>
            <m:sty m:val="p"/>
          </m:rPr>
          <w:rPr>
            <w:rFonts w:ascii="Cambria Math" w:hAnsi="Times New Roman"/>
            <w:sz w:val="28"/>
            <w:szCs w:val="28"/>
            <w:lang w:val="kk-KZ"/>
          </w:rPr>
          <m:t>=</m:t>
        </m:r>
        <m:f>
          <m:fPr>
            <m:ctrlPr>
              <w:rPr>
                <w:rFonts w:ascii="Cambria Math" w:hAnsi="Times New Roman"/>
                <w:sz w:val="28"/>
                <w:szCs w:val="28"/>
              </w:rPr>
            </m:ctrlPr>
          </m:fPr>
          <m:num>
            <m:r>
              <m:rPr>
                <m:sty m:val="p"/>
              </m:rPr>
              <w:rPr>
                <w:rFonts w:ascii="Cambria Math" w:hAnsi="Times New Roman"/>
                <w:sz w:val="28"/>
                <w:szCs w:val="28"/>
                <w:lang w:val="kk-KZ"/>
              </w:rPr>
              <m:t>к</m:t>
            </m:r>
          </m:num>
          <m:den>
            <m:r>
              <m:rPr>
                <m:sty m:val="p"/>
              </m:rPr>
              <w:rPr>
                <w:rFonts w:ascii="Cambria Math" w:hAnsi="Times New Roman"/>
                <w:sz w:val="28"/>
                <w:szCs w:val="28"/>
                <w:lang w:val="kk-KZ"/>
              </w:rPr>
              <m:t>х</m:t>
            </m:r>
          </m:den>
        </m:f>
        <m:r>
          <m:rPr>
            <m:sty m:val="p"/>
          </m:rPr>
          <w:rPr>
            <w:rFonts w:ascii="Cambria Math" w:hAnsi="Times New Roman"/>
            <w:sz w:val="28"/>
            <w:szCs w:val="28"/>
            <w:lang w:val="kk-KZ"/>
          </w:rPr>
          <m:t xml:space="preserve">  (k</m:t>
        </m:r>
        <m:r>
          <m:rPr>
            <m:sty m:val="p"/>
          </m:rPr>
          <w:rPr>
            <w:rFonts w:ascii="Cambria Math" w:hAnsi="Times New Roman"/>
            <w:sz w:val="28"/>
            <w:szCs w:val="28"/>
            <w:lang w:val="kk-KZ"/>
          </w:rPr>
          <m:t>≠</m:t>
        </m:r>
        <m:r>
          <m:rPr>
            <m:sty m:val="p"/>
          </m:rPr>
          <w:rPr>
            <w:rFonts w:ascii="Cambria Math" w:hAnsi="Times New Roman"/>
            <w:sz w:val="28"/>
            <w:szCs w:val="28"/>
            <w:lang w:val="kk-KZ"/>
          </w:rPr>
          <m:t>0)</m:t>
        </m:r>
      </m:oMath>
      <w:r w:rsidR="00952802" w:rsidRPr="003B01F2">
        <w:rPr>
          <w:rFonts w:ascii="Times New Roman" w:hAnsi="Times New Roman"/>
          <w:sz w:val="28"/>
          <w:szCs w:val="28"/>
          <w:lang w:val="kk-KZ"/>
        </w:rPr>
        <w:instrText xml:space="preserve"> </w:instrText>
      </w:r>
      <w:r w:rsidR="005252FC" w:rsidRPr="003B01F2">
        <w:rPr>
          <w:rFonts w:ascii="Times New Roman" w:hAnsi="Times New Roman"/>
          <w:sz w:val="28"/>
          <w:szCs w:val="28"/>
          <w:lang w:val="kk-KZ"/>
        </w:rPr>
        <w:fldChar w:fldCharType="end"/>
      </w:r>
      <w:r w:rsidRPr="003B01F2">
        <w:rPr>
          <w:rFonts w:ascii="Times New Roman" w:hAnsi="Times New Roman"/>
          <w:sz w:val="28"/>
          <w:szCs w:val="28"/>
          <w:lang w:val="kk-KZ"/>
        </w:rPr>
        <w:t xml:space="preserve"> түріндегі функциялар, олардың графиктері және қасиеттері</w:t>
      </w:r>
      <w:r w:rsidR="00143024">
        <w:rPr>
          <w:rFonts w:ascii="Times New Roman" w:hAnsi="Times New Roman"/>
          <w:sz w:val="28"/>
          <w:szCs w:val="28"/>
          <w:lang w:val="kk-KZ"/>
        </w:rPr>
        <w:t>;</w:t>
      </w:r>
    </w:p>
    <w:p w:rsidR="00B550C4" w:rsidRPr="003B01F2" w:rsidRDefault="00B550C4" w:rsidP="00CC10BF">
      <w:pPr>
        <w:numPr>
          <w:ilvl w:val="0"/>
          <w:numId w:val="17"/>
        </w:numPr>
        <w:tabs>
          <w:tab w:val="left" w:pos="0"/>
          <w:tab w:val="left" w:pos="459"/>
          <w:tab w:val="left" w:pos="1134"/>
          <w:tab w:val="left" w:pos="1843"/>
        </w:tabs>
        <w:spacing w:line="240" w:lineRule="auto"/>
        <w:ind w:left="0" w:firstLine="709"/>
        <w:jc w:val="both"/>
        <w:rPr>
          <w:rFonts w:ascii="Times New Roman" w:hAnsi="Times New Roman"/>
          <w:sz w:val="28"/>
          <w:szCs w:val="28"/>
          <w:lang w:val="kk-KZ"/>
        </w:rPr>
      </w:pPr>
      <w:r w:rsidRPr="003B01F2">
        <w:rPr>
          <w:rFonts w:ascii="Times New Roman" w:hAnsi="Times New Roman"/>
          <w:sz w:val="28"/>
          <w:szCs w:val="28"/>
          <w:lang w:val="kk-KZ"/>
        </w:rPr>
        <w:t>«Үшбұрыштар» (1</w:t>
      </w:r>
      <w:r w:rsidR="002D4AAA" w:rsidRPr="003B01F2">
        <w:rPr>
          <w:rFonts w:ascii="Times New Roman" w:hAnsi="Times New Roman"/>
          <w:sz w:val="28"/>
          <w:szCs w:val="28"/>
          <w:lang w:val="kk-KZ"/>
        </w:rPr>
        <w:t>9</w:t>
      </w:r>
      <w:r w:rsidRPr="003B01F2">
        <w:rPr>
          <w:rFonts w:ascii="Times New Roman" w:hAnsi="Times New Roman"/>
          <w:sz w:val="28"/>
          <w:szCs w:val="28"/>
          <w:lang w:val="kk-KZ"/>
        </w:rPr>
        <w:t xml:space="preserve"> </w:t>
      </w:r>
      <w:r w:rsidR="005F5ADA">
        <w:rPr>
          <w:rFonts w:ascii="Times New Roman" w:hAnsi="Times New Roman"/>
          <w:sz w:val="28"/>
          <w:szCs w:val="28"/>
          <w:lang w:val="kk-KZ"/>
        </w:rPr>
        <w:t>сағат</w:t>
      </w:r>
      <w:r w:rsidRPr="003B01F2">
        <w:rPr>
          <w:rFonts w:ascii="Times New Roman" w:hAnsi="Times New Roman"/>
          <w:sz w:val="28"/>
          <w:szCs w:val="28"/>
          <w:lang w:val="kk-KZ"/>
        </w:rPr>
        <w:t>).</w:t>
      </w:r>
      <w:r w:rsidR="003B01F2" w:rsidRPr="003B01F2">
        <w:rPr>
          <w:rFonts w:ascii="Times New Roman" w:hAnsi="Times New Roman"/>
          <w:sz w:val="28"/>
          <w:szCs w:val="28"/>
          <w:lang w:val="kk-KZ"/>
        </w:rPr>
        <w:t xml:space="preserve"> </w:t>
      </w:r>
      <w:r w:rsidRPr="003B01F2">
        <w:rPr>
          <w:rFonts w:ascii="Times New Roman" w:hAnsi="Times New Roman"/>
          <w:sz w:val="28"/>
          <w:szCs w:val="28"/>
          <w:lang w:val="kk-KZ"/>
        </w:rPr>
        <w:t xml:space="preserve">Үшбұрыш және оның түрлері. </w:t>
      </w:r>
      <w:r w:rsidR="00FF7309" w:rsidRPr="003B01F2">
        <w:rPr>
          <w:rFonts w:ascii="Times New Roman" w:hAnsi="Times New Roman"/>
          <w:sz w:val="28"/>
          <w:szCs w:val="28"/>
          <w:lang w:val="kk-KZ"/>
        </w:rPr>
        <w:t xml:space="preserve">Үшбұрыштардың теңдігі.  Үшбұрыштардың теңдігінің белгілері. Теңбүйірлі үшбұрыш. </w:t>
      </w:r>
      <w:r w:rsidRPr="003B01F2">
        <w:rPr>
          <w:rFonts w:ascii="Times New Roman" w:hAnsi="Times New Roman"/>
          <w:sz w:val="28"/>
          <w:szCs w:val="28"/>
          <w:lang w:val="kk-KZ"/>
        </w:rPr>
        <w:t>Үшбұрыштың биссектрисасы, медианасы және биіктігі, орта сызығы</w:t>
      </w:r>
      <w:r w:rsidR="00143024">
        <w:rPr>
          <w:rFonts w:ascii="Times New Roman" w:hAnsi="Times New Roman"/>
          <w:sz w:val="28"/>
          <w:szCs w:val="28"/>
          <w:lang w:val="kk-KZ"/>
        </w:rPr>
        <w:t>;</w:t>
      </w:r>
      <w:r w:rsidRPr="003B01F2">
        <w:rPr>
          <w:rFonts w:ascii="Times New Roman" w:hAnsi="Times New Roman"/>
          <w:sz w:val="28"/>
          <w:szCs w:val="28"/>
          <w:lang w:val="kk-KZ"/>
        </w:rPr>
        <w:t xml:space="preserve"> </w:t>
      </w:r>
    </w:p>
    <w:p w:rsidR="00B550C4" w:rsidRPr="003B01F2" w:rsidRDefault="00B550C4" w:rsidP="00CC10BF">
      <w:pPr>
        <w:numPr>
          <w:ilvl w:val="0"/>
          <w:numId w:val="17"/>
        </w:numPr>
        <w:shd w:val="clear" w:color="auto" w:fill="FFFFFF"/>
        <w:tabs>
          <w:tab w:val="left" w:pos="0"/>
          <w:tab w:val="left" w:pos="1134"/>
          <w:tab w:val="left" w:pos="1843"/>
        </w:tabs>
        <w:spacing w:line="240" w:lineRule="auto"/>
        <w:ind w:left="0" w:firstLine="709"/>
        <w:jc w:val="both"/>
        <w:rPr>
          <w:rFonts w:ascii="Times New Roman" w:hAnsi="Times New Roman"/>
          <w:sz w:val="28"/>
          <w:szCs w:val="28"/>
          <w:lang w:val="kk-KZ" w:eastAsia="en-GB"/>
        </w:rPr>
      </w:pPr>
      <w:r w:rsidRPr="003B01F2">
        <w:rPr>
          <w:rFonts w:ascii="Times New Roman" w:hAnsi="Times New Roman"/>
          <w:sz w:val="28"/>
          <w:szCs w:val="28"/>
          <w:lang w:val="kk-KZ"/>
        </w:rPr>
        <w:t xml:space="preserve">«Статистика элементтері» (6 </w:t>
      </w:r>
      <w:r w:rsidR="005F5ADA">
        <w:rPr>
          <w:rFonts w:ascii="Times New Roman" w:hAnsi="Times New Roman"/>
          <w:sz w:val="28"/>
          <w:szCs w:val="28"/>
          <w:lang w:val="kk-KZ"/>
        </w:rPr>
        <w:t>сағат</w:t>
      </w:r>
      <w:r w:rsidRPr="003B01F2">
        <w:rPr>
          <w:rFonts w:ascii="Times New Roman" w:hAnsi="Times New Roman"/>
          <w:sz w:val="28"/>
          <w:szCs w:val="28"/>
          <w:lang w:val="kk-KZ"/>
        </w:rPr>
        <w:t>).</w:t>
      </w:r>
      <w:r w:rsidR="003B01F2" w:rsidRPr="003B01F2">
        <w:rPr>
          <w:rFonts w:ascii="Times New Roman" w:hAnsi="Times New Roman"/>
          <w:sz w:val="28"/>
          <w:szCs w:val="28"/>
          <w:lang w:val="kk-KZ"/>
        </w:rPr>
        <w:t xml:space="preserve"> </w:t>
      </w:r>
      <w:r w:rsidRPr="003B01F2">
        <w:rPr>
          <w:rFonts w:ascii="Times New Roman" w:hAnsi="Times New Roman"/>
          <w:sz w:val="28"/>
          <w:szCs w:val="28"/>
          <w:lang w:val="kk-KZ" w:eastAsia="en-GB"/>
        </w:rPr>
        <w:t xml:space="preserve">Бас жиынтық, кездейсоқ таңдама, вариациялық қатар, </w:t>
      </w:r>
      <w:r w:rsidR="00A614FA" w:rsidRPr="003B01F2">
        <w:rPr>
          <w:rFonts w:ascii="Times New Roman" w:hAnsi="Times New Roman"/>
          <w:sz w:val="28"/>
          <w:szCs w:val="28"/>
          <w:lang w:val="kk-KZ" w:eastAsia="en-GB"/>
        </w:rPr>
        <w:t>нұсқалық</w:t>
      </w:r>
      <w:r w:rsidR="00994388" w:rsidRPr="003B01F2">
        <w:rPr>
          <w:rFonts w:ascii="Times New Roman" w:hAnsi="Times New Roman"/>
          <w:sz w:val="28"/>
          <w:szCs w:val="28"/>
          <w:lang w:val="kk-KZ" w:eastAsia="en-GB"/>
        </w:rPr>
        <w:t xml:space="preserve"> </w:t>
      </w:r>
      <w:r w:rsidRPr="003B01F2">
        <w:rPr>
          <w:rFonts w:ascii="Times New Roman" w:hAnsi="Times New Roman"/>
          <w:sz w:val="28"/>
          <w:szCs w:val="28"/>
          <w:lang w:val="kk-KZ" w:eastAsia="en-GB"/>
        </w:rPr>
        <w:t>ұғым</w:t>
      </w:r>
      <w:r w:rsidR="00994388" w:rsidRPr="003B01F2">
        <w:rPr>
          <w:rFonts w:ascii="Times New Roman" w:hAnsi="Times New Roman"/>
          <w:sz w:val="28"/>
          <w:szCs w:val="28"/>
          <w:lang w:val="kk-KZ" w:eastAsia="en-GB"/>
        </w:rPr>
        <w:t>дар</w:t>
      </w:r>
      <w:r w:rsidRPr="003B01F2">
        <w:rPr>
          <w:rFonts w:ascii="Times New Roman" w:hAnsi="Times New Roman"/>
          <w:sz w:val="28"/>
          <w:szCs w:val="28"/>
          <w:lang w:val="kk-KZ" w:eastAsia="en-GB"/>
        </w:rPr>
        <w:t xml:space="preserve">ы. Абсолютті жиілік және салыстырмалы жиілік. Жиілік кестесі. Жиілік </w:t>
      </w:r>
      <w:r w:rsidR="00781FF0" w:rsidRPr="003B01F2">
        <w:rPr>
          <w:rFonts w:ascii="Times New Roman" w:hAnsi="Times New Roman"/>
          <w:sz w:val="28"/>
          <w:szCs w:val="28"/>
          <w:lang w:val="kk-KZ" w:eastAsia="en-GB"/>
        </w:rPr>
        <w:t>алқабы</w:t>
      </w:r>
      <w:r w:rsidR="00143024">
        <w:rPr>
          <w:rFonts w:ascii="Times New Roman" w:hAnsi="Times New Roman"/>
          <w:sz w:val="28"/>
          <w:szCs w:val="28"/>
          <w:lang w:val="kk-KZ" w:eastAsia="en-GB"/>
        </w:rPr>
        <w:t>;</w:t>
      </w:r>
    </w:p>
    <w:p w:rsidR="00B550C4" w:rsidRPr="003B01F2" w:rsidRDefault="00B550C4" w:rsidP="00CC10BF">
      <w:pPr>
        <w:numPr>
          <w:ilvl w:val="0"/>
          <w:numId w:val="17"/>
        </w:numPr>
        <w:shd w:val="clear" w:color="auto" w:fill="FFFFFF"/>
        <w:tabs>
          <w:tab w:val="left" w:pos="0"/>
          <w:tab w:val="left" w:pos="1134"/>
          <w:tab w:val="left" w:pos="1843"/>
        </w:tabs>
        <w:spacing w:line="240" w:lineRule="auto"/>
        <w:ind w:left="0" w:firstLine="709"/>
        <w:jc w:val="both"/>
        <w:rPr>
          <w:rFonts w:ascii="Times New Roman" w:hAnsi="Times New Roman"/>
          <w:sz w:val="28"/>
          <w:szCs w:val="28"/>
          <w:lang w:val="kk-KZ"/>
        </w:rPr>
      </w:pPr>
      <w:r w:rsidRPr="003B01F2">
        <w:rPr>
          <w:rFonts w:ascii="Times New Roman" w:hAnsi="Times New Roman"/>
          <w:sz w:val="28"/>
          <w:szCs w:val="28"/>
          <w:lang w:val="kk-KZ"/>
        </w:rPr>
        <w:t xml:space="preserve">«Қысқаша көбейту формулалары» (25 </w:t>
      </w:r>
      <w:r w:rsidR="005F5ADA">
        <w:rPr>
          <w:rFonts w:ascii="Times New Roman" w:hAnsi="Times New Roman"/>
          <w:sz w:val="28"/>
          <w:szCs w:val="28"/>
          <w:lang w:val="kk-KZ"/>
        </w:rPr>
        <w:t>сағат</w:t>
      </w:r>
      <w:r w:rsidRPr="003B01F2">
        <w:rPr>
          <w:rFonts w:ascii="Times New Roman" w:hAnsi="Times New Roman"/>
          <w:sz w:val="28"/>
          <w:szCs w:val="28"/>
          <w:lang w:val="kk-KZ"/>
        </w:rPr>
        <w:t>).</w:t>
      </w:r>
      <w:r w:rsidR="003B01F2" w:rsidRPr="003B01F2">
        <w:rPr>
          <w:rFonts w:ascii="Times New Roman" w:hAnsi="Times New Roman"/>
          <w:sz w:val="28"/>
          <w:szCs w:val="28"/>
          <w:lang w:val="kk-KZ"/>
        </w:rPr>
        <w:t xml:space="preserve"> </w:t>
      </w:r>
      <w:r w:rsidR="00A614FA" w:rsidRPr="003B01F2">
        <w:rPr>
          <w:rFonts w:ascii="Times New Roman" w:hAnsi="Times New Roman"/>
          <w:sz w:val="28"/>
          <w:szCs w:val="28"/>
          <w:lang w:val="kk-KZ" w:eastAsia="en-GB"/>
        </w:rPr>
        <w:t>Екі өрнектің квадраттарының айырымының формуласы.</w:t>
      </w:r>
      <w:r w:rsidRPr="003B01F2">
        <w:rPr>
          <w:rFonts w:ascii="Times New Roman" w:hAnsi="Times New Roman"/>
          <w:sz w:val="28"/>
          <w:szCs w:val="28"/>
          <w:lang w:val="kk-KZ"/>
        </w:rPr>
        <w:t xml:space="preserve"> </w:t>
      </w:r>
      <w:r w:rsidR="00A614FA" w:rsidRPr="003B01F2">
        <w:rPr>
          <w:rFonts w:ascii="Times New Roman" w:hAnsi="Times New Roman"/>
          <w:sz w:val="28"/>
          <w:szCs w:val="28"/>
          <w:lang w:val="kk-KZ" w:eastAsia="en-GB"/>
        </w:rPr>
        <w:t xml:space="preserve">Екі өрнектің қосындысының квадраты және айырымының квадратының формулалары. Екі өрнектің қосындысының кубы және айырымының кубының формулалары. Екі өрнектің кубтарының қосындысы және кубтарының айырымының формулалары. </w:t>
      </w:r>
      <w:r w:rsidR="00A614FA" w:rsidRPr="003B01F2">
        <w:rPr>
          <w:rFonts w:ascii="Times New Roman" w:hAnsi="Times New Roman"/>
          <w:sz w:val="28"/>
          <w:szCs w:val="28"/>
          <w:lang w:val="kk-KZ"/>
        </w:rPr>
        <w:t>Ө</w:t>
      </w:r>
      <w:r w:rsidRPr="003B01F2">
        <w:rPr>
          <w:rFonts w:ascii="Times New Roman" w:hAnsi="Times New Roman"/>
          <w:sz w:val="28"/>
          <w:szCs w:val="28"/>
          <w:lang w:val="kk-KZ"/>
        </w:rPr>
        <w:t xml:space="preserve">рнектерді </w:t>
      </w:r>
      <w:r w:rsidR="00A614FA" w:rsidRPr="003B01F2">
        <w:rPr>
          <w:rFonts w:ascii="Times New Roman" w:hAnsi="Times New Roman"/>
          <w:sz w:val="28"/>
          <w:szCs w:val="28"/>
          <w:lang w:val="kk-KZ"/>
        </w:rPr>
        <w:t xml:space="preserve">тепе-тең </w:t>
      </w:r>
      <w:r w:rsidRPr="003B01F2">
        <w:rPr>
          <w:rFonts w:ascii="Times New Roman" w:hAnsi="Times New Roman"/>
          <w:sz w:val="28"/>
          <w:szCs w:val="28"/>
          <w:lang w:val="kk-KZ"/>
        </w:rPr>
        <w:t>түрлендіру. Теңдеу және теңсіздік  құру арқылы  берілген мәтін есептерді шығару</w:t>
      </w:r>
      <w:r w:rsidR="00143024">
        <w:rPr>
          <w:rFonts w:ascii="Times New Roman" w:hAnsi="Times New Roman"/>
          <w:sz w:val="28"/>
          <w:szCs w:val="28"/>
          <w:lang w:val="kk-KZ"/>
        </w:rPr>
        <w:t>;</w:t>
      </w:r>
      <w:r w:rsidRPr="003B01F2">
        <w:rPr>
          <w:rFonts w:ascii="Times New Roman" w:hAnsi="Times New Roman"/>
          <w:sz w:val="28"/>
          <w:szCs w:val="28"/>
          <w:lang w:val="kk-KZ"/>
        </w:rPr>
        <w:t xml:space="preserve"> </w:t>
      </w:r>
    </w:p>
    <w:p w:rsidR="00B550C4" w:rsidRPr="003B01F2" w:rsidRDefault="00B550C4" w:rsidP="00CC10BF">
      <w:pPr>
        <w:numPr>
          <w:ilvl w:val="0"/>
          <w:numId w:val="17"/>
        </w:numPr>
        <w:tabs>
          <w:tab w:val="left" w:pos="0"/>
          <w:tab w:val="left" w:pos="1134"/>
          <w:tab w:val="left" w:pos="1843"/>
        </w:tabs>
        <w:spacing w:line="240" w:lineRule="auto"/>
        <w:ind w:left="0" w:firstLine="709"/>
        <w:jc w:val="both"/>
        <w:rPr>
          <w:rFonts w:ascii="Times New Roman" w:hAnsi="Times New Roman"/>
          <w:i/>
          <w:sz w:val="28"/>
          <w:szCs w:val="28"/>
          <w:lang w:val="kk-KZ"/>
        </w:rPr>
      </w:pPr>
      <w:r w:rsidRPr="003B01F2">
        <w:rPr>
          <w:rFonts w:ascii="Times New Roman" w:hAnsi="Times New Roman"/>
          <w:sz w:val="28"/>
          <w:szCs w:val="28"/>
          <w:lang w:val="kk-KZ"/>
        </w:rPr>
        <w:t>«Түзулердің өзара орналасуы» (</w:t>
      </w:r>
      <w:r w:rsidR="002D4AAA" w:rsidRPr="003B01F2">
        <w:rPr>
          <w:rFonts w:ascii="Times New Roman" w:hAnsi="Times New Roman"/>
          <w:sz w:val="28"/>
          <w:szCs w:val="28"/>
          <w:lang w:val="kk-KZ"/>
        </w:rPr>
        <w:t xml:space="preserve">19 </w:t>
      </w:r>
      <w:r w:rsidR="005F5ADA">
        <w:rPr>
          <w:rFonts w:ascii="Times New Roman" w:hAnsi="Times New Roman"/>
          <w:sz w:val="28"/>
          <w:szCs w:val="28"/>
          <w:lang w:val="kk-KZ"/>
        </w:rPr>
        <w:t>сағат</w:t>
      </w:r>
      <w:r w:rsidRPr="003B01F2">
        <w:rPr>
          <w:rFonts w:ascii="Times New Roman" w:hAnsi="Times New Roman"/>
          <w:sz w:val="28"/>
          <w:szCs w:val="28"/>
          <w:lang w:val="kk-KZ"/>
        </w:rPr>
        <w:t>).</w:t>
      </w:r>
      <w:r w:rsidR="003B01F2" w:rsidRPr="003B01F2">
        <w:rPr>
          <w:rFonts w:ascii="Times New Roman" w:hAnsi="Times New Roman"/>
          <w:sz w:val="28"/>
          <w:szCs w:val="28"/>
          <w:lang w:val="kk-KZ"/>
        </w:rPr>
        <w:t xml:space="preserve"> </w:t>
      </w:r>
      <w:r w:rsidRPr="003B01F2">
        <w:rPr>
          <w:rFonts w:ascii="Times New Roman" w:hAnsi="Times New Roman"/>
          <w:color w:val="000000"/>
          <w:sz w:val="28"/>
          <w:szCs w:val="28"/>
          <w:lang w:val="kk-KZ" w:eastAsia="en-GB"/>
        </w:rPr>
        <w:t>Екі түзуді</w:t>
      </w:r>
      <w:r w:rsidR="00B15821" w:rsidRPr="003B01F2">
        <w:rPr>
          <w:rFonts w:ascii="Times New Roman" w:hAnsi="Times New Roman"/>
          <w:color w:val="000000"/>
          <w:sz w:val="28"/>
          <w:szCs w:val="28"/>
          <w:lang w:val="kk-KZ" w:eastAsia="en-GB"/>
        </w:rPr>
        <w:t xml:space="preserve"> қиюшымен қиғанда </w:t>
      </w:r>
      <w:r w:rsidRPr="003B01F2">
        <w:rPr>
          <w:rFonts w:ascii="Times New Roman" w:hAnsi="Times New Roman"/>
          <w:color w:val="000000"/>
          <w:sz w:val="28"/>
          <w:szCs w:val="28"/>
          <w:lang w:val="kk-KZ" w:eastAsia="en-GB"/>
        </w:rPr>
        <w:t xml:space="preserve">пайда болған бұрыштар. </w:t>
      </w:r>
      <w:r w:rsidRPr="003B01F2">
        <w:rPr>
          <w:rFonts w:ascii="Times New Roman" w:hAnsi="Times New Roman"/>
          <w:sz w:val="28"/>
          <w:szCs w:val="28"/>
          <w:lang w:val="kk-KZ" w:eastAsia="en-GB"/>
        </w:rPr>
        <w:t>Түзулердің параллельдік белгілері</w:t>
      </w:r>
      <w:r w:rsidRPr="003B01F2">
        <w:rPr>
          <w:rFonts w:ascii="Times New Roman" w:hAnsi="Times New Roman"/>
          <w:sz w:val="28"/>
          <w:szCs w:val="28"/>
          <w:lang w:val="kk-KZ"/>
        </w:rPr>
        <w:t xml:space="preserve">. </w:t>
      </w:r>
      <w:r w:rsidR="00194CCD" w:rsidRPr="003B01F2">
        <w:rPr>
          <w:rFonts w:ascii="Times New Roman" w:hAnsi="Times New Roman"/>
          <w:sz w:val="28"/>
          <w:szCs w:val="28"/>
          <w:lang w:val="kk-KZ" w:eastAsia="en-GB"/>
        </w:rPr>
        <w:t>Параллель түзулердің қасиеттері</w:t>
      </w:r>
      <w:r w:rsidR="00194CCD" w:rsidRPr="003B01F2">
        <w:rPr>
          <w:rFonts w:ascii="Times New Roman" w:hAnsi="Times New Roman"/>
          <w:sz w:val="28"/>
          <w:szCs w:val="28"/>
          <w:lang w:val="kk-KZ"/>
        </w:rPr>
        <w:t xml:space="preserve">. </w:t>
      </w:r>
      <w:r w:rsidRPr="003B01F2">
        <w:rPr>
          <w:rFonts w:ascii="Times New Roman" w:hAnsi="Times New Roman"/>
          <w:sz w:val="28"/>
          <w:szCs w:val="28"/>
          <w:lang w:val="kk-KZ"/>
        </w:rPr>
        <w:t>Үшбұрыштардың бұрыштарының қосындысы.</w:t>
      </w:r>
      <w:r w:rsidR="00194CCD" w:rsidRPr="003B01F2">
        <w:rPr>
          <w:rFonts w:ascii="Times New Roman" w:hAnsi="Times New Roman"/>
          <w:sz w:val="28"/>
          <w:szCs w:val="28"/>
          <w:lang w:val="kk-KZ"/>
        </w:rPr>
        <w:t xml:space="preserve"> </w:t>
      </w:r>
      <w:r w:rsidRPr="003B01F2">
        <w:rPr>
          <w:rFonts w:ascii="Times New Roman" w:hAnsi="Times New Roman"/>
          <w:sz w:val="28"/>
          <w:szCs w:val="28"/>
          <w:lang w:val="kk-KZ"/>
        </w:rPr>
        <w:t xml:space="preserve">Үшбұрыштың сыртқы бұрышы. Үшбұрыштардың теңсіздігі. Тікбұрышты үшбұрыштың теңдік белгілері. Тік бұрышты үшбұрыштың қасиеттері. </w:t>
      </w:r>
      <w:r w:rsidR="003E4EEA" w:rsidRPr="003B01F2">
        <w:rPr>
          <w:rFonts w:ascii="Times New Roman" w:hAnsi="Times New Roman"/>
          <w:sz w:val="28"/>
          <w:szCs w:val="28"/>
          <w:lang w:val="kk-KZ"/>
        </w:rPr>
        <w:t xml:space="preserve">Перпендикуляр түзулер. </w:t>
      </w:r>
      <w:r w:rsidRPr="003B01F2">
        <w:rPr>
          <w:rFonts w:ascii="Times New Roman" w:hAnsi="Times New Roman"/>
          <w:sz w:val="28"/>
          <w:szCs w:val="28"/>
          <w:lang w:val="kk-KZ"/>
        </w:rPr>
        <w:t xml:space="preserve">Көлбеу және </w:t>
      </w:r>
      <w:r w:rsidR="003E4EEA" w:rsidRPr="003B01F2">
        <w:rPr>
          <w:rFonts w:ascii="Times New Roman" w:hAnsi="Times New Roman"/>
          <w:sz w:val="28"/>
          <w:szCs w:val="28"/>
          <w:lang w:val="kk-KZ"/>
        </w:rPr>
        <w:t xml:space="preserve">оның </w:t>
      </w:r>
      <w:r w:rsidRPr="003B01F2">
        <w:rPr>
          <w:rFonts w:ascii="Times New Roman" w:hAnsi="Times New Roman"/>
          <w:sz w:val="28"/>
          <w:szCs w:val="28"/>
          <w:lang w:val="kk-KZ"/>
        </w:rPr>
        <w:t>проекция</w:t>
      </w:r>
      <w:r w:rsidR="003E4EEA" w:rsidRPr="003B01F2">
        <w:rPr>
          <w:rFonts w:ascii="Times New Roman" w:hAnsi="Times New Roman"/>
          <w:sz w:val="28"/>
          <w:szCs w:val="28"/>
          <w:lang w:val="kk-KZ"/>
        </w:rPr>
        <w:t>сы</w:t>
      </w:r>
      <w:r w:rsidR="00AA1451">
        <w:rPr>
          <w:rFonts w:ascii="Times New Roman" w:hAnsi="Times New Roman"/>
          <w:sz w:val="28"/>
          <w:szCs w:val="28"/>
          <w:lang w:val="kk-KZ"/>
        </w:rPr>
        <w:t>. Түзуге жүргізілген перпендикулярдың біреу ғана болуы;</w:t>
      </w:r>
      <w:r w:rsidRPr="003B01F2">
        <w:rPr>
          <w:rFonts w:ascii="Times New Roman" w:hAnsi="Times New Roman"/>
          <w:i/>
          <w:sz w:val="28"/>
          <w:szCs w:val="28"/>
          <w:lang w:val="kk-KZ"/>
        </w:rPr>
        <w:t xml:space="preserve"> </w:t>
      </w:r>
    </w:p>
    <w:p w:rsidR="00B550C4" w:rsidRPr="003B01F2" w:rsidRDefault="00B550C4" w:rsidP="00CC10BF">
      <w:pPr>
        <w:numPr>
          <w:ilvl w:val="0"/>
          <w:numId w:val="17"/>
        </w:numPr>
        <w:shd w:val="clear" w:color="auto" w:fill="FFFFFF"/>
        <w:tabs>
          <w:tab w:val="left" w:pos="0"/>
          <w:tab w:val="left" w:pos="1134"/>
          <w:tab w:val="left" w:pos="1843"/>
        </w:tabs>
        <w:spacing w:line="240" w:lineRule="auto"/>
        <w:ind w:left="0" w:firstLine="709"/>
        <w:jc w:val="both"/>
        <w:rPr>
          <w:rFonts w:ascii="Times New Roman" w:hAnsi="Times New Roman"/>
          <w:sz w:val="28"/>
          <w:szCs w:val="28"/>
          <w:lang w:val="kk-KZ"/>
        </w:rPr>
      </w:pPr>
      <w:r w:rsidRPr="003B01F2">
        <w:rPr>
          <w:rFonts w:ascii="Times New Roman" w:hAnsi="Times New Roman"/>
          <w:sz w:val="28"/>
          <w:szCs w:val="28"/>
          <w:lang w:val="kk-KZ"/>
        </w:rPr>
        <w:t>«Шеңбер. Геометриялық салулар» (</w:t>
      </w:r>
      <w:r w:rsidR="00250596" w:rsidRPr="003B01F2">
        <w:rPr>
          <w:rFonts w:ascii="Times New Roman" w:hAnsi="Times New Roman"/>
          <w:sz w:val="28"/>
          <w:szCs w:val="28"/>
          <w:lang w:val="kk-KZ"/>
        </w:rPr>
        <w:t>17</w:t>
      </w:r>
      <w:r w:rsidRPr="003B01F2">
        <w:rPr>
          <w:rFonts w:ascii="Times New Roman" w:hAnsi="Times New Roman"/>
          <w:sz w:val="28"/>
          <w:szCs w:val="28"/>
          <w:lang w:val="kk-KZ"/>
        </w:rPr>
        <w:t xml:space="preserve"> </w:t>
      </w:r>
      <w:r w:rsidR="005F5ADA">
        <w:rPr>
          <w:rFonts w:ascii="Times New Roman" w:hAnsi="Times New Roman"/>
          <w:sz w:val="28"/>
          <w:szCs w:val="28"/>
          <w:lang w:val="kk-KZ"/>
        </w:rPr>
        <w:t>сағат</w:t>
      </w:r>
      <w:r w:rsidRPr="003B01F2">
        <w:rPr>
          <w:rFonts w:ascii="Times New Roman" w:hAnsi="Times New Roman"/>
          <w:sz w:val="28"/>
          <w:szCs w:val="28"/>
          <w:lang w:val="kk-KZ"/>
        </w:rPr>
        <w:t>).</w:t>
      </w:r>
      <w:r w:rsidR="003B01F2" w:rsidRPr="003B01F2">
        <w:rPr>
          <w:rFonts w:ascii="Times New Roman" w:hAnsi="Times New Roman"/>
          <w:sz w:val="28"/>
          <w:szCs w:val="28"/>
          <w:lang w:val="kk-KZ"/>
        </w:rPr>
        <w:t xml:space="preserve"> </w:t>
      </w:r>
      <w:r w:rsidRPr="003B01F2">
        <w:rPr>
          <w:rFonts w:ascii="Times New Roman" w:hAnsi="Times New Roman"/>
          <w:color w:val="000000"/>
          <w:sz w:val="28"/>
          <w:szCs w:val="28"/>
          <w:lang w:val="kk-KZ"/>
        </w:rPr>
        <w:t xml:space="preserve">Шеңбер, дөңгелек және оның элементтері мен бөліктері. Центрлік бұрыш. </w:t>
      </w:r>
      <w:r w:rsidRPr="003B01F2">
        <w:rPr>
          <w:rFonts w:ascii="Times New Roman" w:hAnsi="Times New Roman"/>
          <w:sz w:val="28"/>
          <w:szCs w:val="28"/>
          <w:lang w:val="kk-KZ"/>
        </w:rPr>
        <w:t>Түзу мен шеңбердің өзара орналасуы.</w:t>
      </w:r>
      <w:r w:rsidR="00194CCD" w:rsidRPr="003B01F2">
        <w:rPr>
          <w:rFonts w:ascii="Times New Roman" w:hAnsi="Times New Roman"/>
          <w:sz w:val="28"/>
          <w:szCs w:val="28"/>
          <w:lang w:val="kk-KZ"/>
        </w:rPr>
        <w:t xml:space="preserve"> </w:t>
      </w:r>
      <w:r w:rsidRPr="003B01F2">
        <w:rPr>
          <w:rFonts w:ascii="Times New Roman" w:hAnsi="Times New Roman"/>
          <w:sz w:val="28"/>
          <w:szCs w:val="28"/>
          <w:lang w:val="kk-KZ"/>
        </w:rPr>
        <w:t xml:space="preserve">Екі шеңбердің өзара орналасуы. </w:t>
      </w:r>
      <w:r w:rsidR="00194CCD" w:rsidRPr="003B01F2">
        <w:rPr>
          <w:rFonts w:ascii="Times New Roman" w:hAnsi="Times New Roman"/>
          <w:sz w:val="28"/>
          <w:szCs w:val="28"/>
          <w:lang w:val="kk-KZ"/>
        </w:rPr>
        <w:t xml:space="preserve">Шеңберге жүргізілген жанама. Шеңберге жүргізілген жанамалардың қасиеттері. </w:t>
      </w:r>
      <w:r w:rsidRPr="003B01F2">
        <w:rPr>
          <w:rFonts w:ascii="Times New Roman" w:hAnsi="Times New Roman"/>
          <w:sz w:val="28"/>
          <w:szCs w:val="28"/>
          <w:lang w:val="kk-KZ"/>
        </w:rPr>
        <w:t>Үшбұрышқа іштей және сырттай сызылған шеңберлер. Салу есептері</w:t>
      </w:r>
      <w:r w:rsidR="00143024">
        <w:rPr>
          <w:rFonts w:ascii="Times New Roman" w:hAnsi="Times New Roman"/>
          <w:sz w:val="28"/>
          <w:szCs w:val="28"/>
          <w:lang w:val="kk-KZ"/>
        </w:rPr>
        <w:t>;</w:t>
      </w:r>
    </w:p>
    <w:p w:rsidR="00B550C4" w:rsidRPr="003B01F2" w:rsidRDefault="00B550C4" w:rsidP="00CC10BF">
      <w:pPr>
        <w:numPr>
          <w:ilvl w:val="0"/>
          <w:numId w:val="17"/>
        </w:numPr>
        <w:shd w:val="clear" w:color="auto" w:fill="FFFFFF"/>
        <w:tabs>
          <w:tab w:val="left" w:pos="0"/>
          <w:tab w:val="left" w:pos="1134"/>
          <w:tab w:val="left" w:pos="1843"/>
        </w:tabs>
        <w:spacing w:line="240" w:lineRule="auto"/>
        <w:ind w:left="0" w:firstLine="709"/>
        <w:jc w:val="both"/>
        <w:rPr>
          <w:rFonts w:ascii="Times New Roman" w:hAnsi="Times New Roman"/>
          <w:sz w:val="28"/>
          <w:szCs w:val="28"/>
          <w:lang w:val="kk-KZ"/>
        </w:rPr>
      </w:pPr>
      <w:r w:rsidRPr="003B01F2">
        <w:rPr>
          <w:rFonts w:ascii="Times New Roman" w:hAnsi="Times New Roman"/>
          <w:sz w:val="28"/>
          <w:szCs w:val="28"/>
          <w:lang w:val="kk-KZ"/>
        </w:rPr>
        <w:lastRenderedPageBreak/>
        <w:t>«Алгебралық бөлшектер» (1</w:t>
      </w:r>
      <w:r w:rsidR="00250596" w:rsidRPr="003B01F2">
        <w:rPr>
          <w:rFonts w:ascii="Times New Roman" w:hAnsi="Times New Roman"/>
          <w:sz w:val="28"/>
          <w:szCs w:val="28"/>
          <w:lang w:val="kk-KZ"/>
        </w:rPr>
        <w:t>6</w:t>
      </w:r>
      <w:r w:rsidRPr="003B01F2">
        <w:rPr>
          <w:rFonts w:ascii="Times New Roman" w:hAnsi="Times New Roman"/>
          <w:sz w:val="28"/>
          <w:szCs w:val="28"/>
          <w:lang w:val="kk-KZ"/>
        </w:rPr>
        <w:t xml:space="preserve"> </w:t>
      </w:r>
      <w:r w:rsidR="005F5ADA">
        <w:rPr>
          <w:rFonts w:ascii="Times New Roman" w:hAnsi="Times New Roman"/>
          <w:sz w:val="28"/>
          <w:szCs w:val="28"/>
          <w:lang w:val="kk-KZ"/>
        </w:rPr>
        <w:t>сағат</w:t>
      </w:r>
      <w:r w:rsidRPr="003B01F2">
        <w:rPr>
          <w:rFonts w:ascii="Times New Roman" w:hAnsi="Times New Roman"/>
          <w:sz w:val="28"/>
          <w:szCs w:val="28"/>
          <w:lang w:val="kk-KZ"/>
        </w:rPr>
        <w:t>).</w:t>
      </w:r>
      <w:r w:rsidR="003B01F2" w:rsidRPr="003B01F2">
        <w:rPr>
          <w:rFonts w:ascii="Times New Roman" w:hAnsi="Times New Roman"/>
          <w:sz w:val="28"/>
          <w:szCs w:val="28"/>
          <w:lang w:val="kk-KZ"/>
        </w:rPr>
        <w:t xml:space="preserve"> </w:t>
      </w:r>
      <w:r w:rsidRPr="003B01F2">
        <w:rPr>
          <w:rFonts w:ascii="Times New Roman" w:hAnsi="Times New Roman"/>
          <w:sz w:val="28"/>
          <w:szCs w:val="28"/>
          <w:lang w:val="kk-KZ"/>
        </w:rPr>
        <w:t>Алгебралық бөлшектер және оның негізгі қасиеті. Алгебралық бөлшектер</w:t>
      </w:r>
      <w:r w:rsidR="002239E8" w:rsidRPr="003B01F2">
        <w:rPr>
          <w:rFonts w:ascii="Times New Roman" w:hAnsi="Times New Roman"/>
          <w:sz w:val="28"/>
          <w:szCs w:val="28"/>
          <w:lang w:val="kk-KZ"/>
        </w:rPr>
        <w:t>ді қосу, азайту, көбейту, бөлу және дәрежеге шығару</w:t>
      </w:r>
      <w:r w:rsidRPr="003B01F2">
        <w:rPr>
          <w:rFonts w:ascii="Times New Roman" w:hAnsi="Times New Roman"/>
          <w:sz w:val="28"/>
          <w:szCs w:val="28"/>
          <w:lang w:val="kk-KZ"/>
        </w:rPr>
        <w:t xml:space="preserve">. </w:t>
      </w:r>
      <w:r w:rsidR="00194CCD" w:rsidRPr="003B01F2">
        <w:rPr>
          <w:rFonts w:ascii="Times New Roman" w:hAnsi="Times New Roman"/>
          <w:sz w:val="28"/>
          <w:szCs w:val="28"/>
          <w:lang w:val="kk-KZ"/>
        </w:rPr>
        <w:t>А</w:t>
      </w:r>
      <w:r w:rsidRPr="003B01F2">
        <w:rPr>
          <w:rFonts w:ascii="Times New Roman" w:hAnsi="Times New Roman"/>
          <w:sz w:val="28"/>
          <w:szCs w:val="28"/>
          <w:lang w:val="kk-KZ"/>
        </w:rPr>
        <w:t xml:space="preserve">лгебралық </w:t>
      </w:r>
      <w:r w:rsidR="00194CCD" w:rsidRPr="003B01F2">
        <w:rPr>
          <w:rFonts w:ascii="Times New Roman" w:hAnsi="Times New Roman"/>
          <w:sz w:val="28"/>
          <w:szCs w:val="28"/>
          <w:lang w:val="kk-KZ"/>
        </w:rPr>
        <w:t xml:space="preserve">өрнектерді тепе-тең </w:t>
      </w:r>
      <w:r w:rsidRPr="003B01F2">
        <w:rPr>
          <w:rFonts w:ascii="Times New Roman" w:hAnsi="Times New Roman"/>
          <w:sz w:val="28"/>
          <w:szCs w:val="28"/>
          <w:lang w:val="kk-KZ"/>
        </w:rPr>
        <w:t>түрлендіру</w:t>
      </w:r>
      <w:r w:rsidR="00143024">
        <w:rPr>
          <w:rFonts w:ascii="Times New Roman" w:hAnsi="Times New Roman"/>
          <w:sz w:val="28"/>
          <w:szCs w:val="28"/>
          <w:lang w:val="kk-KZ"/>
        </w:rPr>
        <w:t>;</w:t>
      </w:r>
    </w:p>
    <w:p w:rsidR="00250596" w:rsidRPr="003B01F2" w:rsidRDefault="00250596" w:rsidP="00CC10BF">
      <w:pPr>
        <w:numPr>
          <w:ilvl w:val="0"/>
          <w:numId w:val="17"/>
        </w:numPr>
        <w:shd w:val="clear" w:color="auto" w:fill="FFFFFF"/>
        <w:tabs>
          <w:tab w:val="left" w:pos="0"/>
          <w:tab w:val="left" w:pos="426"/>
          <w:tab w:val="left" w:pos="1134"/>
          <w:tab w:val="left" w:pos="1843"/>
        </w:tabs>
        <w:spacing w:line="240" w:lineRule="auto"/>
        <w:ind w:left="0" w:firstLine="709"/>
        <w:jc w:val="both"/>
        <w:rPr>
          <w:rFonts w:ascii="Times New Roman" w:hAnsi="Times New Roman"/>
          <w:sz w:val="28"/>
          <w:szCs w:val="28"/>
          <w:lang w:val="kk-KZ"/>
        </w:rPr>
      </w:pPr>
      <w:r w:rsidRPr="003B01F2">
        <w:rPr>
          <w:rFonts w:ascii="Times New Roman" w:hAnsi="Times New Roman"/>
          <w:sz w:val="28"/>
          <w:szCs w:val="28"/>
          <w:lang w:val="kk-KZ"/>
        </w:rPr>
        <w:t>7-сыныптағы математика курсын қайталау (</w:t>
      </w:r>
      <w:r w:rsidR="002D4AAA" w:rsidRPr="003B01F2">
        <w:rPr>
          <w:rFonts w:ascii="Times New Roman" w:hAnsi="Times New Roman"/>
          <w:sz w:val="28"/>
          <w:szCs w:val="28"/>
          <w:lang w:val="kk-KZ"/>
        </w:rPr>
        <w:t xml:space="preserve">7 </w:t>
      </w:r>
      <w:r w:rsidR="005F5ADA">
        <w:rPr>
          <w:rFonts w:ascii="Times New Roman" w:hAnsi="Times New Roman"/>
          <w:sz w:val="28"/>
          <w:szCs w:val="28"/>
          <w:lang w:val="kk-KZ"/>
        </w:rPr>
        <w:t>сағат</w:t>
      </w:r>
      <w:r w:rsidRPr="003B01F2">
        <w:rPr>
          <w:rFonts w:ascii="Times New Roman" w:hAnsi="Times New Roman"/>
          <w:sz w:val="28"/>
          <w:szCs w:val="28"/>
          <w:lang w:val="kk-KZ"/>
        </w:rPr>
        <w:t>)</w:t>
      </w:r>
      <w:r w:rsidR="003B01F2" w:rsidRPr="003B01F2">
        <w:rPr>
          <w:rFonts w:ascii="Times New Roman" w:hAnsi="Times New Roman"/>
          <w:sz w:val="28"/>
          <w:szCs w:val="28"/>
          <w:lang w:val="kk-KZ"/>
        </w:rPr>
        <w:t>.</w:t>
      </w:r>
    </w:p>
    <w:p w:rsidR="003B01F2" w:rsidRPr="003B01F2" w:rsidRDefault="003B01F2" w:rsidP="00EC10D3">
      <w:pPr>
        <w:numPr>
          <w:ilvl w:val="0"/>
          <w:numId w:val="50"/>
        </w:numPr>
        <w:shd w:val="clear" w:color="auto" w:fill="FFFFFF"/>
        <w:tabs>
          <w:tab w:val="left" w:pos="0"/>
          <w:tab w:val="left" w:pos="426"/>
          <w:tab w:val="left" w:pos="1134"/>
        </w:tabs>
        <w:spacing w:line="240" w:lineRule="auto"/>
        <w:ind w:left="0" w:firstLine="709"/>
        <w:jc w:val="both"/>
        <w:rPr>
          <w:rStyle w:val="af1"/>
          <w:b/>
          <w:shd w:val="clear" w:color="auto" w:fill="auto"/>
          <w:lang w:val="kk-KZ"/>
        </w:rPr>
      </w:pPr>
      <w:r>
        <w:rPr>
          <w:rStyle w:val="af1"/>
          <w:lang w:val="kk-KZ"/>
        </w:rPr>
        <w:t xml:space="preserve">8-сыныпқа арналған математика пәнінің базалық білім мазмұны келесі тараулардан тұрады: </w:t>
      </w:r>
    </w:p>
    <w:p w:rsidR="00250596" w:rsidRPr="003B01F2" w:rsidRDefault="00D47E4A" w:rsidP="00CC10BF">
      <w:pPr>
        <w:numPr>
          <w:ilvl w:val="0"/>
          <w:numId w:val="18"/>
        </w:numPr>
        <w:shd w:val="clear" w:color="auto" w:fill="FFFFFF"/>
        <w:tabs>
          <w:tab w:val="left" w:pos="0"/>
          <w:tab w:val="left" w:pos="426"/>
          <w:tab w:val="left" w:pos="1134"/>
          <w:tab w:val="left" w:pos="1701"/>
        </w:tabs>
        <w:spacing w:line="240" w:lineRule="auto"/>
        <w:ind w:left="0" w:firstLine="709"/>
        <w:jc w:val="both"/>
        <w:rPr>
          <w:rFonts w:ascii="Times New Roman" w:hAnsi="Times New Roman"/>
          <w:sz w:val="28"/>
          <w:szCs w:val="28"/>
          <w:lang w:val="kk-KZ"/>
        </w:rPr>
      </w:pPr>
      <w:r w:rsidRPr="003B01F2">
        <w:rPr>
          <w:rFonts w:ascii="Times New Roman" w:hAnsi="Times New Roman"/>
          <w:sz w:val="28"/>
          <w:szCs w:val="28"/>
          <w:lang w:val="kk-KZ"/>
        </w:rPr>
        <w:t>7</w:t>
      </w:r>
      <w:r w:rsidR="00250596" w:rsidRPr="003B01F2">
        <w:rPr>
          <w:rFonts w:ascii="Times New Roman" w:hAnsi="Times New Roman"/>
          <w:sz w:val="28"/>
          <w:szCs w:val="28"/>
          <w:lang w:val="kk-KZ"/>
        </w:rPr>
        <w:t>-сыныптағы математика курсын қайталау (5 сағ</w:t>
      </w:r>
      <w:r w:rsidR="00F71BC3">
        <w:rPr>
          <w:rFonts w:ascii="Times New Roman" w:hAnsi="Times New Roman"/>
          <w:sz w:val="28"/>
          <w:szCs w:val="28"/>
          <w:lang w:val="kk-KZ"/>
        </w:rPr>
        <w:t>ат</w:t>
      </w:r>
      <w:r w:rsidR="00250596" w:rsidRPr="003B01F2">
        <w:rPr>
          <w:rFonts w:ascii="Times New Roman" w:hAnsi="Times New Roman"/>
          <w:sz w:val="28"/>
          <w:szCs w:val="28"/>
          <w:lang w:val="kk-KZ"/>
        </w:rPr>
        <w:t>)</w:t>
      </w:r>
      <w:r w:rsidR="00143024">
        <w:rPr>
          <w:rFonts w:ascii="Times New Roman" w:hAnsi="Times New Roman"/>
          <w:sz w:val="28"/>
          <w:szCs w:val="28"/>
          <w:lang w:val="kk-KZ"/>
        </w:rPr>
        <w:t>;</w:t>
      </w:r>
    </w:p>
    <w:p w:rsidR="00B550C4" w:rsidRPr="003B01F2" w:rsidRDefault="00B550C4" w:rsidP="00CC10BF">
      <w:pPr>
        <w:numPr>
          <w:ilvl w:val="0"/>
          <w:numId w:val="18"/>
        </w:numPr>
        <w:shd w:val="clear" w:color="auto" w:fill="FFFFFF"/>
        <w:tabs>
          <w:tab w:val="left" w:pos="0"/>
          <w:tab w:val="left" w:pos="426"/>
          <w:tab w:val="left" w:pos="1134"/>
          <w:tab w:val="left" w:pos="1701"/>
        </w:tabs>
        <w:spacing w:line="240" w:lineRule="auto"/>
        <w:ind w:left="0" w:firstLine="709"/>
        <w:jc w:val="both"/>
        <w:rPr>
          <w:rFonts w:ascii="Times New Roman" w:hAnsi="Times New Roman"/>
          <w:sz w:val="28"/>
          <w:szCs w:val="28"/>
          <w:lang w:val="kk-KZ"/>
        </w:rPr>
      </w:pPr>
      <w:r w:rsidRPr="003B01F2">
        <w:rPr>
          <w:rFonts w:ascii="Times New Roman" w:hAnsi="Times New Roman"/>
          <w:sz w:val="28"/>
          <w:szCs w:val="28"/>
          <w:lang w:val="ru-RU"/>
        </w:rPr>
        <w:t>«Квадрат</w:t>
      </w:r>
      <w:r w:rsidRPr="003B01F2">
        <w:rPr>
          <w:rFonts w:ascii="Times New Roman" w:hAnsi="Times New Roman"/>
          <w:sz w:val="28"/>
          <w:szCs w:val="28"/>
          <w:lang w:val="kk-KZ"/>
        </w:rPr>
        <w:t xml:space="preserve"> </w:t>
      </w:r>
      <w:r w:rsidR="002D4AAA" w:rsidRPr="003B01F2">
        <w:rPr>
          <w:rFonts w:ascii="Times New Roman" w:hAnsi="Times New Roman"/>
          <w:sz w:val="28"/>
          <w:szCs w:val="28"/>
          <w:lang w:val="kk-KZ"/>
        </w:rPr>
        <w:t xml:space="preserve">түбір </w:t>
      </w:r>
      <w:r w:rsidRPr="003B01F2">
        <w:rPr>
          <w:rFonts w:ascii="Times New Roman" w:hAnsi="Times New Roman"/>
          <w:sz w:val="28"/>
          <w:szCs w:val="28"/>
          <w:lang w:val="kk-KZ"/>
        </w:rPr>
        <w:t>және</w:t>
      </w:r>
      <w:r w:rsidRPr="003B01F2">
        <w:rPr>
          <w:rFonts w:ascii="Times New Roman" w:hAnsi="Times New Roman"/>
          <w:sz w:val="28"/>
          <w:szCs w:val="28"/>
          <w:lang w:val="ru-RU"/>
        </w:rPr>
        <w:t xml:space="preserve"> иррационал</w:t>
      </w:r>
      <w:r w:rsidRPr="003B01F2">
        <w:rPr>
          <w:rFonts w:ascii="Times New Roman" w:hAnsi="Times New Roman"/>
          <w:sz w:val="28"/>
          <w:szCs w:val="28"/>
          <w:lang w:val="kk-KZ"/>
        </w:rPr>
        <w:t xml:space="preserve"> </w:t>
      </w:r>
      <w:r w:rsidR="002D4AAA" w:rsidRPr="003B01F2">
        <w:rPr>
          <w:rFonts w:ascii="Times New Roman" w:hAnsi="Times New Roman"/>
          <w:sz w:val="28"/>
          <w:szCs w:val="28"/>
          <w:lang w:val="kk-KZ"/>
        </w:rPr>
        <w:t>өрнек</w:t>
      </w:r>
      <w:r w:rsidR="003E4EEA" w:rsidRPr="003B01F2">
        <w:rPr>
          <w:rFonts w:ascii="Times New Roman" w:hAnsi="Times New Roman"/>
          <w:sz w:val="28"/>
          <w:szCs w:val="28"/>
          <w:lang w:val="kk-KZ"/>
        </w:rPr>
        <w:t>тер</w:t>
      </w:r>
      <w:r w:rsidRPr="003B01F2">
        <w:rPr>
          <w:rFonts w:ascii="Times New Roman" w:hAnsi="Times New Roman"/>
          <w:sz w:val="28"/>
          <w:szCs w:val="28"/>
          <w:lang w:val="kk-KZ"/>
        </w:rPr>
        <w:t>»</w:t>
      </w:r>
      <w:r w:rsidR="00A81F85" w:rsidRPr="003B01F2">
        <w:rPr>
          <w:rFonts w:ascii="Times New Roman" w:hAnsi="Times New Roman"/>
          <w:sz w:val="28"/>
          <w:szCs w:val="28"/>
          <w:lang w:val="ru-RU"/>
        </w:rPr>
        <w:t xml:space="preserve"> (18</w:t>
      </w:r>
      <w:r w:rsidRPr="003B01F2">
        <w:rPr>
          <w:rFonts w:ascii="Times New Roman" w:hAnsi="Times New Roman"/>
          <w:sz w:val="28"/>
          <w:szCs w:val="28"/>
          <w:lang w:val="ru-RU"/>
        </w:rPr>
        <w:t xml:space="preserve"> </w:t>
      </w:r>
      <w:r w:rsidRPr="003B01F2">
        <w:rPr>
          <w:rFonts w:ascii="Times New Roman" w:hAnsi="Times New Roman"/>
          <w:sz w:val="28"/>
          <w:szCs w:val="28"/>
          <w:lang w:val="kk-KZ"/>
        </w:rPr>
        <w:t>сағ</w:t>
      </w:r>
      <w:r w:rsidR="00F71BC3">
        <w:rPr>
          <w:rFonts w:ascii="Times New Roman" w:hAnsi="Times New Roman"/>
          <w:sz w:val="28"/>
          <w:szCs w:val="28"/>
          <w:lang w:val="kk-KZ"/>
        </w:rPr>
        <w:t>ат</w:t>
      </w:r>
      <w:r w:rsidRPr="003B01F2">
        <w:rPr>
          <w:rFonts w:ascii="Times New Roman" w:hAnsi="Times New Roman"/>
          <w:sz w:val="28"/>
          <w:szCs w:val="28"/>
          <w:lang w:val="ru-RU"/>
        </w:rPr>
        <w:t>)</w:t>
      </w:r>
      <w:r w:rsidRPr="003B01F2">
        <w:rPr>
          <w:rFonts w:ascii="Times New Roman" w:hAnsi="Times New Roman"/>
          <w:sz w:val="28"/>
          <w:szCs w:val="28"/>
          <w:lang w:val="kk-KZ"/>
        </w:rPr>
        <w:t>.</w:t>
      </w:r>
      <w:r w:rsidR="003B01F2" w:rsidRPr="003B01F2">
        <w:rPr>
          <w:rFonts w:ascii="Times New Roman" w:hAnsi="Times New Roman"/>
          <w:sz w:val="28"/>
          <w:szCs w:val="28"/>
          <w:lang w:val="kk-KZ"/>
        </w:rPr>
        <w:t xml:space="preserve"> </w:t>
      </w:r>
      <w:r w:rsidRPr="003B01F2">
        <w:rPr>
          <w:rFonts w:ascii="Times New Roman" w:hAnsi="Times New Roman"/>
          <w:sz w:val="28"/>
          <w:szCs w:val="28"/>
          <w:lang w:val="ru-RU"/>
        </w:rPr>
        <w:t>Иррационал сандар. Нақты сандар. Квадрат түбір. Квадрат түбірдің жуық мәні. Арифметикалық квадрат түбір. Арифметикалық квадрат түбірдің қасиеттері. Көбейткішті түбір таңбасының алдына шығару. Көбейткішті түбір таңбасының ішіне енгізу. Бөлшектің бөлімін иррационалдықтан босату. Құрамында квадрат түбірлері бар өрнектерді түрлендіру. На</w:t>
      </w:r>
      <w:r w:rsidRPr="003B01F2">
        <w:rPr>
          <w:rFonts w:ascii="Times New Roman" w:hAnsi="Times New Roman"/>
          <w:sz w:val="28"/>
          <w:szCs w:val="28"/>
          <w:lang w:val="kk-KZ"/>
        </w:rPr>
        <w:t>қ</w:t>
      </w:r>
      <w:r w:rsidRPr="003B01F2">
        <w:rPr>
          <w:rFonts w:ascii="Times New Roman" w:hAnsi="Times New Roman"/>
          <w:sz w:val="28"/>
          <w:szCs w:val="28"/>
          <w:lang w:val="ru-RU"/>
        </w:rPr>
        <w:t>ты сандарды салыстыру.</w:t>
      </w:r>
      <w:r w:rsidRPr="003B01F2">
        <w:rPr>
          <w:rFonts w:ascii="Times New Roman" w:hAnsi="Times New Roman"/>
          <w:sz w:val="28"/>
          <w:szCs w:val="28"/>
          <w:lang w:val="kk-KZ"/>
        </w:rPr>
        <w:t xml:space="preserve"> </w:t>
      </w:r>
      <m:oMath>
        <m:r>
          <w:rPr>
            <w:rFonts w:ascii="Cambria Math" w:hAnsi="Cambria Math"/>
            <w:sz w:val="28"/>
            <w:szCs w:val="28"/>
          </w:rPr>
          <m:t>y</m:t>
        </m:r>
        <m:r>
          <w:rPr>
            <w:rFonts w:ascii="Cambria Math" w:hAnsi="Times New Roman"/>
            <w:sz w:val="28"/>
            <w:szCs w:val="28"/>
            <w:lang w:val="ru-RU"/>
          </w:rPr>
          <m:t>=</m:t>
        </m:r>
        <m:rad>
          <m:radPr>
            <m:degHide m:val="on"/>
            <m:ctrlPr>
              <w:rPr>
                <w:rFonts w:ascii="Cambria Math" w:hAnsi="Times New Roman"/>
                <w:i/>
                <w:sz w:val="28"/>
                <w:szCs w:val="28"/>
              </w:rPr>
            </m:ctrlPr>
          </m:radPr>
          <m:deg/>
          <m:e>
            <m:r>
              <w:rPr>
                <w:rFonts w:ascii="Cambria Math" w:hAnsi="Cambria Math"/>
                <w:sz w:val="28"/>
                <w:szCs w:val="28"/>
              </w:rPr>
              <m:t>x</m:t>
            </m:r>
          </m:e>
        </m:rad>
      </m:oMath>
      <w:r w:rsidRPr="003B01F2">
        <w:rPr>
          <w:rFonts w:ascii="Times New Roman" w:hAnsi="Times New Roman"/>
          <w:sz w:val="28"/>
          <w:szCs w:val="28"/>
          <w:lang w:val="kk-KZ"/>
        </w:rPr>
        <w:t xml:space="preserve"> функциясы, оның қасиеттері және графигі</w:t>
      </w:r>
      <w:r w:rsidR="00143024">
        <w:rPr>
          <w:rFonts w:ascii="Times New Roman" w:hAnsi="Times New Roman"/>
          <w:sz w:val="28"/>
          <w:szCs w:val="28"/>
          <w:lang w:val="kk-KZ"/>
        </w:rPr>
        <w:t>;</w:t>
      </w:r>
    </w:p>
    <w:p w:rsidR="00B550C4" w:rsidRPr="003B01F2" w:rsidRDefault="00D47E4A" w:rsidP="00CC10BF">
      <w:pPr>
        <w:numPr>
          <w:ilvl w:val="0"/>
          <w:numId w:val="18"/>
        </w:numPr>
        <w:tabs>
          <w:tab w:val="left" w:pos="0"/>
          <w:tab w:val="left" w:pos="1134"/>
          <w:tab w:val="left" w:pos="1701"/>
        </w:tabs>
        <w:spacing w:line="240" w:lineRule="auto"/>
        <w:ind w:left="0" w:firstLine="709"/>
        <w:jc w:val="both"/>
        <w:rPr>
          <w:rFonts w:ascii="Times New Roman" w:hAnsi="Times New Roman"/>
          <w:sz w:val="28"/>
          <w:szCs w:val="28"/>
          <w:lang w:val="kk-KZ"/>
        </w:rPr>
      </w:pPr>
      <w:r w:rsidRPr="003B01F2">
        <w:rPr>
          <w:rFonts w:ascii="Times New Roman" w:hAnsi="Times New Roman"/>
          <w:sz w:val="28"/>
          <w:szCs w:val="28"/>
          <w:lang w:val="kk-KZ"/>
        </w:rPr>
        <w:t>«Көпбұрыштар. Төртбұрыш</w:t>
      </w:r>
      <w:r w:rsidR="00B550C4" w:rsidRPr="003B01F2">
        <w:rPr>
          <w:rFonts w:ascii="Times New Roman" w:hAnsi="Times New Roman"/>
          <w:sz w:val="28"/>
          <w:szCs w:val="28"/>
          <w:lang w:val="kk-KZ"/>
        </w:rPr>
        <w:t>тарды зерттеу» (</w:t>
      </w:r>
      <w:r w:rsidR="002D4AAA" w:rsidRPr="003B01F2">
        <w:rPr>
          <w:rFonts w:ascii="Times New Roman" w:hAnsi="Times New Roman"/>
          <w:sz w:val="28"/>
          <w:szCs w:val="28"/>
          <w:lang w:val="kk-KZ"/>
        </w:rPr>
        <w:t xml:space="preserve">22  </w:t>
      </w:r>
      <w:r w:rsidR="00B550C4" w:rsidRPr="003B01F2">
        <w:rPr>
          <w:rFonts w:ascii="Times New Roman" w:hAnsi="Times New Roman"/>
          <w:sz w:val="28"/>
          <w:szCs w:val="28"/>
          <w:lang w:val="kk-KZ"/>
        </w:rPr>
        <w:t>сағ</w:t>
      </w:r>
      <w:r w:rsidR="00F71BC3">
        <w:rPr>
          <w:rFonts w:ascii="Times New Roman" w:hAnsi="Times New Roman"/>
          <w:sz w:val="28"/>
          <w:szCs w:val="28"/>
          <w:lang w:val="kk-KZ"/>
        </w:rPr>
        <w:t>ат</w:t>
      </w:r>
      <w:r w:rsidR="00B550C4" w:rsidRPr="003B01F2">
        <w:rPr>
          <w:rFonts w:ascii="Times New Roman" w:hAnsi="Times New Roman"/>
          <w:sz w:val="28"/>
          <w:szCs w:val="28"/>
          <w:lang w:val="kk-KZ"/>
        </w:rPr>
        <w:t>).</w:t>
      </w:r>
      <w:r w:rsidR="003B01F2" w:rsidRPr="003B01F2">
        <w:rPr>
          <w:rFonts w:ascii="Times New Roman" w:hAnsi="Times New Roman"/>
          <w:sz w:val="28"/>
          <w:szCs w:val="28"/>
          <w:lang w:val="kk-KZ"/>
        </w:rPr>
        <w:t xml:space="preserve"> </w:t>
      </w:r>
      <w:r w:rsidR="00B550C4" w:rsidRPr="003B01F2">
        <w:rPr>
          <w:rFonts w:ascii="Times New Roman" w:hAnsi="Times New Roman"/>
          <w:sz w:val="28"/>
          <w:szCs w:val="28"/>
          <w:lang w:val="kk-KZ"/>
        </w:rPr>
        <w:t xml:space="preserve">Көпбұрыш. Дөңес көпбұрыш. Көпбұрыштың ішкі бұрыштарының қосындысы.  Көпбұрыштың сыртқы бұрышы.  Көпбұрыштың сыртқы бұрыштарының қосындысы. Параллелограмм және </w:t>
      </w:r>
      <w:r w:rsidR="00D02F40" w:rsidRPr="003B01F2">
        <w:rPr>
          <w:rFonts w:ascii="Times New Roman" w:hAnsi="Times New Roman"/>
          <w:sz w:val="28"/>
          <w:szCs w:val="28"/>
          <w:lang w:val="kk-KZ"/>
        </w:rPr>
        <w:t>о</w:t>
      </w:r>
      <w:r w:rsidR="00B550C4" w:rsidRPr="003B01F2">
        <w:rPr>
          <w:rFonts w:ascii="Times New Roman" w:hAnsi="Times New Roman"/>
          <w:sz w:val="28"/>
          <w:szCs w:val="28"/>
          <w:lang w:val="kk-KZ"/>
        </w:rPr>
        <w:t xml:space="preserve">ның қасиеттері.  Параллелограмның белгілері. </w:t>
      </w:r>
      <w:r w:rsidR="00D02F40" w:rsidRPr="003B01F2">
        <w:rPr>
          <w:rFonts w:ascii="Times New Roman" w:hAnsi="Times New Roman"/>
          <w:sz w:val="28"/>
          <w:szCs w:val="28"/>
          <w:lang w:val="kk-KZ"/>
        </w:rPr>
        <w:t>Тік</w:t>
      </w:r>
      <w:r w:rsidR="002239E8" w:rsidRPr="003B01F2">
        <w:rPr>
          <w:rFonts w:ascii="Times New Roman" w:hAnsi="Times New Roman"/>
          <w:sz w:val="28"/>
          <w:szCs w:val="28"/>
          <w:lang w:val="kk-KZ"/>
        </w:rPr>
        <w:t>төрт</w:t>
      </w:r>
      <w:r w:rsidR="00D02F40" w:rsidRPr="003B01F2">
        <w:rPr>
          <w:rFonts w:ascii="Times New Roman" w:hAnsi="Times New Roman"/>
          <w:sz w:val="28"/>
          <w:szCs w:val="28"/>
          <w:lang w:val="kk-KZ"/>
        </w:rPr>
        <w:t>бұрыш</w:t>
      </w:r>
      <w:r w:rsidR="00B550C4" w:rsidRPr="003B01F2">
        <w:rPr>
          <w:rFonts w:ascii="Times New Roman" w:hAnsi="Times New Roman"/>
          <w:sz w:val="28"/>
          <w:szCs w:val="28"/>
          <w:lang w:val="kk-KZ"/>
        </w:rPr>
        <w:t xml:space="preserve">, ромб және </w:t>
      </w:r>
      <w:r w:rsidR="006A3E85" w:rsidRPr="003B01F2">
        <w:rPr>
          <w:rFonts w:ascii="Times New Roman" w:hAnsi="Times New Roman"/>
          <w:sz w:val="28"/>
          <w:szCs w:val="28"/>
          <w:lang w:val="kk-KZ"/>
        </w:rPr>
        <w:t>шаршы</w:t>
      </w:r>
      <w:r w:rsidR="00B550C4" w:rsidRPr="003B01F2">
        <w:rPr>
          <w:rFonts w:ascii="Times New Roman" w:hAnsi="Times New Roman"/>
          <w:sz w:val="28"/>
          <w:szCs w:val="28"/>
          <w:lang w:val="kk-KZ"/>
        </w:rPr>
        <w:t xml:space="preserve">, </w:t>
      </w:r>
      <w:r w:rsidR="002239E8" w:rsidRPr="003B01F2">
        <w:rPr>
          <w:rFonts w:ascii="Times New Roman" w:hAnsi="Times New Roman"/>
          <w:sz w:val="28"/>
          <w:szCs w:val="28"/>
          <w:lang w:val="kk-KZ"/>
        </w:rPr>
        <w:t xml:space="preserve">олардың </w:t>
      </w:r>
      <w:r w:rsidR="00B550C4" w:rsidRPr="003B01F2">
        <w:rPr>
          <w:rFonts w:ascii="Times New Roman" w:hAnsi="Times New Roman"/>
          <w:sz w:val="28"/>
          <w:szCs w:val="28"/>
          <w:lang w:val="kk-KZ"/>
        </w:rPr>
        <w:t xml:space="preserve">қасиеттері және белгілері. Фалес теоремасы. Пропорционал кесінділер. Трапеция. </w:t>
      </w:r>
      <w:r w:rsidR="00D02F40" w:rsidRPr="003B01F2">
        <w:rPr>
          <w:rFonts w:ascii="Times New Roman" w:hAnsi="Times New Roman"/>
          <w:sz w:val="28"/>
          <w:szCs w:val="28"/>
          <w:lang w:val="kk-KZ"/>
        </w:rPr>
        <w:t xml:space="preserve">Тікбұрышты және теңбүйірлі трапециялар, олардың қасиеттері. </w:t>
      </w:r>
      <w:r w:rsidR="00B550C4" w:rsidRPr="003B01F2">
        <w:rPr>
          <w:rFonts w:ascii="Times New Roman" w:hAnsi="Times New Roman"/>
          <w:sz w:val="28"/>
          <w:szCs w:val="28"/>
          <w:lang w:val="kk-KZ"/>
        </w:rPr>
        <w:t xml:space="preserve">Үшбұрыштың орта сызығы. </w:t>
      </w:r>
      <w:r w:rsidR="00D02F40" w:rsidRPr="003B01F2">
        <w:rPr>
          <w:rFonts w:ascii="Times New Roman" w:hAnsi="Times New Roman"/>
          <w:sz w:val="28"/>
          <w:szCs w:val="28"/>
          <w:lang w:val="kk-KZ"/>
        </w:rPr>
        <w:t xml:space="preserve">Трапецияның </w:t>
      </w:r>
      <w:r w:rsidR="00B550C4" w:rsidRPr="003B01F2">
        <w:rPr>
          <w:rFonts w:ascii="Times New Roman" w:hAnsi="Times New Roman"/>
          <w:sz w:val="28"/>
          <w:szCs w:val="28"/>
          <w:lang w:val="kk-KZ"/>
        </w:rPr>
        <w:t xml:space="preserve">орта сызығы.  </w:t>
      </w:r>
      <w:r w:rsidR="00D02F40" w:rsidRPr="003B01F2">
        <w:rPr>
          <w:rFonts w:ascii="Times New Roman" w:hAnsi="Times New Roman"/>
          <w:sz w:val="28"/>
          <w:szCs w:val="28"/>
          <w:lang w:val="kk-KZ"/>
        </w:rPr>
        <w:t xml:space="preserve">Үшбұрыштың тамаша нүктелері. </w:t>
      </w:r>
      <w:r w:rsidR="00B550C4" w:rsidRPr="003B01F2">
        <w:rPr>
          <w:rFonts w:ascii="Times New Roman" w:hAnsi="Times New Roman"/>
          <w:sz w:val="28"/>
          <w:szCs w:val="28"/>
          <w:lang w:val="kk-KZ"/>
        </w:rPr>
        <w:t xml:space="preserve">Үшбұрыштың </w:t>
      </w:r>
      <w:r w:rsidR="00D02F40" w:rsidRPr="003B01F2">
        <w:rPr>
          <w:rFonts w:ascii="Times New Roman" w:hAnsi="Times New Roman"/>
          <w:sz w:val="28"/>
          <w:szCs w:val="28"/>
          <w:lang w:val="kk-KZ"/>
        </w:rPr>
        <w:t>медианаларының қасиеті</w:t>
      </w:r>
      <w:r w:rsidR="00143024">
        <w:rPr>
          <w:rFonts w:ascii="Times New Roman" w:hAnsi="Times New Roman"/>
          <w:sz w:val="28"/>
          <w:szCs w:val="28"/>
          <w:lang w:val="kk-KZ"/>
        </w:rPr>
        <w:t>;</w:t>
      </w:r>
    </w:p>
    <w:p w:rsidR="00B550C4" w:rsidRPr="003B01F2" w:rsidRDefault="00B550C4" w:rsidP="00CC10BF">
      <w:pPr>
        <w:numPr>
          <w:ilvl w:val="0"/>
          <w:numId w:val="18"/>
        </w:numPr>
        <w:tabs>
          <w:tab w:val="left" w:pos="0"/>
          <w:tab w:val="left" w:pos="1134"/>
          <w:tab w:val="left" w:pos="1701"/>
        </w:tabs>
        <w:spacing w:line="240" w:lineRule="auto"/>
        <w:ind w:left="0" w:firstLine="709"/>
        <w:jc w:val="both"/>
        <w:rPr>
          <w:rFonts w:ascii="Times New Roman" w:hAnsi="Times New Roman"/>
          <w:sz w:val="28"/>
          <w:szCs w:val="28"/>
          <w:lang w:val="kk-KZ"/>
        </w:rPr>
      </w:pPr>
      <w:r w:rsidRPr="003B01F2">
        <w:rPr>
          <w:rFonts w:ascii="Times New Roman" w:hAnsi="Times New Roman"/>
          <w:sz w:val="28"/>
          <w:szCs w:val="28"/>
          <w:lang w:val="kk-KZ"/>
        </w:rPr>
        <w:t>«Квадрат  теңдеулер» (17 сағ</w:t>
      </w:r>
      <w:r w:rsidR="00F71BC3">
        <w:rPr>
          <w:rFonts w:ascii="Times New Roman" w:hAnsi="Times New Roman"/>
          <w:sz w:val="28"/>
          <w:szCs w:val="28"/>
          <w:lang w:val="kk-KZ"/>
        </w:rPr>
        <w:t>ат</w:t>
      </w:r>
      <w:r w:rsidRPr="003B01F2">
        <w:rPr>
          <w:rFonts w:ascii="Times New Roman" w:hAnsi="Times New Roman"/>
          <w:sz w:val="28"/>
          <w:szCs w:val="28"/>
          <w:lang w:val="kk-KZ"/>
        </w:rPr>
        <w:t>).</w:t>
      </w:r>
      <w:r w:rsidR="003B01F2" w:rsidRPr="003B01F2">
        <w:rPr>
          <w:rFonts w:ascii="Times New Roman" w:hAnsi="Times New Roman"/>
          <w:sz w:val="28"/>
          <w:szCs w:val="28"/>
          <w:lang w:val="kk-KZ"/>
        </w:rPr>
        <w:t xml:space="preserve"> </w:t>
      </w:r>
      <w:r w:rsidRPr="003B01F2">
        <w:rPr>
          <w:rFonts w:ascii="Times New Roman" w:hAnsi="Times New Roman"/>
          <w:sz w:val="28"/>
          <w:szCs w:val="28"/>
          <w:lang w:val="ru-RU"/>
        </w:rPr>
        <w:t xml:space="preserve">Квадрат теңдеу. Толымсыз квадрат теңдеулер. Келтірілген квадрат теңдеу. </w:t>
      </w:r>
      <w:r w:rsidRPr="003B01F2">
        <w:rPr>
          <w:rFonts w:ascii="Times New Roman" w:hAnsi="Times New Roman"/>
          <w:sz w:val="28"/>
          <w:szCs w:val="28"/>
          <w:lang w:val="kk-KZ"/>
        </w:rPr>
        <w:t xml:space="preserve">Екімүшенің толық квадратын айыру. Квадрат теңдеу түбірлерінің формулалары. Дискриминант. Виет теоремасы. Виет теоремасына кері теорема. Квадрат үшмүше. Квадрат үшмүшенің түбірі. Квадрат үшмүшені көбейткіштерге жіктеу. Квадрат теңдеуге келтірілетін теңдеулер. Биквадрат теңдеу. Жаңа айнымалы енгізу әдісі. Бүтін рационал теңдеу. Бөлшек-рационал теңдеу. Рационал теңдеу. </w:t>
      </w:r>
      <m:oMath>
        <m:d>
          <m:dPr>
            <m:begChr m:val="|"/>
            <m:endChr m:val="|"/>
            <m:ctrlPr>
              <w:rPr>
                <w:rFonts w:ascii="Cambria Math" w:hAnsi="Times New Roman"/>
                <w:i/>
                <w:color w:val="000000"/>
                <w:sz w:val="28"/>
                <w:szCs w:val="28"/>
              </w:rPr>
            </m:ctrlPr>
          </m:dPr>
          <m:e>
            <m:r>
              <w:rPr>
                <w:rFonts w:ascii="Cambria Math" w:hAnsi="Cambria Math"/>
                <w:color w:val="000000"/>
                <w:sz w:val="28"/>
                <w:szCs w:val="28"/>
              </w:rPr>
              <m:t>a</m:t>
            </m:r>
            <m:sSup>
              <m:sSupPr>
                <m:ctrlPr>
                  <w:rPr>
                    <w:rFonts w:ascii="Cambria Math" w:hAnsi="Times New Roman"/>
                    <w:i/>
                    <w:color w:val="000000"/>
                    <w:sz w:val="28"/>
                    <w:szCs w:val="28"/>
                  </w:rPr>
                </m:ctrlPr>
              </m:sSupPr>
              <m:e>
                <m:r>
                  <w:rPr>
                    <w:rFonts w:ascii="Cambria Math" w:hAnsi="Cambria Math"/>
                    <w:color w:val="000000"/>
                    <w:sz w:val="28"/>
                    <w:szCs w:val="28"/>
                  </w:rPr>
                  <m:t>x</m:t>
                </m:r>
              </m:e>
              <m:sup>
                <m:r>
                  <w:rPr>
                    <w:rFonts w:ascii="Cambria Math" w:hAnsi="Times New Roman"/>
                    <w:color w:val="000000"/>
                    <w:sz w:val="28"/>
                    <w:szCs w:val="28"/>
                    <w:lang w:val="ru-RU"/>
                  </w:rPr>
                  <m:t>2</m:t>
                </m:r>
              </m:sup>
            </m:sSup>
            <m:r>
              <w:rPr>
                <w:rFonts w:ascii="Cambria Math" w:hAnsi="Times New Roman"/>
                <w:color w:val="000000"/>
                <w:sz w:val="28"/>
                <w:szCs w:val="28"/>
                <w:lang w:val="ru-RU"/>
              </w:rPr>
              <m:t>+</m:t>
            </m:r>
            <m:r>
              <w:rPr>
                <w:rFonts w:ascii="Cambria Math" w:hAnsi="Cambria Math"/>
                <w:color w:val="000000"/>
                <w:sz w:val="28"/>
                <w:szCs w:val="28"/>
              </w:rPr>
              <m:t>bx</m:t>
            </m:r>
          </m:e>
        </m:d>
        <m:r>
          <w:rPr>
            <w:rFonts w:ascii="Cambria Math" w:hAnsi="Times New Roman"/>
            <w:color w:val="000000"/>
            <w:sz w:val="28"/>
            <w:szCs w:val="28"/>
            <w:lang w:val="ru-RU"/>
          </w:rPr>
          <m:t>+</m:t>
        </m:r>
        <m:r>
          <w:rPr>
            <w:rFonts w:ascii="Cambria Math" w:hAnsi="Cambria Math"/>
            <w:color w:val="000000"/>
            <w:sz w:val="28"/>
            <w:szCs w:val="28"/>
          </w:rPr>
          <m:t>c</m:t>
        </m:r>
        <m:r>
          <w:rPr>
            <w:rFonts w:ascii="Cambria Math" w:hAnsi="Times New Roman"/>
            <w:color w:val="000000"/>
            <w:sz w:val="28"/>
            <w:szCs w:val="28"/>
            <w:lang w:val="ru-RU"/>
          </w:rPr>
          <m:t>=0;</m:t>
        </m:r>
        <m:r>
          <w:rPr>
            <w:rFonts w:ascii="Cambria Math" w:hAnsi="Cambria Math"/>
            <w:color w:val="000000"/>
            <w:sz w:val="28"/>
            <w:szCs w:val="28"/>
          </w:rPr>
          <m:t>a</m:t>
        </m:r>
        <m:sSup>
          <m:sSupPr>
            <m:ctrlPr>
              <w:rPr>
                <w:rFonts w:ascii="Cambria Math" w:hAnsi="Times New Roman"/>
                <w:i/>
                <w:color w:val="000000"/>
                <w:sz w:val="28"/>
                <w:szCs w:val="28"/>
              </w:rPr>
            </m:ctrlPr>
          </m:sSupPr>
          <m:e>
            <m:r>
              <w:rPr>
                <w:rFonts w:ascii="Cambria Math" w:hAnsi="Cambria Math"/>
                <w:color w:val="000000"/>
                <w:sz w:val="28"/>
                <w:szCs w:val="28"/>
              </w:rPr>
              <m:t>x</m:t>
            </m:r>
          </m:e>
          <m:sup>
            <m:r>
              <w:rPr>
                <w:rFonts w:ascii="Cambria Math" w:hAnsi="Times New Roman"/>
                <w:color w:val="000000"/>
                <w:sz w:val="28"/>
                <w:szCs w:val="28"/>
                <w:lang w:val="ru-RU"/>
              </w:rPr>
              <m:t>2</m:t>
            </m:r>
          </m:sup>
        </m:sSup>
        <m:r>
          <w:rPr>
            <w:rFonts w:ascii="Cambria Math" w:hAnsi="Times New Roman"/>
            <w:color w:val="000000"/>
            <w:sz w:val="28"/>
            <w:szCs w:val="28"/>
            <w:lang w:val="ru-RU"/>
          </w:rPr>
          <m:t>++</m:t>
        </m:r>
        <m:r>
          <w:rPr>
            <w:rFonts w:ascii="Cambria Math" w:hAnsi="Cambria Math"/>
            <w:color w:val="000000"/>
            <w:sz w:val="28"/>
            <w:szCs w:val="28"/>
          </w:rPr>
          <m:t>b</m:t>
        </m:r>
        <m:d>
          <m:dPr>
            <m:begChr m:val="|"/>
            <m:endChr m:val="|"/>
            <m:ctrlPr>
              <w:rPr>
                <w:rFonts w:ascii="Cambria Math" w:hAnsi="Times New Roman"/>
                <w:i/>
                <w:color w:val="000000"/>
                <w:sz w:val="28"/>
                <w:szCs w:val="28"/>
              </w:rPr>
            </m:ctrlPr>
          </m:dPr>
          <m:e>
            <m:r>
              <w:rPr>
                <w:rFonts w:ascii="Cambria Math" w:hAnsi="Cambria Math"/>
                <w:color w:val="000000"/>
                <w:sz w:val="28"/>
                <w:szCs w:val="28"/>
              </w:rPr>
              <m:t>x</m:t>
            </m:r>
          </m:e>
        </m:d>
        <m:r>
          <w:rPr>
            <w:rFonts w:ascii="Cambria Math" w:hAnsi="Times New Roman"/>
            <w:color w:val="000000"/>
            <w:sz w:val="28"/>
            <w:szCs w:val="28"/>
            <w:lang w:val="ru-RU"/>
          </w:rPr>
          <m:t>+</m:t>
        </m:r>
        <m:r>
          <w:rPr>
            <w:rFonts w:ascii="Cambria Math" w:hAnsi="Cambria Math"/>
            <w:color w:val="000000"/>
            <w:sz w:val="28"/>
            <w:szCs w:val="28"/>
          </w:rPr>
          <m:t>c</m:t>
        </m:r>
        <m:r>
          <w:rPr>
            <w:rFonts w:ascii="Cambria Math" w:hAnsi="Times New Roman"/>
            <w:color w:val="000000"/>
            <w:sz w:val="28"/>
            <w:szCs w:val="28"/>
            <w:lang w:val="ru-RU"/>
          </w:rPr>
          <m:t>=0</m:t>
        </m:r>
      </m:oMath>
      <w:r w:rsidRPr="003B01F2">
        <w:rPr>
          <w:rFonts w:ascii="Times New Roman" w:hAnsi="Times New Roman"/>
          <w:color w:val="000000"/>
          <w:sz w:val="28"/>
          <w:szCs w:val="28"/>
          <w:lang w:val="kk-KZ"/>
        </w:rPr>
        <w:t xml:space="preserve"> түріндегі теңдеулер. Квадрат </w:t>
      </w:r>
      <w:r w:rsidRPr="003B01F2">
        <w:rPr>
          <w:rFonts w:ascii="Times New Roman" w:hAnsi="Times New Roman"/>
          <w:sz w:val="28"/>
          <w:szCs w:val="28"/>
          <w:lang w:val="kk-KZ"/>
        </w:rPr>
        <w:t>теңдеулердің көмегімен мәтін есептерді шығару</w:t>
      </w:r>
      <w:r w:rsidR="00D02F40" w:rsidRPr="003B01F2">
        <w:rPr>
          <w:rFonts w:ascii="Times New Roman" w:hAnsi="Times New Roman"/>
          <w:sz w:val="28"/>
          <w:szCs w:val="28"/>
          <w:lang w:val="kk-KZ"/>
        </w:rPr>
        <w:t>.</w:t>
      </w:r>
      <w:r w:rsidRPr="003B01F2">
        <w:rPr>
          <w:rFonts w:ascii="Times New Roman" w:hAnsi="Times New Roman"/>
          <w:sz w:val="28"/>
          <w:szCs w:val="28"/>
          <w:lang w:val="kk-KZ"/>
        </w:rPr>
        <w:t xml:space="preserve"> </w:t>
      </w:r>
      <w:r w:rsidR="00D02F40" w:rsidRPr="003B01F2">
        <w:rPr>
          <w:rFonts w:ascii="Times New Roman" w:hAnsi="Times New Roman"/>
          <w:sz w:val="28"/>
          <w:szCs w:val="28"/>
          <w:lang w:val="kk-KZ"/>
        </w:rPr>
        <w:t>Бөлшек</w:t>
      </w:r>
      <w:r w:rsidRPr="003B01F2">
        <w:rPr>
          <w:rFonts w:ascii="Times New Roman" w:hAnsi="Times New Roman"/>
          <w:sz w:val="28"/>
          <w:szCs w:val="28"/>
          <w:lang w:val="kk-KZ"/>
        </w:rPr>
        <w:t>-рационал теңдеулердің көмегімен мәтін есептерді шығару</w:t>
      </w:r>
      <w:r w:rsidR="00143024">
        <w:rPr>
          <w:rFonts w:ascii="Times New Roman" w:hAnsi="Times New Roman"/>
          <w:sz w:val="28"/>
          <w:szCs w:val="28"/>
          <w:lang w:val="kk-KZ"/>
        </w:rPr>
        <w:t>;</w:t>
      </w:r>
    </w:p>
    <w:p w:rsidR="00B550C4" w:rsidRPr="003B01F2" w:rsidRDefault="00B550C4" w:rsidP="00CC10BF">
      <w:pPr>
        <w:numPr>
          <w:ilvl w:val="0"/>
          <w:numId w:val="18"/>
        </w:numPr>
        <w:shd w:val="clear" w:color="auto" w:fill="FFFFFF"/>
        <w:tabs>
          <w:tab w:val="left" w:pos="0"/>
          <w:tab w:val="left" w:pos="1134"/>
          <w:tab w:val="left" w:pos="1701"/>
        </w:tabs>
        <w:spacing w:line="240" w:lineRule="auto"/>
        <w:ind w:left="0" w:firstLine="709"/>
        <w:jc w:val="both"/>
        <w:rPr>
          <w:rFonts w:ascii="Times New Roman" w:hAnsi="Times New Roman"/>
          <w:sz w:val="28"/>
          <w:szCs w:val="28"/>
          <w:lang w:val="kk-KZ" w:eastAsia="en-GB"/>
        </w:rPr>
      </w:pPr>
      <w:r w:rsidRPr="003B01F2">
        <w:rPr>
          <w:rFonts w:ascii="Times New Roman" w:hAnsi="Times New Roman"/>
          <w:sz w:val="28"/>
          <w:szCs w:val="28"/>
          <w:lang w:val="kk-KZ"/>
        </w:rPr>
        <w:t>«Тікбұрышты үшбұрыштың қабырғалары мен бұрыштары арасындағы қатыстар» (</w:t>
      </w:r>
      <w:r w:rsidR="002D4AAA" w:rsidRPr="003B01F2">
        <w:rPr>
          <w:rFonts w:ascii="Times New Roman" w:hAnsi="Times New Roman"/>
          <w:sz w:val="28"/>
          <w:szCs w:val="28"/>
          <w:lang w:val="kk-KZ"/>
        </w:rPr>
        <w:t xml:space="preserve">18 </w:t>
      </w:r>
      <w:r w:rsidR="005F5ADA">
        <w:rPr>
          <w:rFonts w:ascii="Times New Roman" w:hAnsi="Times New Roman"/>
          <w:sz w:val="28"/>
          <w:szCs w:val="28"/>
          <w:lang w:val="kk-KZ"/>
        </w:rPr>
        <w:t>сағат</w:t>
      </w:r>
      <w:r w:rsidRPr="003B01F2">
        <w:rPr>
          <w:rFonts w:ascii="Times New Roman" w:hAnsi="Times New Roman"/>
          <w:sz w:val="28"/>
          <w:szCs w:val="28"/>
          <w:lang w:val="kk-KZ"/>
        </w:rPr>
        <w:t>).</w:t>
      </w:r>
      <w:r w:rsidR="003B01F2" w:rsidRPr="003B01F2">
        <w:rPr>
          <w:rFonts w:ascii="Times New Roman" w:hAnsi="Times New Roman"/>
          <w:sz w:val="28"/>
          <w:szCs w:val="28"/>
          <w:lang w:val="kk-KZ"/>
        </w:rPr>
        <w:t xml:space="preserve"> </w:t>
      </w:r>
      <w:r w:rsidRPr="003B01F2">
        <w:rPr>
          <w:rFonts w:ascii="Times New Roman" w:hAnsi="Times New Roman"/>
          <w:sz w:val="28"/>
          <w:szCs w:val="28"/>
          <w:lang w:val="kk-KZ"/>
        </w:rPr>
        <w:t xml:space="preserve">Тікбұрышты үшбұрыштағы сүйір бұрыштың синусы, косинусы, тангенсі және котангенсі. Пифагор теоремасы. Негізгі тригонометриялық тепе-теңдіктер және оның салдары. </w:t>
      </w:r>
      <w:r w:rsidR="00D02F40" w:rsidRPr="003B01F2">
        <w:rPr>
          <w:rFonts w:ascii="Times New Roman" w:hAnsi="Times New Roman"/>
          <w:sz w:val="28"/>
          <w:szCs w:val="28"/>
          <w:lang w:val="kk-KZ"/>
        </w:rPr>
        <w:t xml:space="preserve">Синус, косинус, тангенс және котангенстің </w:t>
      </w:r>
      <m:oMath>
        <m:sSup>
          <m:sSupPr>
            <m:ctrlPr>
              <w:rPr>
                <w:rFonts w:ascii="Cambria Math" w:hAnsi="Times New Roman"/>
                <w:i/>
                <w:sz w:val="28"/>
                <w:szCs w:val="28"/>
                <w:lang w:val="kk-KZ"/>
              </w:rPr>
            </m:ctrlPr>
          </m:sSupPr>
          <m:e>
            <m:r>
              <w:rPr>
                <w:rFonts w:ascii="Cambria Math" w:hAnsi="Times New Roman"/>
                <w:sz w:val="28"/>
                <w:szCs w:val="28"/>
                <w:lang w:val="kk-KZ"/>
              </w:rPr>
              <m:t>30</m:t>
            </m:r>
          </m:e>
          <m:sup>
            <m:r>
              <w:rPr>
                <w:rFonts w:ascii="Cambria Math" w:hAnsi="Times New Roman"/>
                <w:sz w:val="28"/>
                <w:szCs w:val="28"/>
                <w:lang w:val="kk-KZ"/>
              </w:rPr>
              <m:t>0</m:t>
            </m:r>
          </m:sup>
        </m:sSup>
        <m:r>
          <w:rPr>
            <w:rFonts w:ascii="Cambria Math" w:hAnsi="Times New Roman"/>
            <w:sz w:val="28"/>
            <w:szCs w:val="28"/>
            <w:lang w:val="kk-KZ"/>
          </w:rPr>
          <m:t xml:space="preserve">, </m:t>
        </m:r>
        <m:sSup>
          <m:sSupPr>
            <m:ctrlPr>
              <w:rPr>
                <w:rFonts w:ascii="Cambria Math" w:hAnsi="Times New Roman"/>
                <w:i/>
                <w:sz w:val="28"/>
                <w:szCs w:val="28"/>
                <w:lang w:val="kk-KZ"/>
              </w:rPr>
            </m:ctrlPr>
          </m:sSupPr>
          <m:e>
            <m:r>
              <w:rPr>
                <w:rFonts w:ascii="Cambria Math" w:hAnsi="Times New Roman"/>
                <w:sz w:val="28"/>
                <w:szCs w:val="28"/>
                <w:lang w:val="kk-KZ"/>
              </w:rPr>
              <m:t>45</m:t>
            </m:r>
          </m:e>
          <m:sup>
            <m:r>
              <w:rPr>
                <w:rFonts w:ascii="Cambria Math" w:hAnsi="Times New Roman"/>
                <w:sz w:val="28"/>
                <w:szCs w:val="28"/>
                <w:lang w:val="kk-KZ"/>
              </w:rPr>
              <m:t>0</m:t>
            </m:r>
          </m:sup>
        </m:sSup>
        <m:r>
          <w:rPr>
            <w:rFonts w:ascii="Cambria Math" w:hAnsi="Times New Roman"/>
            <w:sz w:val="28"/>
            <w:szCs w:val="28"/>
            <w:lang w:val="kk-KZ"/>
          </w:rPr>
          <m:t>,</m:t>
        </m:r>
      </m:oMath>
      <w:r w:rsidRPr="003B01F2">
        <w:rPr>
          <w:rFonts w:ascii="Times New Roman" w:hAnsi="Times New Roman"/>
          <w:sz w:val="28"/>
          <w:szCs w:val="28"/>
          <w:lang w:val="kk-KZ"/>
        </w:rPr>
        <w:t xml:space="preserve"> </w:t>
      </w:r>
      <m:oMath>
        <m:sSup>
          <m:sSupPr>
            <m:ctrlPr>
              <w:rPr>
                <w:rFonts w:ascii="Cambria Math" w:hAnsi="Times New Roman"/>
                <w:i/>
                <w:sz w:val="28"/>
                <w:szCs w:val="28"/>
                <w:lang w:val="kk-KZ"/>
              </w:rPr>
            </m:ctrlPr>
          </m:sSupPr>
          <m:e>
            <m:r>
              <w:rPr>
                <w:rFonts w:ascii="Cambria Math" w:hAnsi="Times New Roman"/>
                <w:sz w:val="28"/>
                <w:szCs w:val="28"/>
                <w:lang w:val="kk-KZ"/>
              </w:rPr>
              <m:t>60</m:t>
            </m:r>
          </m:e>
          <m:sup>
            <m:r>
              <w:rPr>
                <w:rFonts w:ascii="Cambria Math" w:hAnsi="Times New Roman"/>
                <w:sz w:val="28"/>
                <w:szCs w:val="28"/>
                <w:lang w:val="kk-KZ"/>
              </w:rPr>
              <m:t>0</m:t>
            </m:r>
          </m:sup>
        </m:sSup>
      </m:oMath>
      <w:r w:rsidRPr="003B01F2">
        <w:rPr>
          <w:rFonts w:ascii="Times New Roman" w:hAnsi="Times New Roman"/>
          <w:sz w:val="28"/>
          <w:szCs w:val="28"/>
          <w:lang w:val="kk-KZ"/>
        </w:rPr>
        <w:t xml:space="preserve"> бұрыштар</w:t>
      </w:r>
      <w:r w:rsidR="00D02F40" w:rsidRPr="003B01F2">
        <w:rPr>
          <w:rFonts w:ascii="Times New Roman" w:hAnsi="Times New Roman"/>
          <w:sz w:val="28"/>
          <w:szCs w:val="28"/>
          <w:lang w:val="kk-KZ"/>
        </w:rPr>
        <w:t xml:space="preserve">ындағы </w:t>
      </w:r>
      <w:r w:rsidRPr="003B01F2">
        <w:rPr>
          <w:rFonts w:ascii="Times New Roman" w:hAnsi="Times New Roman"/>
          <w:sz w:val="28"/>
          <w:szCs w:val="28"/>
          <w:lang w:val="kk-KZ"/>
        </w:rPr>
        <w:t xml:space="preserve">мәндері. Тікбұрышты үшбұрыштарды шешу. </w:t>
      </w:r>
      <m:oMath>
        <m:r>
          <w:rPr>
            <w:rFonts w:ascii="Cambria Math" w:hAnsi="Cambria Math"/>
            <w:sz w:val="28"/>
            <w:szCs w:val="28"/>
            <w:lang w:val="kk-KZ" w:eastAsia="en-GB"/>
          </w:rPr>
          <m:t>α</m:t>
        </m:r>
      </m:oMath>
      <w:r w:rsidRPr="003B01F2">
        <w:rPr>
          <w:rFonts w:ascii="Times New Roman" w:hAnsi="Times New Roman"/>
          <w:sz w:val="28"/>
          <w:szCs w:val="28"/>
          <w:lang w:val="kk-KZ" w:eastAsia="en-GB"/>
        </w:rPr>
        <w:t xml:space="preserve"> және (</w:t>
      </w:r>
      <m:oMath>
        <m:sSup>
          <m:sSupPr>
            <m:ctrlPr>
              <w:rPr>
                <w:rFonts w:ascii="Cambria Math" w:hAnsi="Times New Roman"/>
                <w:i/>
                <w:sz w:val="28"/>
                <w:szCs w:val="28"/>
                <w:lang w:val="kk-KZ" w:eastAsia="en-GB"/>
              </w:rPr>
            </m:ctrlPr>
          </m:sSupPr>
          <m:e>
            <m:r>
              <w:rPr>
                <w:rFonts w:ascii="Cambria Math" w:hAnsi="Times New Roman"/>
                <w:sz w:val="28"/>
                <w:szCs w:val="28"/>
                <w:lang w:val="kk-KZ" w:eastAsia="en-GB"/>
              </w:rPr>
              <m:t>90</m:t>
            </m:r>
          </m:e>
          <m:sup>
            <m:r>
              <w:rPr>
                <w:rFonts w:ascii="Cambria Math" w:hAnsi="Times New Roman"/>
                <w:sz w:val="28"/>
                <w:szCs w:val="28"/>
                <w:lang w:val="kk-KZ" w:eastAsia="en-GB"/>
              </w:rPr>
              <m:t>0</m:t>
            </m:r>
          </m:sup>
        </m:sSup>
        <m:r>
          <w:rPr>
            <w:rFonts w:ascii="Times New Roman" w:hAnsi="Times New Roman"/>
            <w:sz w:val="28"/>
            <w:szCs w:val="28"/>
            <w:lang w:val="kk-KZ" w:eastAsia="en-GB"/>
          </w:rPr>
          <m:t>-</m:t>
        </m:r>
        <m:r>
          <w:rPr>
            <w:rFonts w:ascii="Cambria Math" w:hAnsi="Cambria Math"/>
            <w:sz w:val="28"/>
            <w:szCs w:val="28"/>
            <w:lang w:val="kk-KZ" w:eastAsia="en-GB"/>
          </w:rPr>
          <m:t>α</m:t>
        </m:r>
      </m:oMath>
      <w:r w:rsidRPr="003B01F2">
        <w:rPr>
          <w:rFonts w:ascii="Times New Roman" w:hAnsi="Times New Roman"/>
          <w:sz w:val="28"/>
          <w:szCs w:val="28"/>
          <w:lang w:val="kk-KZ" w:eastAsia="en-GB"/>
        </w:rPr>
        <w:t>) бұрыштар</w:t>
      </w:r>
      <w:r w:rsidR="00D02F40" w:rsidRPr="003B01F2">
        <w:rPr>
          <w:rFonts w:ascii="Times New Roman" w:hAnsi="Times New Roman"/>
          <w:sz w:val="28"/>
          <w:szCs w:val="28"/>
          <w:lang w:val="kk-KZ" w:eastAsia="en-GB"/>
        </w:rPr>
        <w:t>ының тригонометриялық функциялары</w:t>
      </w:r>
      <w:r w:rsidR="00143024">
        <w:rPr>
          <w:rFonts w:ascii="Times New Roman" w:hAnsi="Times New Roman"/>
          <w:sz w:val="28"/>
          <w:szCs w:val="28"/>
          <w:lang w:val="kk-KZ" w:eastAsia="en-GB"/>
        </w:rPr>
        <w:t>;</w:t>
      </w:r>
    </w:p>
    <w:p w:rsidR="00B550C4" w:rsidRPr="003B01F2" w:rsidRDefault="00B550C4" w:rsidP="00CC10BF">
      <w:pPr>
        <w:numPr>
          <w:ilvl w:val="0"/>
          <w:numId w:val="18"/>
        </w:numPr>
        <w:tabs>
          <w:tab w:val="left" w:pos="0"/>
          <w:tab w:val="left" w:pos="1134"/>
          <w:tab w:val="left" w:pos="1701"/>
        </w:tabs>
        <w:spacing w:line="240" w:lineRule="auto"/>
        <w:ind w:left="0" w:firstLine="709"/>
        <w:jc w:val="both"/>
        <w:rPr>
          <w:rFonts w:ascii="Times New Roman" w:hAnsi="Times New Roman"/>
          <w:sz w:val="28"/>
          <w:szCs w:val="28"/>
          <w:lang w:val="kk-KZ"/>
        </w:rPr>
      </w:pPr>
      <w:r w:rsidRPr="003B01F2">
        <w:rPr>
          <w:rFonts w:ascii="Times New Roman" w:hAnsi="Times New Roman"/>
          <w:sz w:val="28"/>
          <w:szCs w:val="28"/>
          <w:lang w:val="kk-KZ"/>
        </w:rPr>
        <w:t xml:space="preserve">«Квадраттық функция» (22 </w:t>
      </w:r>
      <w:r w:rsidR="005F5ADA">
        <w:rPr>
          <w:rFonts w:ascii="Times New Roman" w:hAnsi="Times New Roman"/>
          <w:sz w:val="28"/>
          <w:szCs w:val="28"/>
          <w:lang w:val="kk-KZ"/>
        </w:rPr>
        <w:t>сағат</w:t>
      </w:r>
      <w:r w:rsidRPr="003B01F2">
        <w:rPr>
          <w:rFonts w:ascii="Times New Roman" w:hAnsi="Times New Roman"/>
          <w:sz w:val="28"/>
          <w:szCs w:val="28"/>
          <w:lang w:val="kk-KZ"/>
        </w:rPr>
        <w:t>).</w:t>
      </w:r>
      <w:r w:rsidR="003B01F2" w:rsidRPr="003B01F2">
        <w:rPr>
          <w:rFonts w:ascii="Times New Roman" w:hAnsi="Times New Roman"/>
          <w:sz w:val="28"/>
          <w:szCs w:val="28"/>
          <w:lang w:val="kk-KZ"/>
        </w:rPr>
        <w:t xml:space="preserve"> </w:t>
      </w:r>
      <w:r w:rsidRPr="003B01F2">
        <w:rPr>
          <w:rFonts w:ascii="Times New Roman" w:hAnsi="Times New Roman"/>
          <w:sz w:val="28"/>
          <w:szCs w:val="28"/>
          <w:lang w:val="kk-KZ"/>
        </w:rPr>
        <w:t xml:space="preserve">Квадраттық функция. </w:t>
      </w:r>
      <w:r w:rsidR="00D02F40" w:rsidRPr="003B01F2">
        <w:rPr>
          <w:rFonts w:ascii="Times New Roman" w:hAnsi="Times New Roman"/>
          <w:sz w:val="28"/>
          <w:szCs w:val="28"/>
          <w:lang w:val="kk-KZ"/>
        </w:rPr>
        <w:t>у=а(x-m)</w:t>
      </w:r>
      <w:r w:rsidR="00D02F40" w:rsidRPr="003B01F2">
        <w:rPr>
          <w:rFonts w:ascii="Times New Roman" w:hAnsi="Times New Roman"/>
          <w:sz w:val="28"/>
          <w:szCs w:val="28"/>
          <w:vertAlign w:val="superscript"/>
          <w:lang w:val="kk-KZ"/>
        </w:rPr>
        <w:t>2</w:t>
      </w:r>
      <w:r w:rsidR="00D02F40" w:rsidRPr="003B01F2">
        <w:rPr>
          <w:rFonts w:ascii="Times New Roman" w:hAnsi="Times New Roman"/>
          <w:sz w:val="28"/>
          <w:szCs w:val="28"/>
          <w:lang w:val="kk-KZ"/>
        </w:rPr>
        <w:t>,  у=аx</w:t>
      </w:r>
      <w:r w:rsidR="00171D12" w:rsidRPr="003B01F2">
        <w:rPr>
          <w:rFonts w:ascii="Times New Roman" w:hAnsi="Times New Roman"/>
          <w:sz w:val="28"/>
          <w:szCs w:val="28"/>
          <w:vertAlign w:val="superscript"/>
          <w:lang w:val="kk-KZ"/>
        </w:rPr>
        <w:t>2</w:t>
      </w:r>
      <w:r w:rsidR="00171D12" w:rsidRPr="003B01F2">
        <w:rPr>
          <w:rFonts w:ascii="Times New Roman" w:hAnsi="Times New Roman"/>
          <w:sz w:val="28"/>
          <w:szCs w:val="28"/>
          <w:lang w:val="kk-KZ"/>
        </w:rPr>
        <w:t>+n және у=а(x-m)</w:t>
      </w:r>
      <w:r w:rsidR="00171D12" w:rsidRPr="003B01F2">
        <w:rPr>
          <w:rFonts w:ascii="Times New Roman" w:hAnsi="Times New Roman"/>
          <w:sz w:val="28"/>
          <w:szCs w:val="28"/>
          <w:vertAlign w:val="superscript"/>
          <w:lang w:val="kk-KZ"/>
        </w:rPr>
        <w:t>2</w:t>
      </w:r>
      <w:r w:rsidR="00171D12" w:rsidRPr="003B01F2">
        <w:rPr>
          <w:rFonts w:ascii="Times New Roman" w:hAnsi="Times New Roman"/>
          <w:sz w:val="28"/>
          <w:szCs w:val="28"/>
          <w:lang w:val="kk-KZ"/>
        </w:rPr>
        <w:t xml:space="preserve">+n (а≠0) </w:t>
      </w:r>
      <w:r w:rsidRPr="003B01F2">
        <w:rPr>
          <w:rFonts w:ascii="Times New Roman" w:hAnsi="Times New Roman"/>
          <w:sz w:val="28"/>
          <w:szCs w:val="28"/>
          <w:lang w:val="kk-KZ"/>
        </w:rPr>
        <w:t xml:space="preserve">түріндегі функциялар, олардың қасиеттері және графиктері. </w:t>
      </w:r>
      <w:r w:rsidR="005252FC" w:rsidRPr="003B01F2">
        <w:rPr>
          <w:rFonts w:ascii="Times New Roman" w:hAnsi="Times New Roman"/>
          <w:sz w:val="28"/>
          <w:szCs w:val="28"/>
          <w:lang w:val="kk-KZ"/>
        </w:rPr>
        <w:fldChar w:fldCharType="begin"/>
      </w:r>
      <w:r w:rsidR="00952802" w:rsidRPr="003B01F2">
        <w:rPr>
          <w:rFonts w:ascii="Times New Roman" w:hAnsi="Times New Roman"/>
          <w:sz w:val="28"/>
          <w:szCs w:val="28"/>
          <w:lang w:val="kk-KZ"/>
        </w:rPr>
        <w:instrText xml:space="preserve"> QUOTE </w:instrText>
      </w:r>
      <m:oMath>
        <m:r>
          <w:rPr>
            <w:rFonts w:ascii="Cambria Math" w:hAnsi="Cambria Math"/>
            <w:sz w:val="28"/>
            <w:szCs w:val="28"/>
            <w:lang w:val="kk-KZ"/>
          </w:rPr>
          <m:t>y</m:t>
        </m:r>
        <m:r>
          <w:rPr>
            <w:rFonts w:ascii="Cambria Math" w:hAnsi="Times New Roman"/>
            <w:sz w:val="28"/>
            <w:szCs w:val="28"/>
            <w:lang w:val="kk-KZ"/>
          </w:rPr>
          <m:t>=</m:t>
        </m:r>
        <m:sSup>
          <m:sSupPr>
            <m:ctrlPr>
              <w:rPr>
                <w:rFonts w:ascii="Cambria Math" w:hAnsi="Times New Roman"/>
                <w:i/>
                <w:sz w:val="28"/>
                <w:szCs w:val="28"/>
              </w:rPr>
            </m:ctrlPr>
          </m:sSupPr>
          <m:e>
            <m:r>
              <w:rPr>
                <w:rFonts w:ascii="Cambria Math" w:hAnsi="Cambria Math"/>
                <w:sz w:val="28"/>
                <w:szCs w:val="28"/>
                <w:lang w:val="kk-KZ"/>
              </w:rPr>
              <m:t>ax</m:t>
            </m:r>
          </m:e>
          <m:sup>
            <m:r>
              <w:rPr>
                <w:rFonts w:ascii="Cambria Math" w:hAnsi="Times New Roman"/>
                <w:sz w:val="28"/>
                <w:szCs w:val="28"/>
                <w:lang w:val="kk-KZ"/>
              </w:rPr>
              <m:t>2</m:t>
            </m:r>
          </m:sup>
        </m:sSup>
        <m:r>
          <w:rPr>
            <w:rFonts w:ascii="Cambria Math" w:hAnsi="Times New Roman"/>
            <w:sz w:val="28"/>
            <w:szCs w:val="28"/>
            <w:lang w:val="kk-KZ"/>
          </w:rPr>
          <m:t>+</m:t>
        </m:r>
        <m:r>
          <w:rPr>
            <w:rFonts w:ascii="Cambria Math" w:hAnsi="Cambria Math"/>
            <w:sz w:val="28"/>
            <w:szCs w:val="28"/>
            <w:lang w:val="kk-KZ"/>
          </w:rPr>
          <m:t>bx</m:t>
        </m:r>
        <m:r>
          <w:rPr>
            <w:rFonts w:ascii="Cambria Math" w:hAnsi="Times New Roman"/>
            <w:sz w:val="28"/>
            <w:szCs w:val="28"/>
            <w:lang w:val="kk-KZ"/>
          </w:rPr>
          <m:t>+</m:t>
        </m:r>
        <m:r>
          <w:rPr>
            <w:rFonts w:ascii="Cambria Math" w:hAnsi="Cambria Math"/>
            <w:sz w:val="28"/>
            <w:szCs w:val="28"/>
            <w:lang w:val="kk-KZ"/>
          </w:rPr>
          <m:t>c</m:t>
        </m:r>
        <m:r>
          <w:rPr>
            <w:rFonts w:ascii="Cambria Math" w:hAnsi="Times New Roman"/>
            <w:sz w:val="28"/>
            <w:szCs w:val="28"/>
            <w:lang w:val="kk-KZ"/>
          </w:rPr>
          <m:t xml:space="preserve">, </m:t>
        </m:r>
        <m:r>
          <w:rPr>
            <w:rFonts w:ascii="Cambria Math" w:hAnsi="Cambria Math"/>
            <w:sz w:val="28"/>
            <w:szCs w:val="28"/>
            <w:lang w:val="kk-KZ"/>
          </w:rPr>
          <m:t>a</m:t>
        </m:r>
        <m:r>
          <w:rPr>
            <w:rFonts w:ascii="Cambria Math" w:hAnsi="Times New Roman"/>
            <w:sz w:val="28"/>
            <w:szCs w:val="28"/>
            <w:lang w:val="kk-KZ"/>
          </w:rPr>
          <m:t>≠</m:t>
        </m:r>
        <m:r>
          <w:rPr>
            <w:rFonts w:ascii="Cambria Math" w:hAnsi="Times New Roman"/>
            <w:sz w:val="28"/>
            <w:szCs w:val="28"/>
            <w:lang w:val="kk-KZ"/>
          </w:rPr>
          <m:t xml:space="preserve">0 </m:t>
        </m:r>
      </m:oMath>
      <w:r w:rsidR="00952802" w:rsidRPr="003B01F2">
        <w:rPr>
          <w:rFonts w:ascii="Times New Roman" w:hAnsi="Times New Roman"/>
          <w:sz w:val="28"/>
          <w:szCs w:val="28"/>
          <w:lang w:val="kk-KZ"/>
        </w:rPr>
        <w:instrText xml:space="preserve"> </w:instrText>
      </w:r>
      <w:r w:rsidR="005252FC" w:rsidRPr="003B01F2">
        <w:rPr>
          <w:rFonts w:ascii="Times New Roman" w:hAnsi="Times New Roman"/>
          <w:sz w:val="28"/>
          <w:szCs w:val="28"/>
          <w:lang w:val="kk-KZ"/>
        </w:rPr>
        <w:fldChar w:fldCharType="end"/>
      </w:r>
      <w:r w:rsidRPr="003B01F2">
        <w:rPr>
          <w:rFonts w:ascii="Times New Roman" w:hAnsi="Times New Roman"/>
          <w:sz w:val="28"/>
          <w:szCs w:val="28"/>
          <w:lang w:val="kk-KZ"/>
        </w:rPr>
        <w:t xml:space="preserve"> </w:t>
      </w:r>
      <w:r w:rsidR="00171D12" w:rsidRPr="003B01F2">
        <w:rPr>
          <w:rFonts w:ascii="Times New Roman" w:hAnsi="Times New Roman"/>
          <w:sz w:val="28"/>
          <w:szCs w:val="28"/>
          <w:lang w:val="kk-KZ"/>
        </w:rPr>
        <w:t>у=аx</w:t>
      </w:r>
      <w:r w:rsidR="00171D12" w:rsidRPr="003B01F2">
        <w:rPr>
          <w:rFonts w:ascii="Times New Roman" w:hAnsi="Times New Roman"/>
          <w:sz w:val="28"/>
          <w:szCs w:val="28"/>
          <w:vertAlign w:val="superscript"/>
          <w:lang w:val="kk-KZ"/>
        </w:rPr>
        <w:t>2</w:t>
      </w:r>
      <w:r w:rsidR="00171D12" w:rsidRPr="003B01F2">
        <w:rPr>
          <w:rFonts w:ascii="Times New Roman" w:hAnsi="Times New Roman"/>
          <w:sz w:val="28"/>
          <w:szCs w:val="28"/>
          <w:lang w:val="kk-KZ"/>
        </w:rPr>
        <w:t xml:space="preserve">+bx+c (а≠0) </w:t>
      </w:r>
      <w:r w:rsidRPr="003B01F2">
        <w:rPr>
          <w:rFonts w:ascii="Times New Roman" w:hAnsi="Times New Roman"/>
          <w:sz w:val="28"/>
          <w:szCs w:val="28"/>
          <w:lang w:val="kk-KZ"/>
        </w:rPr>
        <w:t>түріндегі  квадраттық функция, оның қасиеттері және графигі</w:t>
      </w:r>
      <w:r w:rsidR="00143024">
        <w:rPr>
          <w:rFonts w:ascii="Times New Roman" w:hAnsi="Times New Roman"/>
          <w:sz w:val="28"/>
          <w:szCs w:val="28"/>
          <w:lang w:val="kk-KZ"/>
        </w:rPr>
        <w:t>;</w:t>
      </w:r>
    </w:p>
    <w:p w:rsidR="00D47E4A" w:rsidRPr="003B01F2" w:rsidRDefault="00D47E4A" w:rsidP="00CC10BF">
      <w:pPr>
        <w:numPr>
          <w:ilvl w:val="0"/>
          <w:numId w:val="18"/>
        </w:numPr>
        <w:tabs>
          <w:tab w:val="left" w:pos="0"/>
          <w:tab w:val="left" w:pos="1134"/>
          <w:tab w:val="left" w:pos="1701"/>
        </w:tabs>
        <w:spacing w:line="240" w:lineRule="auto"/>
        <w:ind w:left="0" w:firstLine="709"/>
        <w:jc w:val="both"/>
        <w:rPr>
          <w:rFonts w:ascii="Times New Roman" w:hAnsi="Times New Roman"/>
          <w:sz w:val="28"/>
          <w:szCs w:val="28"/>
          <w:lang w:val="kk-KZ"/>
        </w:rPr>
      </w:pPr>
      <w:r w:rsidRPr="003B01F2">
        <w:rPr>
          <w:rFonts w:ascii="Times New Roman" w:hAnsi="Times New Roman"/>
          <w:sz w:val="28"/>
          <w:szCs w:val="28"/>
          <w:lang w:val="kk-KZ"/>
        </w:rPr>
        <w:lastRenderedPageBreak/>
        <w:t>«Аудандар»  (</w:t>
      </w:r>
      <w:r w:rsidR="002D4AAA" w:rsidRPr="003B01F2">
        <w:rPr>
          <w:rFonts w:ascii="Times New Roman" w:hAnsi="Times New Roman"/>
          <w:sz w:val="28"/>
          <w:szCs w:val="28"/>
          <w:lang w:val="kk-KZ"/>
        </w:rPr>
        <w:t xml:space="preserve">20 </w:t>
      </w:r>
      <w:r w:rsidR="005F5ADA">
        <w:rPr>
          <w:rFonts w:ascii="Times New Roman" w:hAnsi="Times New Roman"/>
          <w:sz w:val="28"/>
          <w:szCs w:val="28"/>
          <w:lang w:val="kk-KZ"/>
        </w:rPr>
        <w:t>сағат</w:t>
      </w:r>
      <w:r w:rsidRPr="003B01F2">
        <w:rPr>
          <w:rFonts w:ascii="Times New Roman" w:hAnsi="Times New Roman"/>
          <w:sz w:val="28"/>
          <w:szCs w:val="28"/>
          <w:lang w:val="kk-KZ"/>
        </w:rPr>
        <w:t>).</w:t>
      </w:r>
      <w:r w:rsidR="003B01F2" w:rsidRPr="003B01F2">
        <w:rPr>
          <w:rFonts w:ascii="Times New Roman" w:hAnsi="Times New Roman"/>
          <w:sz w:val="28"/>
          <w:szCs w:val="28"/>
          <w:lang w:val="kk-KZ"/>
        </w:rPr>
        <w:t xml:space="preserve"> </w:t>
      </w:r>
      <w:r w:rsidRPr="003B01F2">
        <w:rPr>
          <w:rFonts w:ascii="Times New Roman" w:hAnsi="Times New Roman"/>
          <w:sz w:val="28"/>
          <w:szCs w:val="28"/>
          <w:lang w:val="kk-KZ"/>
        </w:rPr>
        <w:t xml:space="preserve">Аудан </w:t>
      </w:r>
      <w:r w:rsidR="00911BA8" w:rsidRPr="003B01F2">
        <w:rPr>
          <w:rFonts w:ascii="Times New Roman" w:hAnsi="Times New Roman"/>
          <w:sz w:val="28"/>
          <w:szCs w:val="28"/>
          <w:lang w:val="kk-KZ"/>
        </w:rPr>
        <w:t>ұғымы</w:t>
      </w:r>
      <w:r w:rsidRPr="003B01F2">
        <w:rPr>
          <w:rFonts w:ascii="Times New Roman" w:hAnsi="Times New Roman"/>
          <w:sz w:val="28"/>
          <w:szCs w:val="28"/>
          <w:lang w:val="kk-KZ"/>
        </w:rPr>
        <w:t xml:space="preserve">. Тең шамалас және тең құрамдас фигуралар. </w:t>
      </w:r>
      <w:r w:rsidR="004D1A77" w:rsidRPr="003B01F2">
        <w:rPr>
          <w:rFonts w:ascii="Times New Roman" w:hAnsi="Times New Roman"/>
          <w:sz w:val="28"/>
          <w:szCs w:val="28"/>
          <w:lang w:val="kk-KZ"/>
        </w:rPr>
        <w:t>Шаршын</w:t>
      </w:r>
      <w:r w:rsidR="00911BA8" w:rsidRPr="003B01F2">
        <w:rPr>
          <w:rFonts w:ascii="Times New Roman" w:hAnsi="Times New Roman"/>
          <w:sz w:val="28"/>
          <w:szCs w:val="28"/>
          <w:lang w:val="kk-KZ"/>
        </w:rPr>
        <w:t>ың, т</w:t>
      </w:r>
      <w:r w:rsidRPr="003B01F2">
        <w:rPr>
          <w:rFonts w:ascii="Times New Roman" w:hAnsi="Times New Roman"/>
          <w:sz w:val="28"/>
          <w:szCs w:val="28"/>
          <w:lang w:val="kk-KZ"/>
        </w:rPr>
        <w:t>іктөртбұрыштың, параллелограммның, ромбтың, үшбұрыштың және трапецияның аудандары</w:t>
      </w:r>
      <w:r w:rsidR="00143024">
        <w:rPr>
          <w:rFonts w:ascii="Times New Roman" w:hAnsi="Times New Roman"/>
          <w:sz w:val="28"/>
          <w:szCs w:val="28"/>
          <w:lang w:val="kk-KZ"/>
        </w:rPr>
        <w:t>;</w:t>
      </w:r>
    </w:p>
    <w:p w:rsidR="00D47E4A" w:rsidRPr="003B01F2" w:rsidRDefault="00D47E4A" w:rsidP="00CC10BF">
      <w:pPr>
        <w:numPr>
          <w:ilvl w:val="0"/>
          <w:numId w:val="18"/>
        </w:numPr>
        <w:shd w:val="clear" w:color="auto" w:fill="FFFFFF"/>
        <w:tabs>
          <w:tab w:val="left" w:pos="0"/>
          <w:tab w:val="left" w:pos="411"/>
          <w:tab w:val="left" w:pos="1134"/>
          <w:tab w:val="left" w:pos="1701"/>
        </w:tabs>
        <w:spacing w:line="240" w:lineRule="auto"/>
        <w:ind w:left="0" w:firstLine="709"/>
        <w:jc w:val="both"/>
        <w:rPr>
          <w:rFonts w:ascii="Times New Roman" w:hAnsi="Times New Roman"/>
          <w:sz w:val="28"/>
          <w:szCs w:val="28"/>
          <w:lang w:val="kk-KZ"/>
        </w:rPr>
      </w:pPr>
      <w:r w:rsidRPr="003B01F2">
        <w:rPr>
          <w:rFonts w:ascii="Times New Roman" w:hAnsi="Times New Roman"/>
          <w:sz w:val="28"/>
          <w:szCs w:val="28"/>
          <w:lang w:val="kk-KZ"/>
        </w:rPr>
        <w:t xml:space="preserve">«Статистика элементтері»  (8 </w:t>
      </w:r>
      <w:r w:rsidR="005F5ADA">
        <w:rPr>
          <w:rFonts w:ascii="Times New Roman" w:hAnsi="Times New Roman"/>
          <w:sz w:val="28"/>
          <w:szCs w:val="28"/>
          <w:lang w:val="kk-KZ"/>
        </w:rPr>
        <w:t>сағат</w:t>
      </w:r>
      <w:r w:rsidRPr="003B01F2">
        <w:rPr>
          <w:rFonts w:ascii="Times New Roman" w:hAnsi="Times New Roman"/>
          <w:sz w:val="28"/>
          <w:szCs w:val="28"/>
          <w:lang w:val="kk-KZ"/>
        </w:rPr>
        <w:t>).</w:t>
      </w:r>
      <w:r w:rsidR="003B01F2" w:rsidRPr="003B01F2">
        <w:rPr>
          <w:rFonts w:ascii="Times New Roman" w:hAnsi="Times New Roman"/>
          <w:sz w:val="28"/>
          <w:szCs w:val="28"/>
          <w:lang w:val="kk-KZ"/>
        </w:rPr>
        <w:t xml:space="preserve"> </w:t>
      </w:r>
      <w:r w:rsidRPr="003B01F2">
        <w:rPr>
          <w:rFonts w:ascii="Times New Roman" w:hAnsi="Times New Roman"/>
          <w:sz w:val="28"/>
          <w:szCs w:val="28"/>
          <w:lang w:val="kk-KZ"/>
        </w:rPr>
        <w:t xml:space="preserve">Жиілік. Жиіліктер кестесі. Интервалдық кесте. Гистограмма. </w:t>
      </w:r>
      <w:r w:rsidRPr="003B01F2">
        <w:rPr>
          <w:rFonts w:ascii="Times New Roman" w:hAnsi="Times New Roman"/>
          <w:color w:val="000000"/>
          <w:sz w:val="28"/>
          <w:szCs w:val="28"/>
          <w:lang w:val="kk-KZ"/>
        </w:rPr>
        <w:t xml:space="preserve">Жинақталған жиілік. </w:t>
      </w:r>
      <w:r w:rsidRPr="003B01F2">
        <w:rPr>
          <w:rFonts w:ascii="Times New Roman" w:hAnsi="Times New Roman"/>
          <w:sz w:val="28"/>
          <w:szCs w:val="28"/>
          <w:lang w:val="kk-KZ"/>
        </w:rPr>
        <w:t xml:space="preserve"> Орта мән. Дисперсия. Стандартты ауытқу. </w:t>
      </w:r>
      <w:r w:rsidR="00C608DB" w:rsidRPr="003B01F2">
        <w:rPr>
          <w:rFonts w:ascii="Times New Roman" w:hAnsi="Times New Roman"/>
          <w:sz w:val="28"/>
          <w:szCs w:val="28"/>
          <w:lang w:val="kk-KZ"/>
        </w:rPr>
        <w:t>Алқап</w:t>
      </w:r>
      <w:r w:rsidR="00143024">
        <w:rPr>
          <w:rFonts w:ascii="Times New Roman" w:hAnsi="Times New Roman"/>
          <w:sz w:val="28"/>
          <w:szCs w:val="28"/>
          <w:lang w:val="kk-KZ"/>
        </w:rPr>
        <w:t>;</w:t>
      </w:r>
      <w:r w:rsidRPr="003B01F2">
        <w:rPr>
          <w:rFonts w:ascii="Times New Roman" w:hAnsi="Times New Roman"/>
          <w:sz w:val="28"/>
          <w:szCs w:val="28"/>
          <w:lang w:val="kk-KZ"/>
        </w:rPr>
        <w:t xml:space="preserve"> </w:t>
      </w:r>
    </w:p>
    <w:p w:rsidR="00D47E4A" w:rsidRPr="003B01F2" w:rsidRDefault="00D47E4A" w:rsidP="00CC10BF">
      <w:pPr>
        <w:numPr>
          <w:ilvl w:val="0"/>
          <w:numId w:val="18"/>
        </w:numPr>
        <w:tabs>
          <w:tab w:val="left" w:pos="0"/>
          <w:tab w:val="left" w:pos="1134"/>
          <w:tab w:val="left" w:pos="1701"/>
        </w:tabs>
        <w:spacing w:line="240" w:lineRule="auto"/>
        <w:ind w:left="0" w:firstLine="709"/>
        <w:jc w:val="both"/>
        <w:rPr>
          <w:rFonts w:ascii="Times New Roman" w:hAnsi="Times New Roman"/>
          <w:sz w:val="28"/>
          <w:szCs w:val="28"/>
          <w:lang w:val="kk-KZ"/>
        </w:rPr>
      </w:pPr>
      <w:r w:rsidRPr="003B01F2">
        <w:rPr>
          <w:rFonts w:ascii="Times New Roman" w:hAnsi="Times New Roman"/>
          <w:sz w:val="28"/>
          <w:szCs w:val="28"/>
          <w:lang w:val="kk-KZ"/>
        </w:rPr>
        <w:t>«Теңсіздіктер»  (</w:t>
      </w:r>
      <w:r w:rsidR="002D4AAA" w:rsidRPr="003B01F2">
        <w:rPr>
          <w:rFonts w:ascii="Times New Roman" w:hAnsi="Times New Roman"/>
          <w:sz w:val="28"/>
          <w:szCs w:val="28"/>
          <w:lang w:val="kk-KZ"/>
        </w:rPr>
        <w:t xml:space="preserve">20 </w:t>
      </w:r>
      <w:r w:rsidR="005F5ADA">
        <w:rPr>
          <w:rFonts w:ascii="Times New Roman" w:hAnsi="Times New Roman"/>
          <w:sz w:val="28"/>
          <w:szCs w:val="28"/>
          <w:lang w:val="kk-KZ"/>
        </w:rPr>
        <w:t>сағат</w:t>
      </w:r>
      <w:r w:rsidRPr="003B01F2">
        <w:rPr>
          <w:rFonts w:ascii="Times New Roman" w:hAnsi="Times New Roman"/>
          <w:sz w:val="28"/>
          <w:szCs w:val="28"/>
          <w:lang w:val="kk-KZ"/>
        </w:rPr>
        <w:t>).</w:t>
      </w:r>
      <w:r w:rsidR="003B01F2" w:rsidRPr="003B01F2">
        <w:rPr>
          <w:rFonts w:ascii="Times New Roman" w:hAnsi="Times New Roman"/>
          <w:sz w:val="28"/>
          <w:szCs w:val="28"/>
          <w:lang w:val="kk-KZ"/>
        </w:rPr>
        <w:t xml:space="preserve"> </w:t>
      </w:r>
      <w:r w:rsidRPr="003B01F2">
        <w:rPr>
          <w:rFonts w:ascii="Times New Roman" w:hAnsi="Times New Roman"/>
          <w:sz w:val="28"/>
          <w:szCs w:val="28"/>
          <w:lang w:val="kk-KZ"/>
        </w:rPr>
        <w:t xml:space="preserve">Квадрат теңсіздік. Квадрат теңсіздіктерді квадраттық функцияның графигі арқылы шығару. Рационал теңсіздік. Интервалдар әдісі. Бір </w:t>
      </w:r>
      <w:r w:rsidR="007A68A8" w:rsidRPr="003B01F2">
        <w:rPr>
          <w:rFonts w:ascii="Times New Roman" w:hAnsi="Times New Roman"/>
          <w:sz w:val="28"/>
          <w:szCs w:val="28"/>
          <w:lang w:val="kk-KZ"/>
        </w:rPr>
        <w:t xml:space="preserve">айнымалысы бар </w:t>
      </w:r>
      <w:r w:rsidRPr="003B01F2">
        <w:rPr>
          <w:rFonts w:ascii="Times New Roman" w:hAnsi="Times New Roman"/>
          <w:sz w:val="28"/>
          <w:szCs w:val="28"/>
          <w:lang w:val="kk-KZ"/>
        </w:rPr>
        <w:t xml:space="preserve">сызықтық емес теңсіздіктер жүйесі. </w:t>
      </w:r>
      <w:r w:rsidR="007A68A8" w:rsidRPr="003B01F2">
        <w:rPr>
          <w:rFonts w:ascii="Times New Roman" w:hAnsi="Times New Roman"/>
          <w:sz w:val="28"/>
          <w:szCs w:val="28"/>
          <w:lang w:val="kk-KZ"/>
        </w:rPr>
        <w:t>К</w:t>
      </w:r>
      <w:r w:rsidRPr="003B01F2">
        <w:rPr>
          <w:rFonts w:ascii="Times New Roman" w:hAnsi="Times New Roman"/>
          <w:sz w:val="28"/>
          <w:szCs w:val="28"/>
          <w:lang w:val="kk-KZ"/>
        </w:rPr>
        <w:t xml:space="preserve">вадрат теңсіздіктер </w:t>
      </w:r>
      <w:r w:rsidR="007A68A8" w:rsidRPr="003B01F2">
        <w:rPr>
          <w:rFonts w:ascii="Times New Roman" w:hAnsi="Times New Roman"/>
          <w:sz w:val="28"/>
          <w:szCs w:val="28"/>
          <w:lang w:val="kk-KZ"/>
        </w:rPr>
        <w:t>жүйесі</w:t>
      </w:r>
      <w:r w:rsidR="00143024">
        <w:rPr>
          <w:rFonts w:ascii="Times New Roman" w:hAnsi="Times New Roman"/>
          <w:sz w:val="28"/>
          <w:szCs w:val="28"/>
          <w:lang w:val="kk-KZ"/>
        </w:rPr>
        <w:t>;</w:t>
      </w:r>
    </w:p>
    <w:p w:rsidR="00B550C4" w:rsidRPr="003B01F2" w:rsidRDefault="00B550C4" w:rsidP="00CC10BF">
      <w:pPr>
        <w:numPr>
          <w:ilvl w:val="0"/>
          <w:numId w:val="18"/>
        </w:numPr>
        <w:tabs>
          <w:tab w:val="left" w:pos="0"/>
          <w:tab w:val="left" w:pos="1134"/>
          <w:tab w:val="left" w:pos="1701"/>
          <w:tab w:val="left" w:pos="1985"/>
        </w:tabs>
        <w:spacing w:line="240" w:lineRule="auto"/>
        <w:ind w:left="0" w:firstLine="709"/>
        <w:jc w:val="both"/>
        <w:rPr>
          <w:rFonts w:ascii="Times New Roman" w:hAnsi="Times New Roman"/>
          <w:sz w:val="28"/>
          <w:szCs w:val="28"/>
          <w:lang w:val="kk-KZ"/>
        </w:rPr>
      </w:pPr>
      <w:r w:rsidRPr="003B01F2">
        <w:rPr>
          <w:rFonts w:ascii="Times New Roman" w:hAnsi="Times New Roman"/>
          <w:sz w:val="28"/>
          <w:szCs w:val="28"/>
          <w:lang w:val="kk-KZ"/>
        </w:rPr>
        <w:t>«Жазықтықтағы тікбұрышты координаталар жүйесі» (</w:t>
      </w:r>
      <w:r w:rsidR="002D4AAA" w:rsidRPr="003B01F2">
        <w:rPr>
          <w:rFonts w:ascii="Times New Roman" w:hAnsi="Times New Roman"/>
          <w:sz w:val="28"/>
          <w:szCs w:val="28"/>
          <w:lang w:val="kk-KZ"/>
        </w:rPr>
        <w:t xml:space="preserve">13 </w:t>
      </w:r>
      <w:r w:rsidR="005F5ADA">
        <w:rPr>
          <w:rFonts w:ascii="Times New Roman" w:hAnsi="Times New Roman"/>
          <w:sz w:val="28"/>
          <w:szCs w:val="28"/>
          <w:lang w:val="kk-KZ"/>
        </w:rPr>
        <w:t>сағат</w:t>
      </w:r>
      <w:r w:rsidRPr="003B01F2">
        <w:rPr>
          <w:rFonts w:ascii="Times New Roman" w:hAnsi="Times New Roman"/>
          <w:sz w:val="28"/>
          <w:szCs w:val="28"/>
          <w:lang w:val="kk-KZ"/>
        </w:rPr>
        <w:t>).</w:t>
      </w:r>
      <w:r w:rsidR="003B01F2" w:rsidRPr="003B01F2">
        <w:rPr>
          <w:rFonts w:ascii="Times New Roman" w:hAnsi="Times New Roman"/>
          <w:sz w:val="28"/>
          <w:szCs w:val="28"/>
          <w:lang w:val="kk-KZ"/>
        </w:rPr>
        <w:t xml:space="preserve"> </w:t>
      </w:r>
      <w:r w:rsidRPr="003B01F2">
        <w:rPr>
          <w:rFonts w:ascii="Times New Roman" w:hAnsi="Times New Roman"/>
          <w:sz w:val="28"/>
          <w:szCs w:val="28"/>
          <w:lang w:val="kk-KZ"/>
        </w:rPr>
        <w:t xml:space="preserve">Жазықтықтағы нүктенің координаталары. Кесінді ортасының координаталары. Екі нүктенің арақашықтығы. Шеңбердің теңдеуі. </w:t>
      </w:r>
      <w:r w:rsidRPr="003B01F2">
        <w:rPr>
          <w:rFonts w:ascii="Times New Roman" w:hAnsi="Times New Roman"/>
          <w:color w:val="000000"/>
          <w:sz w:val="28"/>
          <w:szCs w:val="28"/>
          <w:lang w:val="kk-KZ"/>
        </w:rPr>
        <w:t xml:space="preserve">Түзудің теңдеуі. </w:t>
      </w:r>
      <w:r w:rsidR="007A68A8" w:rsidRPr="003B01F2">
        <w:rPr>
          <w:rFonts w:ascii="Times New Roman" w:hAnsi="Times New Roman"/>
          <w:color w:val="000000"/>
          <w:sz w:val="28"/>
          <w:szCs w:val="28"/>
          <w:lang w:val="kk-KZ"/>
        </w:rPr>
        <w:t xml:space="preserve">Теңдеулерімен берілген түзулер мен шеңберлердің өзара орналасуы. </w:t>
      </w:r>
      <w:r w:rsidRPr="003B01F2">
        <w:rPr>
          <w:rFonts w:ascii="Times New Roman" w:hAnsi="Times New Roman"/>
          <w:color w:val="000000"/>
          <w:sz w:val="28"/>
          <w:szCs w:val="28"/>
          <w:lang w:val="kk-KZ"/>
        </w:rPr>
        <w:t xml:space="preserve">Координаталарды </w:t>
      </w:r>
      <w:r w:rsidRPr="003B01F2">
        <w:rPr>
          <w:rFonts w:ascii="Times New Roman" w:hAnsi="Times New Roman"/>
          <w:sz w:val="28"/>
          <w:szCs w:val="28"/>
          <w:lang w:val="kk-KZ"/>
        </w:rPr>
        <w:t xml:space="preserve"> есептер шығару</w:t>
      </w:r>
      <w:r w:rsidR="007A68A8" w:rsidRPr="003B01F2">
        <w:rPr>
          <w:rFonts w:ascii="Times New Roman" w:hAnsi="Times New Roman"/>
          <w:sz w:val="28"/>
          <w:szCs w:val="28"/>
          <w:lang w:val="kk-KZ"/>
        </w:rPr>
        <w:t>да қолдану</w:t>
      </w:r>
      <w:r w:rsidR="00143024">
        <w:rPr>
          <w:rFonts w:ascii="Times New Roman" w:hAnsi="Times New Roman"/>
          <w:sz w:val="28"/>
          <w:szCs w:val="28"/>
          <w:lang w:val="kk-KZ"/>
        </w:rPr>
        <w:t>;</w:t>
      </w:r>
    </w:p>
    <w:p w:rsidR="00D47E4A" w:rsidRPr="003B01F2" w:rsidRDefault="00D47E4A" w:rsidP="00CC10BF">
      <w:pPr>
        <w:numPr>
          <w:ilvl w:val="0"/>
          <w:numId w:val="18"/>
        </w:numPr>
        <w:tabs>
          <w:tab w:val="left" w:pos="0"/>
          <w:tab w:val="left" w:pos="1134"/>
          <w:tab w:val="left" w:pos="1701"/>
          <w:tab w:val="left" w:pos="1843"/>
        </w:tabs>
        <w:spacing w:line="240" w:lineRule="auto"/>
        <w:ind w:left="0" w:firstLine="709"/>
        <w:jc w:val="both"/>
        <w:rPr>
          <w:rFonts w:ascii="Times New Roman" w:hAnsi="Times New Roman"/>
          <w:sz w:val="28"/>
          <w:szCs w:val="28"/>
          <w:lang w:val="kk-KZ"/>
        </w:rPr>
      </w:pPr>
      <w:r w:rsidRPr="003B01F2">
        <w:rPr>
          <w:rFonts w:ascii="Times New Roman" w:hAnsi="Times New Roman"/>
          <w:sz w:val="28"/>
          <w:szCs w:val="28"/>
          <w:lang w:val="kk-KZ"/>
        </w:rPr>
        <w:t>8-сыныптағы математика курсын қайталау (</w:t>
      </w:r>
      <w:r w:rsidR="002D4AAA" w:rsidRPr="003B01F2">
        <w:rPr>
          <w:rFonts w:ascii="Times New Roman" w:hAnsi="Times New Roman"/>
          <w:sz w:val="28"/>
          <w:szCs w:val="28"/>
          <w:lang w:val="kk-KZ"/>
        </w:rPr>
        <w:t xml:space="preserve">7 </w:t>
      </w:r>
      <w:r w:rsidR="005F5ADA">
        <w:rPr>
          <w:rFonts w:ascii="Times New Roman" w:hAnsi="Times New Roman"/>
          <w:sz w:val="28"/>
          <w:szCs w:val="28"/>
          <w:lang w:val="kk-KZ"/>
        </w:rPr>
        <w:t>сағат</w:t>
      </w:r>
      <w:r w:rsidRPr="003B01F2">
        <w:rPr>
          <w:rFonts w:ascii="Times New Roman" w:hAnsi="Times New Roman"/>
          <w:sz w:val="28"/>
          <w:szCs w:val="28"/>
          <w:lang w:val="kk-KZ"/>
        </w:rPr>
        <w:t>)</w:t>
      </w:r>
      <w:r w:rsidR="003B01F2" w:rsidRPr="003B01F2">
        <w:rPr>
          <w:rFonts w:ascii="Times New Roman" w:hAnsi="Times New Roman"/>
          <w:sz w:val="28"/>
          <w:szCs w:val="28"/>
          <w:lang w:val="kk-KZ"/>
        </w:rPr>
        <w:t>.</w:t>
      </w:r>
    </w:p>
    <w:p w:rsidR="003B01F2" w:rsidRPr="003B01F2" w:rsidRDefault="003B01F2" w:rsidP="00EC10D3">
      <w:pPr>
        <w:pStyle w:val="af2"/>
        <w:widowControl w:val="0"/>
        <w:numPr>
          <w:ilvl w:val="0"/>
          <w:numId w:val="50"/>
        </w:numPr>
        <w:tabs>
          <w:tab w:val="left" w:pos="0"/>
          <w:tab w:val="left" w:pos="1134"/>
        </w:tabs>
        <w:spacing w:after="0" w:line="240" w:lineRule="auto"/>
        <w:ind w:left="0" w:firstLine="709"/>
        <w:jc w:val="both"/>
        <w:rPr>
          <w:rStyle w:val="af1"/>
          <w:b/>
          <w:shd w:val="clear" w:color="auto" w:fill="auto"/>
          <w:lang w:val="kk-KZ"/>
        </w:rPr>
      </w:pPr>
      <w:r>
        <w:rPr>
          <w:rStyle w:val="af1"/>
          <w:lang w:val="kk-KZ"/>
        </w:rPr>
        <w:t xml:space="preserve">9-сыныпқа арналған математика пәнінің базалық білім мазмұны келесі тараулардан тұрады: </w:t>
      </w:r>
    </w:p>
    <w:p w:rsidR="00F42134" w:rsidRPr="00F42134" w:rsidRDefault="00F42134" w:rsidP="00CC10BF">
      <w:pPr>
        <w:pStyle w:val="af2"/>
        <w:widowControl w:val="0"/>
        <w:numPr>
          <w:ilvl w:val="0"/>
          <w:numId w:val="19"/>
        </w:numPr>
        <w:tabs>
          <w:tab w:val="left" w:pos="0"/>
          <w:tab w:val="left" w:pos="1134"/>
          <w:tab w:val="left" w:pos="1843"/>
        </w:tabs>
        <w:spacing w:after="0" w:line="240" w:lineRule="auto"/>
        <w:ind w:left="0" w:firstLine="709"/>
        <w:jc w:val="both"/>
        <w:rPr>
          <w:rFonts w:ascii="Times New Roman" w:eastAsia="Calibri" w:hAnsi="Times New Roman"/>
          <w:color w:val="000000"/>
          <w:sz w:val="28"/>
          <w:szCs w:val="28"/>
          <w:lang w:val="kk-KZ"/>
        </w:rPr>
      </w:pPr>
      <w:r w:rsidRPr="00F42134">
        <w:rPr>
          <w:rFonts w:ascii="Times New Roman" w:hAnsi="Times New Roman"/>
          <w:sz w:val="28"/>
          <w:szCs w:val="28"/>
          <w:lang w:val="kk-KZ"/>
        </w:rPr>
        <w:t xml:space="preserve">8-сыныптағы математика курсын қайталау (5 </w:t>
      </w:r>
      <w:r w:rsidR="005F5ADA">
        <w:rPr>
          <w:rFonts w:ascii="Times New Roman" w:hAnsi="Times New Roman"/>
          <w:sz w:val="28"/>
          <w:szCs w:val="28"/>
          <w:lang w:val="kk-KZ"/>
        </w:rPr>
        <w:t>сағат</w:t>
      </w:r>
      <w:r w:rsidRPr="00F42134">
        <w:rPr>
          <w:rFonts w:ascii="Times New Roman" w:hAnsi="Times New Roman"/>
          <w:sz w:val="28"/>
          <w:szCs w:val="28"/>
          <w:lang w:val="kk-KZ"/>
        </w:rPr>
        <w:t>)</w:t>
      </w:r>
      <w:r w:rsidR="00143024">
        <w:rPr>
          <w:rFonts w:ascii="Times New Roman" w:hAnsi="Times New Roman"/>
          <w:sz w:val="28"/>
          <w:szCs w:val="28"/>
          <w:lang w:val="kk-KZ"/>
        </w:rPr>
        <w:t>;</w:t>
      </w:r>
    </w:p>
    <w:p w:rsidR="00B550C4" w:rsidRPr="003B01F2" w:rsidRDefault="00F42134" w:rsidP="00CC10BF">
      <w:pPr>
        <w:pStyle w:val="af2"/>
        <w:widowControl w:val="0"/>
        <w:numPr>
          <w:ilvl w:val="0"/>
          <w:numId w:val="19"/>
        </w:numPr>
        <w:tabs>
          <w:tab w:val="left" w:pos="0"/>
          <w:tab w:val="left" w:pos="1134"/>
          <w:tab w:val="left" w:pos="1843"/>
        </w:tabs>
        <w:spacing w:after="0" w:line="240" w:lineRule="auto"/>
        <w:ind w:left="0" w:firstLine="709"/>
        <w:jc w:val="both"/>
        <w:rPr>
          <w:rFonts w:ascii="Times New Roman" w:eastAsia="Calibri" w:hAnsi="Times New Roman"/>
          <w:color w:val="000000"/>
          <w:sz w:val="28"/>
          <w:szCs w:val="28"/>
          <w:lang w:val="kk-KZ"/>
        </w:rPr>
      </w:pPr>
      <w:r w:rsidRPr="003B01F2">
        <w:rPr>
          <w:rFonts w:ascii="Times New Roman" w:hAnsi="Times New Roman"/>
          <w:sz w:val="28"/>
          <w:szCs w:val="28"/>
          <w:lang w:val="kk-KZ"/>
        </w:rPr>
        <w:t xml:space="preserve"> </w:t>
      </w:r>
      <w:r w:rsidR="00B550C4" w:rsidRPr="003B01F2">
        <w:rPr>
          <w:rFonts w:ascii="Times New Roman" w:hAnsi="Times New Roman"/>
          <w:sz w:val="28"/>
          <w:szCs w:val="28"/>
          <w:lang w:val="kk-KZ"/>
        </w:rPr>
        <w:t>«Жазықтықтағы векторлар» (1</w:t>
      </w:r>
      <w:r w:rsidR="00D47E4A" w:rsidRPr="003B01F2">
        <w:rPr>
          <w:rFonts w:ascii="Times New Roman" w:hAnsi="Times New Roman"/>
          <w:sz w:val="28"/>
          <w:szCs w:val="28"/>
          <w:lang w:val="kk-KZ"/>
        </w:rPr>
        <w:t>4</w:t>
      </w:r>
      <w:r w:rsidR="00B550C4" w:rsidRPr="003B01F2">
        <w:rPr>
          <w:rFonts w:ascii="Times New Roman" w:hAnsi="Times New Roman"/>
          <w:sz w:val="28"/>
          <w:szCs w:val="28"/>
          <w:lang w:val="kk-KZ"/>
        </w:rPr>
        <w:t xml:space="preserve"> </w:t>
      </w:r>
      <w:r w:rsidR="005F5ADA">
        <w:rPr>
          <w:rFonts w:ascii="Times New Roman" w:hAnsi="Times New Roman"/>
          <w:sz w:val="28"/>
          <w:szCs w:val="28"/>
          <w:lang w:val="kk-KZ"/>
        </w:rPr>
        <w:t>сағат</w:t>
      </w:r>
      <w:r w:rsidR="00B550C4" w:rsidRPr="003B01F2">
        <w:rPr>
          <w:rFonts w:ascii="Times New Roman" w:hAnsi="Times New Roman"/>
          <w:sz w:val="28"/>
          <w:szCs w:val="28"/>
          <w:lang w:val="kk-KZ"/>
        </w:rPr>
        <w:t>).</w:t>
      </w:r>
      <w:r w:rsidR="003B01F2" w:rsidRPr="003B01F2">
        <w:rPr>
          <w:rFonts w:ascii="Times New Roman" w:hAnsi="Times New Roman"/>
          <w:sz w:val="28"/>
          <w:szCs w:val="28"/>
          <w:lang w:val="kk-KZ"/>
        </w:rPr>
        <w:t xml:space="preserve"> </w:t>
      </w:r>
      <w:r w:rsidR="00B550C4" w:rsidRPr="003B01F2">
        <w:rPr>
          <w:rFonts w:ascii="Times New Roman" w:hAnsi="Times New Roman"/>
          <w:sz w:val="28"/>
          <w:szCs w:val="28"/>
          <w:lang w:val="kk-KZ"/>
        </w:rPr>
        <w:t xml:space="preserve">Вектор ұғымы. Нөлдік вектор. Бірлік вектор. Коллинеар векторлар. Вектордың ұзындығы (модулі). Векторлардың  теңдігі. Векторларды  қосу және оның қасиеттері, векторларды азайту, векторды санға көбейту. </w:t>
      </w:r>
      <w:r w:rsidR="002D7F28" w:rsidRPr="003B01F2">
        <w:rPr>
          <w:rFonts w:ascii="Times New Roman" w:hAnsi="Times New Roman"/>
          <w:sz w:val="28"/>
          <w:szCs w:val="28"/>
          <w:lang w:val="kk-KZ"/>
        </w:rPr>
        <w:t xml:space="preserve">Жазықтықтағы векторды екі коллинеар емес векторлар бойынша жіктеу. </w:t>
      </w:r>
      <w:r w:rsidR="002D7F28" w:rsidRPr="003B01F2">
        <w:rPr>
          <w:rFonts w:ascii="Times New Roman" w:eastAsia="Calibri" w:hAnsi="Times New Roman"/>
          <w:color w:val="000000"/>
          <w:sz w:val="28"/>
          <w:szCs w:val="28"/>
          <w:lang w:val="kk-KZ"/>
        </w:rPr>
        <w:t>Вектордың координаталары.</w:t>
      </w:r>
      <w:r w:rsidR="002D7F28" w:rsidRPr="003B01F2">
        <w:rPr>
          <w:rFonts w:ascii="Times New Roman" w:hAnsi="Times New Roman"/>
          <w:sz w:val="28"/>
          <w:szCs w:val="28"/>
          <w:lang w:val="kk-KZ"/>
        </w:rPr>
        <w:t xml:space="preserve"> Координаталық түрде берілген векторларға амалдар қолдану. Векторлардың </w:t>
      </w:r>
      <w:r w:rsidR="00B550C4" w:rsidRPr="003B01F2">
        <w:rPr>
          <w:rFonts w:ascii="Times New Roman" w:hAnsi="Times New Roman"/>
          <w:sz w:val="28"/>
          <w:szCs w:val="28"/>
          <w:lang w:val="kk-KZ"/>
        </w:rPr>
        <w:t>коллинеарлық белгісі.</w:t>
      </w:r>
      <w:r w:rsidR="002D7F28" w:rsidRPr="003B01F2">
        <w:rPr>
          <w:rFonts w:ascii="Times New Roman" w:hAnsi="Times New Roman"/>
          <w:sz w:val="28"/>
          <w:szCs w:val="28"/>
          <w:lang w:val="kk-KZ"/>
        </w:rPr>
        <w:t xml:space="preserve"> Нүктенің радиус-векторы. Жазықтықтағы нүктелердің координаталары мен векторлардың координаталары арасындағы байланыс. Векторлардың арасындағы бұрыш. Векторлардың скалярлық көбейтіндісі. </w:t>
      </w:r>
      <w:r w:rsidR="002D7F28" w:rsidRPr="003B01F2">
        <w:rPr>
          <w:rFonts w:ascii="Times New Roman" w:eastAsia="Calibri" w:hAnsi="Times New Roman"/>
          <w:color w:val="000000"/>
          <w:sz w:val="28"/>
          <w:szCs w:val="28"/>
          <w:lang w:val="kk-KZ"/>
        </w:rPr>
        <w:t>Векторларды есептерді шығаруда қолдану</w:t>
      </w:r>
      <w:r w:rsidR="00143024">
        <w:rPr>
          <w:rFonts w:ascii="Times New Roman" w:eastAsia="Calibri" w:hAnsi="Times New Roman"/>
          <w:color w:val="000000"/>
          <w:sz w:val="28"/>
          <w:szCs w:val="28"/>
          <w:lang w:val="kk-KZ"/>
        </w:rPr>
        <w:t>;</w:t>
      </w:r>
      <w:r w:rsidR="002D7F28" w:rsidRPr="003B01F2">
        <w:rPr>
          <w:rFonts w:ascii="Times New Roman" w:eastAsia="Calibri" w:hAnsi="Times New Roman"/>
          <w:color w:val="000000"/>
          <w:sz w:val="28"/>
          <w:szCs w:val="28"/>
          <w:lang w:val="kk-KZ"/>
        </w:rPr>
        <w:t xml:space="preserve">  </w:t>
      </w:r>
      <w:r w:rsidR="002D7F28" w:rsidRPr="003B01F2">
        <w:rPr>
          <w:rFonts w:ascii="Times New Roman" w:hAnsi="Times New Roman"/>
          <w:sz w:val="28"/>
          <w:szCs w:val="28"/>
          <w:lang w:val="kk-KZ"/>
        </w:rPr>
        <w:t xml:space="preserve"> </w:t>
      </w:r>
    </w:p>
    <w:p w:rsidR="00B550C4" w:rsidRPr="003B01F2" w:rsidRDefault="00B550C4" w:rsidP="00CC10BF">
      <w:pPr>
        <w:numPr>
          <w:ilvl w:val="0"/>
          <w:numId w:val="19"/>
        </w:numPr>
        <w:shd w:val="clear" w:color="auto" w:fill="FFFFFF"/>
        <w:tabs>
          <w:tab w:val="left" w:pos="0"/>
          <w:tab w:val="left" w:pos="426"/>
          <w:tab w:val="left" w:pos="1134"/>
          <w:tab w:val="left" w:pos="1843"/>
        </w:tabs>
        <w:spacing w:line="240" w:lineRule="auto"/>
        <w:ind w:left="0" w:firstLine="709"/>
        <w:jc w:val="both"/>
        <w:rPr>
          <w:rFonts w:ascii="Times New Roman" w:hAnsi="Times New Roman"/>
          <w:sz w:val="28"/>
          <w:szCs w:val="28"/>
          <w:lang w:val="kk-KZ"/>
        </w:rPr>
      </w:pPr>
      <w:r w:rsidRPr="003B01F2">
        <w:rPr>
          <w:rFonts w:ascii="Times New Roman" w:hAnsi="Times New Roman"/>
          <w:sz w:val="28"/>
          <w:szCs w:val="28"/>
          <w:lang w:val="kk-KZ"/>
        </w:rPr>
        <w:t>«Екі айнымал</w:t>
      </w:r>
      <w:r w:rsidR="00D47E4A" w:rsidRPr="003B01F2">
        <w:rPr>
          <w:rFonts w:ascii="Times New Roman" w:hAnsi="Times New Roman"/>
          <w:sz w:val="28"/>
          <w:szCs w:val="28"/>
          <w:lang w:val="kk-KZ"/>
        </w:rPr>
        <w:t>ысы</w:t>
      </w:r>
      <w:r w:rsidRPr="003B01F2">
        <w:rPr>
          <w:rFonts w:ascii="Times New Roman" w:hAnsi="Times New Roman"/>
          <w:sz w:val="28"/>
          <w:szCs w:val="28"/>
          <w:lang w:val="kk-KZ"/>
        </w:rPr>
        <w:t xml:space="preserve"> </w:t>
      </w:r>
      <w:r w:rsidR="00D47E4A" w:rsidRPr="003B01F2">
        <w:rPr>
          <w:rFonts w:ascii="Times New Roman" w:hAnsi="Times New Roman"/>
          <w:sz w:val="28"/>
          <w:szCs w:val="28"/>
          <w:lang w:val="kk-KZ"/>
        </w:rPr>
        <w:t xml:space="preserve">бар </w:t>
      </w:r>
      <w:r w:rsidRPr="003B01F2">
        <w:rPr>
          <w:rFonts w:ascii="Times New Roman" w:hAnsi="Times New Roman"/>
          <w:sz w:val="28"/>
          <w:szCs w:val="28"/>
          <w:lang w:val="kk-KZ"/>
        </w:rPr>
        <w:t>теңдеулер, теңсіздіктер және олардың жүйелері» (</w:t>
      </w:r>
      <w:r w:rsidR="002D4AAA" w:rsidRPr="003B01F2">
        <w:rPr>
          <w:rFonts w:ascii="Times New Roman" w:hAnsi="Times New Roman"/>
          <w:sz w:val="28"/>
          <w:szCs w:val="28"/>
          <w:lang w:val="kk-KZ"/>
        </w:rPr>
        <w:t xml:space="preserve">19 </w:t>
      </w:r>
      <w:r w:rsidR="005F5ADA">
        <w:rPr>
          <w:rFonts w:ascii="Times New Roman" w:hAnsi="Times New Roman"/>
          <w:sz w:val="28"/>
          <w:szCs w:val="28"/>
          <w:lang w:val="kk-KZ"/>
        </w:rPr>
        <w:t>сағат</w:t>
      </w:r>
      <w:r w:rsidRPr="003B01F2">
        <w:rPr>
          <w:rFonts w:ascii="Times New Roman" w:hAnsi="Times New Roman"/>
          <w:sz w:val="28"/>
          <w:szCs w:val="28"/>
          <w:lang w:val="kk-KZ"/>
        </w:rPr>
        <w:t>). Екі айнымал</w:t>
      </w:r>
      <w:r w:rsidR="00D47E4A" w:rsidRPr="003B01F2">
        <w:rPr>
          <w:rFonts w:ascii="Times New Roman" w:hAnsi="Times New Roman"/>
          <w:sz w:val="28"/>
          <w:szCs w:val="28"/>
          <w:lang w:val="kk-KZ"/>
        </w:rPr>
        <w:t>ысы бар</w:t>
      </w:r>
      <w:r w:rsidRPr="003B01F2">
        <w:rPr>
          <w:rFonts w:ascii="Times New Roman" w:hAnsi="Times New Roman"/>
          <w:sz w:val="28"/>
          <w:szCs w:val="28"/>
          <w:lang w:val="kk-KZ"/>
        </w:rPr>
        <w:t xml:space="preserve"> сызықты емес теңдеулер. Екі айнымал</w:t>
      </w:r>
      <w:r w:rsidR="00D47E4A" w:rsidRPr="003B01F2">
        <w:rPr>
          <w:rFonts w:ascii="Times New Roman" w:hAnsi="Times New Roman"/>
          <w:sz w:val="28"/>
          <w:szCs w:val="28"/>
          <w:lang w:val="kk-KZ"/>
        </w:rPr>
        <w:t>ысы бар</w:t>
      </w:r>
      <w:r w:rsidRPr="003B01F2">
        <w:rPr>
          <w:rFonts w:ascii="Times New Roman" w:hAnsi="Times New Roman"/>
          <w:sz w:val="28"/>
          <w:szCs w:val="28"/>
          <w:lang w:val="kk-KZ"/>
        </w:rPr>
        <w:t xml:space="preserve"> сызықты</w:t>
      </w:r>
      <w:r w:rsidR="00D47E4A" w:rsidRPr="003B01F2">
        <w:rPr>
          <w:rFonts w:ascii="Times New Roman" w:hAnsi="Times New Roman"/>
          <w:sz w:val="28"/>
          <w:szCs w:val="28"/>
          <w:lang w:val="kk-KZ"/>
        </w:rPr>
        <w:t>қ</w:t>
      </w:r>
      <w:r w:rsidRPr="003B01F2">
        <w:rPr>
          <w:rFonts w:ascii="Times New Roman" w:hAnsi="Times New Roman"/>
          <w:sz w:val="28"/>
          <w:szCs w:val="28"/>
          <w:lang w:val="kk-KZ"/>
        </w:rPr>
        <w:t xml:space="preserve"> емес теңдеулер жүйесі. Екі айнымал</w:t>
      </w:r>
      <w:r w:rsidR="00D47E4A" w:rsidRPr="003B01F2">
        <w:rPr>
          <w:rFonts w:ascii="Times New Roman" w:hAnsi="Times New Roman"/>
          <w:sz w:val="28"/>
          <w:szCs w:val="28"/>
          <w:lang w:val="kk-KZ"/>
        </w:rPr>
        <w:t>ысы бар</w:t>
      </w:r>
      <w:r w:rsidRPr="003B01F2">
        <w:rPr>
          <w:rFonts w:ascii="Times New Roman" w:hAnsi="Times New Roman"/>
          <w:sz w:val="28"/>
          <w:szCs w:val="28"/>
          <w:lang w:val="kk-KZ"/>
        </w:rPr>
        <w:t xml:space="preserve"> сызықты</w:t>
      </w:r>
      <w:r w:rsidR="00D47E4A" w:rsidRPr="003B01F2">
        <w:rPr>
          <w:rFonts w:ascii="Times New Roman" w:hAnsi="Times New Roman"/>
          <w:sz w:val="28"/>
          <w:szCs w:val="28"/>
          <w:lang w:val="kk-KZ"/>
        </w:rPr>
        <w:t>қ</w:t>
      </w:r>
      <w:r w:rsidRPr="003B01F2">
        <w:rPr>
          <w:rFonts w:ascii="Times New Roman" w:hAnsi="Times New Roman"/>
          <w:sz w:val="28"/>
          <w:szCs w:val="28"/>
          <w:lang w:val="kk-KZ"/>
        </w:rPr>
        <w:t xml:space="preserve"> емес теңдеулер жүйесін шешу. Екі айнымал</w:t>
      </w:r>
      <w:r w:rsidR="00D47E4A" w:rsidRPr="003B01F2">
        <w:rPr>
          <w:rFonts w:ascii="Times New Roman" w:hAnsi="Times New Roman"/>
          <w:sz w:val="28"/>
          <w:szCs w:val="28"/>
          <w:lang w:val="kk-KZ"/>
        </w:rPr>
        <w:t>ысы</w:t>
      </w:r>
      <w:r w:rsidR="00DF0B34" w:rsidRPr="003B01F2">
        <w:rPr>
          <w:rFonts w:ascii="Times New Roman" w:hAnsi="Times New Roman"/>
          <w:sz w:val="28"/>
          <w:szCs w:val="28"/>
          <w:lang w:val="kk-KZ"/>
        </w:rPr>
        <w:t xml:space="preserve"> бар</w:t>
      </w:r>
      <w:r w:rsidRPr="003B01F2">
        <w:rPr>
          <w:rFonts w:ascii="Times New Roman" w:hAnsi="Times New Roman"/>
          <w:sz w:val="28"/>
          <w:szCs w:val="28"/>
          <w:lang w:val="kk-KZ"/>
        </w:rPr>
        <w:t xml:space="preserve"> сызықты</w:t>
      </w:r>
      <w:r w:rsidR="00D47E4A" w:rsidRPr="003B01F2">
        <w:rPr>
          <w:rFonts w:ascii="Times New Roman" w:hAnsi="Times New Roman"/>
          <w:sz w:val="28"/>
          <w:szCs w:val="28"/>
          <w:lang w:val="kk-KZ"/>
        </w:rPr>
        <w:t>қ</w:t>
      </w:r>
      <w:r w:rsidRPr="003B01F2">
        <w:rPr>
          <w:rFonts w:ascii="Times New Roman" w:hAnsi="Times New Roman"/>
          <w:sz w:val="28"/>
          <w:szCs w:val="28"/>
          <w:lang w:val="kk-KZ"/>
        </w:rPr>
        <w:t xml:space="preserve"> емес теңдеулер жүйесі көмегімен мәтін есептер шығару. Екі айнымал</w:t>
      </w:r>
      <w:r w:rsidR="00D47E4A" w:rsidRPr="003B01F2">
        <w:rPr>
          <w:rFonts w:ascii="Times New Roman" w:hAnsi="Times New Roman"/>
          <w:sz w:val="28"/>
          <w:szCs w:val="28"/>
          <w:lang w:val="kk-KZ"/>
        </w:rPr>
        <w:t>ысы бар</w:t>
      </w:r>
      <w:r w:rsidRPr="003B01F2">
        <w:rPr>
          <w:rFonts w:ascii="Times New Roman" w:hAnsi="Times New Roman"/>
          <w:sz w:val="28"/>
          <w:szCs w:val="28"/>
          <w:lang w:val="kk-KZ"/>
        </w:rPr>
        <w:t xml:space="preserve"> теңсіздіктер. Екі айнымал</w:t>
      </w:r>
      <w:r w:rsidR="00D47E4A" w:rsidRPr="003B01F2">
        <w:rPr>
          <w:rFonts w:ascii="Times New Roman" w:hAnsi="Times New Roman"/>
          <w:sz w:val="28"/>
          <w:szCs w:val="28"/>
          <w:lang w:val="kk-KZ"/>
        </w:rPr>
        <w:t>ысы бар</w:t>
      </w:r>
      <w:r w:rsidRPr="003B01F2">
        <w:rPr>
          <w:rFonts w:ascii="Times New Roman" w:hAnsi="Times New Roman"/>
          <w:sz w:val="28"/>
          <w:szCs w:val="28"/>
          <w:lang w:val="kk-KZ"/>
        </w:rPr>
        <w:t xml:space="preserve"> теңсіздіктер жүйесі</w:t>
      </w:r>
      <w:r w:rsidR="00143024">
        <w:rPr>
          <w:rFonts w:ascii="Times New Roman" w:hAnsi="Times New Roman"/>
          <w:sz w:val="28"/>
          <w:szCs w:val="28"/>
          <w:lang w:val="kk-KZ"/>
        </w:rPr>
        <w:t>;</w:t>
      </w:r>
    </w:p>
    <w:p w:rsidR="00B550C4" w:rsidRPr="003B01F2" w:rsidRDefault="00B550C4" w:rsidP="00CC10BF">
      <w:pPr>
        <w:numPr>
          <w:ilvl w:val="0"/>
          <w:numId w:val="19"/>
        </w:numPr>
        <w:shd w:val="clear" w:color="auto" w:fill="FFFFFF"/>
        <w:tabs>
          <w:tab w:val="left" w:pos="0"/>
          <w:tab w:val="left" w:pos="426"/>
          <w:tab w:val="left" w:pos="1134"/>
          <w:tab w:val="left" w:pos="1843"/>
        </w:tabs>
        <w:spacing w:line="240" w:lineRule="auto"/>
        <w:ind w:left="0" w:firstLine="709"/>
        <w:jc w:val="both"/>
        <w:rPr>
          <w:rFonts w:ascii="Times New Roman" w:hAnsi="Times New Roman"/>
          <w:sz w:val="28"/>
          <w:szCs w:val="28"/>
          <w:lang w:val="kk-KZ"/>
        </w:rPr>
      </w:pPr>
      <w:r w:rsidRPr="003B01F2">
        <w:rPr>
          <w:rFonts w:ascii="Times New Roman" w:hAnsi="Times New Roman"/>
          <w:sz w:val="28"/>
          <w:szCs w:val="28"/>
          <w:lang w:val="kk-KZ"/>
        </w:rPr>
        <w:t>«Комбинаторика элементтері» (</w:t>
      </w:r>
      <w:r w:rsidR="00D47E4A" w:rsidRPr="003B01F2">
        <w:rPr>
          <w:rFonts w:ascii="Times New Roman" w:hAnsi="Times New Roman"/>
          <w:sz w:val="28"/>
          <w:szCs w:val="28"/>
          <w:lang w:val="kk-KZ"/>
        </w:rPr>
        <w:t>7</w:t>
      </w:r>
      <w:r w:rsidRPr="003B01F2">
        <w:rPr>
          <w:rFonts w:ascii="Times New Roman" w:hAnsi="Times New Roman"/>
          <w:sz w:val="28"/>
          <w:szCs w:val="28"/>
          <w:lang w:val="kk-KZ"/>
        </w:rPr>
        <w:t xml:space="preserve"> </w:t>
      </w:r>
      <w:r w:rsidR="005F5ADA">
        <w:rPr>
          <w:rFonts w:ascii="Times New Roman" w:hAnsi="Times New Roman"/>
          <w:sz w:val="28"/>
          <w:szCs w:val="28"/>
          <w:lang w:val="kk-KZ"/>
        </w:rPr>
        <w:t>сағат</w:t>
      </w:r>
      <w:r w:rsidRPr="003B01F2">
        <w:rPr>
          <w:rFonts w:ascii="Times New Roman" w:hAnsi="Times New Roman"/>
          <w:sz w:val="28"/>
          <w:szCs w:val="28"/>
          <w:lang w:val="kk-KZ"/>
        </w:rPr>
        <w:t>). Комбинаториканың негізгі ұғымдары мен ережелері (қосу және көбейту ережелері). Санның факториалы. Қайталанбайтын  «орналастыру»</w:t>
      </w:r>
      <w:r w:rsidR="002239E8" w:rsidRPr="003B01F2">
        <w:rPr>
          <w:rFonts w:ascii="Times New Roman" w:hAnsi="Times New Roman"/>
          <w:sz w:val="28"/>
          <w:szCs w:val="28"/>
          <w:lang w:val="kk-KZ"/>
        </w:rPr>
        <w:t xml:space="preserve">, «алмастыру» </w:t>
      </w:r>
      <w:r w:rsidRPr="003B01F2">
        <w:rPr>
          <w:rFonts w:ascii="Times New Roman" w:hAnsi="Times New Roman"/>
          <w:sz w:val="28"/>
          <w:szCs w:val="28"/>
          <w:lang w:val="kk-KZ"/>
        </w:rPr>
        <w:t>және «теру» ұғымдары. Комбинаториканың негізгі формулалары. Комбинаторика формулаларын қолдану арқылы есептер шығару. Ньютон биномы және қасиеттері</w:t>
      </w:r>
      <w:r w:rsidR="00143024">
        <w:rPr>
          <w:rFonts w:ascii="Times New Roman" w:hAnsi="Times New Roman"/>
          <w:sz w:val="28"/>
          <w:szCs w:val="28"/>
          <w:lang w:val="kk-KZ"/>
        </w:rPr>
        <w:t>;</w:t>
      </w:r>
    </w:p>
    <w:p w:rsidR="00B550C4" w:rsidRPr="003B01F2" w:rsidRDefault="00B550C4" w:rsidP="00CC10BF">
      <w:pPr>
        <w:numPr>
          <w:ilvl w:val="0"/>
          <w:numId w:val="19"/>
        </w:numPr>
        <w:shd w:val="clear" w:color="auto" w:fill="FFFFFF"/>
        <w:tabs>
          <w:tab w:val="left" w:pos="0"/>
          <w:tab w:val="left" w:pos="426"/>
          <w:tab w:val="left" w:pos="1134"/>
          <w:tab w:val="left" w:pos="1843"/>
        </w:tabs>
        <w:spacing w:line="240" w:lineRule="auto"/>
        <w:ind w:left="0" w:firstLine="709"/>
        <w:jc w:val="both"/>
        <w:rPr>
          <w:rFonts w:ascii="Times New Roman" w:hAnsi="Times New Roman"/>
          <w:sz w:val="28"/>
          <w:szCs w:val="28"/>
          <w:lang w:val="kk-KZ"/>
        </w:rPr>
      </w:pPr>
      <w:r w:rsidRPr="003B01F2">
        <w:rPr>
          <w:rFonts w:ascii="Times New Roman" w:hAnsi="Times New Roman"/>
          <w:sz w:val="28"/>
          <w:szCs w:val="28"/>
          <w:lang w:val="kk-KZ"/>
        </w:rPr>
        <w:t>«Тригонометрия» (</w:t>
      </w:r>
      <w:r w:rsidR="002D4AAA" w:rsidRPr="003B01F2">
        <w:rPr>
          <w:rFonts w:ascii="Times New Roman" w:hAnsi="Times New Roman"/>
          <w:sz w:val="28"/>
          <w:szCs w:val="28"/>
          <w:lang w:val="kk-KZ"/>
        </w:rPr>
        <w:t xml:space="preserve">35 </w:t>
      </w:r>
      <w:r w:rsidR="005F5ADA">
        <w:rPr>
          <w:rFonts w:ascii="Times New Roman" w:hAnsi="Times New Roman"/>
          <w:sz w:val="28"/>
          <w:szCs w:val="28"/>
          <w:lang w:val="kk-KZ"/>
        </w:rPr>
        <w:t>сағат</w:t>
      </w:r>
      <w:r w:rsidRPr="003B01F2">
        <w:rPr>
          <w:rFonts w:ascii="Times New Roman" w:hAnsi="Times New Roman"/>
          <w:sz w:val="28"/>
          <w:szCs w:val="28"/>
          <w:lang w:val="kk-KZ"/>
        </w:rPr>
        <w:t xml:space="preserve">). Бұрыш пен доғаның градустық және радиандық өлшемдері. Кез келген бұрыштың синусы, косинусы, </w:t>
      </w:r>
      <w:r w:rsidR="002239E8" w:rsidRPr="003B01F2">
        <w:rPr>
          <w:rFonts w:ascii="Times New Roman" w:hAnsi="Times New Roman"/>
          <w:sz w:val="28"/>
          <w:szCs w:val="28"/>
          <w:lang w:val="kk-KZ"/>
        </w:rPr>
        <w:t xml:space="preserve">тангенсі </w:t>
      </w:r>
      <w:r w:rsidRPr="003B01F2">
        <w:rPr>
          <w:rFonts w:ascii="Times New Roman" w:hAnsi="Times New Roman"/>
          <w:sz w:val="28"/>
          <w:szCs w:val="28"/>
          <w:lang w:val="kk-KZ"/>
        </w:rPr>
        <w:t xml:space="preserve">және </w:t>
      </w:r>
      <w:r w:rsidR="002239E8" w:rsidRPr="003B01F2">
        <w:rPr>
          <w:rFonts w:ascii="Times New Roman" w:hAnsi="Times New Roman"/>
          <w:sz w:val="28"/>
          <w:szCs w:val="28"/>
          <w:lang w:val="kk-KZ"/>
        </w:rPr>
        <w:t>котангенсі</w:t>
      </w:r>
      <w:r w:rsidRPr="003B01F2">
        <w:rPr>
          <w:rFonts w:ascii="Times New Roman" w:hAnsi="Times New Roman"/>
          <w:sz w:val="28"/>
          <w:szCs w:val="28"/>
          <w:lang w:val="kk-KZ"/>
        </w:rPr>
        <w:t xml:space="preserve">. Бұрыштың синусы, косинусы, </w:t>
      </w:r>
      <w:r w:rsidR="002239E8" w:rsidRPr="003B01F2">
        <w:rPr>
          <w:rFonts w:ascii="Times New Roman" w:hAnsi="Times New Roman"/>
          <w:sz w:val="28"/>
          <w:szCs w:val="28"/>
          <w:lang w:val="kk-KZ"/>
        </w:rPr>
        <w:t xml:space="preserve">тангенсі </w:t>
      </w:r>
      <w:r w:rsidRPr="003B01F2">
        <w:rPr>
          <w:rFonts w:ascii="Times New Roman" w:hAnsi="Times New Roman"/>
          <w:sz w:val="28"/>
          <w:szCs w:val="28"/>
          <w:lang w:val="kk-KZ"/>
        </w:rPr>
        <w:t xml:space="preserve">және </w:t>
      </w:r>
      <w:r w:rsidR="002239E8" w:rsidRPr="003B01F2">
        <w:rPr>
          <w:rFonts w:ascii="Times New Roman" w:hAnsi="Times New Roman"/>
          <w:sz w:val="28"/>
          <w:szCs w:val="28"/>
          <w:lang w:val="kk-KZ"/>
        </w:rPr>
        <w:t xml:space="preserve">котангенсінің </w:t>
      </w:r>
      <w:r w:rsidRPr="003B01F2">
        <w:rPr>
          <w:rFonts w:ascii="Times New Roman" w:hAnsi="Times New Roman"/>
          <w:sz w:val="28"/>
          <w:szCs w:val="28"/>
          <w:lang w:val="kk-KZ"/>
        </w:rPr>
        <w:t xml:space="preserve">мәндері. Тригонометриялық функциялар және олардың қасиеттері. Негізгі </w:t>
      </w:r>
      <w:r w:rsidRPr="003B01F2">
        <w:rPr>
          <w:rFonts w:ascii="Times New Roman" w:hAnsi="Times New Roman"/>
          <w:sz w:val="28"/>
          <w:szCs w:val="28"/>
          <w:lang w:val="kk-KZ"/>
        </w:rPr>
        <w:lastRenderedPageBreak/>
        <w:t xml:space="preserve">тригонометриялық тепе-теңдіктер. Келтіру формулалары. Екі бұрыштың қосындысы мен айырымының синусы, косинусы, </w:t>
      </w:r>
      <w:r w:rsidR="002239E8" w:rsidRPr="003B01F2">
        <w:rPr>
          <w:rFonts w:ascii="Times New Roman" w:hAnsi="Times New Roman"/>
          <w:sz w:val="28"/>
          <w:szCs w:val="28"/>
          <w:lang w:val="kk-KZ"/>
        </w:rPr>
        <w:t xml:space="preserve">тангенсі </w:t>
      </w:r>
      <w:r w:rsidRPr="003B01F2">
        <w:rPr>
          <w:rFonts w:ascii="Times New Roman" w:hAnsi="Times New Roman"/>
          <w:sz w:val="28"/>
          <w:szCs w:val="28"/>
          <w:lang w:val="kk-KZ"/>
        </w:rPr>
        <w:t xml:space="preserve">және </w:t>
      </w:r>
      <w:r w:rsidR="002239E8" w:rsidRPr="003B01F2">
        <w:rPr>
          <w:rFonts w:ascii="Times New Roman" w:hAnsi="Times New Roman"/>
          <w:sz w:val="28"/>
          <w:szCs w:val="28"/>
          <w:lang w:val="kk-KZ"/>
        </w:rPr>
        <w:t xml:space="preserve">котангенсінің </w:t>
      </w:r>
      <w:r w:rsidRPr="003B01F2">
        <w:rPr>
          <w:rFonts w:ascii="Times New Roman" w:hAnsi="Times New Roman"/>
          <w:sz w:val="28"/>
          <w:szCs w:val="28"/>
          <w:lang w:val="kk-KZ"/>
        </w:rPr>
        <w:t>формулалары. Тригонометриялық функциялардың қосбұрышы және жартыбұрышының формулалары. Тригонометриялық функциялардың қосындысы мен айырымын көбейтіндіге түрлендіру формулалары. Тригонометриялық функциялардың көбейтіндісін қосынды немесе айырымға түрлендіру формулалары. Тригонометриялық өрнектерді тепе-тең түрлендіру</w:t>
      </w:r>
      <w:r w:rsidR="00143024">
        <w:rPr>
          <w:rFonts w:ascii="Times New Roman" w:hAnsi="Times New Roman"/>
          <w:sz w:val="28"/>
          <w:szCs w:val="28"/>
          <w:lang w:val="kk-KZ"/>
        </w:rPr>
        <w:t>;</w:t>
      </w:r>
    </w:p>
    <w:p w:rsidR="00B550C4" w:rsidRPr="003B01F2" w:rsidRDefault="00B550C4" w:rsidP="00CC10BF">
      <w:pPr>
        <w:numPr>
          <w:ilvl w:val="0"/>
          <w:numId w:val="19"/>
        </w:numPr>
        <w:shd w:val="clear" w:color="auto" w:fill="FFFFFF"/>
        <w:tabs>
          <w:tab w:val="left" w:pos="0"/>
          <w:tab w:val="left" w:pos="426"/>
          <w:tab w:val="left" w:pos="1134"/>
          <w:tab w:val="left" w:pos="1843"/>
        </w:tabs>
        <w:spacing w:line="240" w:lineRule="auto"/>
        <w:ind w:left="0" w:firstLine="709"/>
        <w:jc w:val="both"/>
        <w:rPr>
          <w:rFonts w:ascii="Times New Roman" w:hAnsi="Times New Roman"/>
          <w:sz w:val="28"/>
          <w:szCs w:val="28"/>
          <w:lang w:val="kk-KZ"/>
        </w:rPr>
      </w:pPr>
      <w:r w:rsidRPr="003B01F2">
        <w:rPr>
          <w:rFonts w:ascii="Times New Roman" w:hAnsi="Times New Roman"/>
          <w:sz w:val="28"/>
          <w:szCs w:val="28"/>
          <w:lang w:val="kk-KZ"/>
        </w:rPr>
        <w:t xml:space="preserve">«Тізбектер» (20 </w:t>
      </w:r>
      <w:r w:rsidR="005F5ADA">
        <w:rPr>
          <w:rFonts w:ascii="Times New Roman" w:hAnsi="Times New Roman"/>
          <w:sz w:val="28"/>
          <w:szCs w:val="28"/>
          <w:lang w:val="kk-KZ"/>
        </w:rPr>
        <w:t>сағат</w:t>
      </w:r>
      <w:r w:rsidRPr="003B01F2">
        <w:rPr>
          <w:rFonts w:ascii="Times New Roman" w:hAnsi="Times New Roman"/>
          <w:sz w:val="28"/>
          <w:szCs w:val="28"/>
          <w:lang w:val="kk-KZ"/>
        </w:rPr>
        <w:t xml:space="preserve">). Сандар тізбегі, оның берілу тәсілдері және қасиеттері. Арифметикалық прогрессия. Арифметикалық прогрессияның </w:t>
      </w:r>
      <w:r w:rsidRPr="003B01F2">
        <w:rPr>
          <w:rFonts w:ascii="Times New Roman" w:hAnsi="Times New Roman"/>
          <w:i/>
          <w:sz w:val="28"/>
          <w:szCs w:val="28"/>
          <w:lang w:val="kk-KZ"/>
        </w:rPr>
        <w:t>п</w:t>
      </w:r>
      <w:r w:rsidRPr="003B01F2">
        <w:rPr>
          <w:rFonts w:ascii="Times New Roman" w:hAnsi="Times New Roman"/>
          <w:sz w:val="28"/>
          <w:szCs w:val="28"/>
          <w:lang w:val="kk-KZ"/>
        </w:rPr>
        <w:t xml:space="preserve">-ші мүшесінің формуласы. Арифметикалық прогрессияның алғашқы </w:t>
      </w:r>
      <w:r w:rsidRPr="003B01F2">
        <w:rPr>
          <w:rFonts w:ascii="Times New Roman" w:hAnsi="Times New Roman"/>
          <w:i/>
          <w:sz w:val="28"/>
          <w:szCs w:val="28"/>
          <w:lang w:val="kk-KZ"/>
        </w:rPr>
        <w:t>п</w:t>
      </w:r>
      <w:r w:rsidRPr="003B01F2">
        <w:rPr>
          <w:rFonts w:ascii="Times New Roman" w:hAnsi="Times New Roman"/>
          <w:sz w:val="28"/>
          <w:szCs w:val="28"/>
          <w:lang w:val="kk-KZ"/>
        </w:rPr>
        <w:t xml:space="preserve"> мүшесінің қосындысының мәнін есептеу формуласы. Геометриялық прогрессия. Геометриялық прогрессияның </w:t>
      </w:r>
      <w:r w:rsidRPr="003B01F2">
        <w:rPr>
          <w:rFonts w:ascii="Times New Roman" w:hAnsi="Times New Roman"/>
          <w:i/>
          <w:sz w:val="28"/>
          <w:szCs w:val="28"/>
          <w:lang w:val="kk-KZ"/>
        </w:rPr>
        <w:t>n</w:t>
      </w:r>
      <w:r w:rsidRPr="003B01F2">
        <w:rPr>
          <w:rFonts w:ascii="Times New Roman" w:hAnsi="Times New Roman"/>
          <w:sz w:val="28"/>
          <w:szCs w:val="28"/>
          <w:lang w:val="kk-KZ"/>
        </w:rPr>
        <w:t xml:space="preserve">-ші мүшесінің формуласы. Геометриялық прогрессияның алғашқы </w:t>
      </w:r>
      <w:r w:rsidRPr="003B01F2">
        <w:rPr>
          <w:rFonts w:ascii="Times New Roman" w:hAnsi="Times New Roman"/>
          <w:i/>
          <w:sz w:val="28"/>
          <w:szCs w:val="28"/>
          <w:lang w:val="kk-KZ"/>
        </w:rPr>
        <w:t>n</w:t>
      </w:r>
      <w:r w:rsidRPr="003B01F2">
        <w:rPr>
          <w:rFonts w:ascii="Times New Roman" w:hAnsi="Times New Roman"/>
          <w:sz w:val="28"/>
          <w:szCs w:val="28"/>
          <w:lang w:val="kk-KZ"/>
        </w:rPr>
        <w:t xml:space="preserve"> мүшесінің қосындысының мәнін есептеу формуласы. Шексіз кемімелі геометриялық прогрессия. Шексіз кемімелі геометриялық прогрессия мүшелерінің қосындысы. Математикалық индукция әдісі</w:t>
      </w:r>
      <w:r w:rsidR="00143024">
        <w:rPr>
          <w:rFonts w:ascii="Times New Roman" w:hAnsi="Times New Roman"/>
          <w:sz w:val="28"/>
          <w:szCs w:val="28"/>
          <w:lang w:val="kk-KZ"/>
        </w:rPr>
        <w:t>;</w:t>
      </w:r>
    </w:p>
    <w:p w:rsidR="00B550C4" w:rsidRPr="003B01F2" w:rsidRDefault="00B550C4" w:rsidP="00CC10BF">
      <w:pPr>
        <w:numPr>
          <w:ilvl w:val="0"/>
          <w:numId w:val="19"/>
        </w:numPr>
        <w:shd w:val="clear" w:color="auto" w:fill="FFFFFF"/>
        <w:tabs>
          <w:tab w:val="left" w:pos="0"/>
          <w:tab w:val="left" w:pos="426"/>
          <w:tab w:val="left" w:pos="1134"/>
          <w:tab w:val="left" w:pos="1843"/>
        </w:tabs>
        <w:spacing w:line="240" w:lineRule="auto"/>
        <w:ind w:left="0" w:firstLine="709"/>
        <w:jc w:val="both"/>
        <w:rPr>
          <w:rFonts w:ascii="Times New Roman" w:hAnsi="Times New Roman"/>
          <w:sz w:val="28"/>
          <w:szCs w:val="28"/>
          <w:lang w:val="kk-KZ"/>
        </w:rPr>
      </w:pPr>
      <w:r w:rsidRPr="003B01F2">
        <w:rPr>
          <w:rFonts w:ascii="Times New Roman" w:hAnsi="Times New Roman"/>
          <w:color w:val="000000"/>
          <w:sz w:val="28"/>
          <w:szCs w:val="28"/>
          <w:lang w:val="kk-KZ"/>
        </w:rPr>
        <w:t xml:space="preserve">«Жазықтықта түрлендіру» (9 </w:t>
      </w:r>
      <w:r w:rsidR="005F5ADA">
        <w:rPr>
          <w:rFonts w:ascii="Times New Roman" w:hAnsi="Times New Roman"/>
          <w:color w:val="000000"/>
          <w:sz w:val="28"/>
          <w:szCs w:val="28"/>
          <w:lang w:val="kk-KZ"/>
        </w:rPr>
        <w:t>сағат</w:t>
      </w:r>
      <w:r w:rsidRPr="003B01F2">
        <w:rPr>
          <w:rFonts w:ascii="Times New Roman" w:hAnsi="Times New Roman"/>
          <w:color w:val="000000"/>
          <w:sz w:val="28"/>
          <w:szCs w:val="28"/>
          <w:lang w:val="kk-KZ"/>
        </w:rPr>
        <w:t>). Ж</w:t>
      </w:r>
      <w:r w:rsidRPr="003B01F2">
        <w:rPr>
          <w:rFonts w:ascii="Times New Roman" w:hAnsi="Times New Roman"/>
          <w:sz w:val="28"/>
          <w:szCs w:val="28"/>
          <w:lang w:val="kk-KZ"/>
        </w:rPr>
        <w:t xml:space="preserve">азықтықты түрлендіру, қозғалыс және оның қасиеттері. </w:t>
      </w:r>
      <w:r w:rsidR="002D7F28" w:rsidRPr="003B01F2">
        <w:rPr>
          <w:rFonts w:ascii="Times New Roman" w:hAnsi="Times New Roman"/>
          <w:sz w:val="28"/>
          <w:szCs w:val="28"/>
          <w:lang w:val="kk-KZ"/>
        </w:rPr>
        <w:t xml:space="preserve">Түрлендірулердің композициясы (көбейтіндісі). </w:t>
      </w:r>
      <w:r w:rsidRPr="003B01F2">
        <w:rPr>
          <w:rFonts w:ascii="Times New Roman" w:hAnsi="Times New Roman"/>
          <w:sz w:val="28"/>
          <w:szCs w:val="28"/>
          <w:lang w:val="kk-KZ"/>
        </w:rPr>
        <w:t xml:space="preserve">Фигуралардың теңдігі және оның қасиеттері. Жазықтықтағы қозғалыстар – </w:t>
      </w:r>
      <w:r w:rsidR="00AF1923" w:rsidRPr="003B01F2">
        <w:rPr>
          <w:rFonts w:ascii="Times New Roman" w:hAnsi="Times New Roman"/>
          <w:sz w:val="28"/>
          <w:szCs w:val="28"/>
          <w:lang w:val="kk-KZ"/>
        </w:rPr>
        <w:t>ось</w:t>
      </w:r>
      <w:r w:rsidRPr="003B01F2">
        <w:rPr>
          <w:rFonts w:ascii="Times New Roman" w:hAnsi="Times New Roman"/>
          <w:sz w:val="28"/>
          <w:szCs w:val="28"/>
          <w:lang w:val="kk-KZ"/>
        </w:rPr>
        <w:t>тік және центрлік симметриялар, параллель көшіру, бұру. Гомотетия, ұқсастық түрлендіру және оның қасиеттері. Ұқсас фигуралар. Үшбұрыштар ұқсастығының белгілері</w:t>
      </w:r>
      <w:r w:rsidR="002D7F28" w:rsidRPr="003B01F2">
        <w:rPr>
          <w:rFonts w:ascii="Times New Roman" w:hAnsi="Times New Roman"/>
          <w:sz w:val="28"/>
          <w:szCs w:val="28"/>
          <w:lang w:val="kk-KZ"/>
        </w:rPr>
        <w:t xml:space="preserve">. Тікбұрышты </w:t>
      </w:r>
      <w:r w:rsidRPr="003B01F2">
        <w:rPr>
          <w:rFonts w:ascii="Times New Roman" w:hAnsi="Times New Roman"/>
          <w:sz w:val="28"/>
          <w:szCs w:val="28"/>
          <w:lang w:val="kk-KZ"/>
        </w:rPr>
        <w:t>үшбұрыштардың ұқсастығы</w:t>
      </w:r>
      <w:r w:rsidR="00143024">
        <w:rPr>
          <w:rFonts w:ascii="Times New Roman" w:hAnsi="Times New Roman"/>
          <w:sz w:val="28"/>
          <w:szCs w:val="28"/>
          <w:lang w:val="kk-KZ"/>
        </w:rPr>
        <w:t>;</w:t>
      </w:r>
    </w:p>
    <w:p w:rsidR="00B550C4" w:rsidRPr="003B01F2" w:rsidRDefault="00B550C4" w:rsidP="00CC10BF">
      <w:pPr>
        <w:numPr>
          <w:ilvl w:val="0"/>
          <w:numId w:val="19"/>
        </w:numPr>
        <w:shd w:val="clear" w:color="auto" w:fill="FFFFFF"/>
        <w:tabs>
          <w:tab w:val="left" w:pos="0"/>
          <w:tab w:val="left" w:pos="426"/>
          <w:tab w:val="left" w:pos="1134"/>
          <w:tab w:val="left" w:pos="1843"/>
        </w:tabs>
        <w:spacing w:line="240" w:lineRule="auto"/>
        <w:ind w:left="0" w:firstLine="709"/>
        <w:jc w:val="both"/>
        <w:rPr>
          <w:rFonts w:ascii="Times New Roman" w:hAnsi="Times New Roman"/>
          <w:sz w:val="28"/>
          <w:szCs w:val="28"/>
          <w:lang w:val="kk-KZ"/>
        </w:rPr>
      </w:pPr>
      <w:r w:rsidRPr="003B01F2">
        <w:rPr>
          <w:rFonts w:ascii="Times New Roman" w:hAnsi="Times New Roman"/>
          <w:sz w:val="28"/>
          <w:szCs w:val="28"/>
          <w:lang w:val="kk-KZ"/>
        </w:rPr>
        <w:t>«Үшбұрыштарды шешу» (</w:t>
      </w:r>
      <w:r w:rsidR="002D4AAA" w:rsidRPr="003B01F2">
        <w:rPr>
          <w:rFonts w:ascii="Times New Roman" w:hAnsi="Times New Roman"/>
          <w:sz w:val="28"/>
          <w:szCs w:val="28"/>
          <w:lang w:val="kk-KZ"/>
        </w:rPr>
        <w:t xml:space="preserve">21 </w:t>
      </w:r>
      <w:r w:rsidR="005F5ADA">
        <w:rPr>
          <w:rFonts w:ascii="Times New Roman" w:hAnsi="Times New Roman"/>
          <w:sz w:val="28"/>
          <w:szCs w:val="28"/>
          <w:lang w:val="kk-KZ"/>
        </w:rPr>
        <w:t>сағат</w:t>
      </w:r>
      <w:r w:rsidRPr="003B01F2">
        <w:rPr>
          <w:rFonts w:ascii="Times New Roman" w:hAnsi="Times New Roman"/>
          <w:sz w:val="28"/>
          <w:szCs w:val="28"/>
          <w:lang w:val="kk-KZ"/>
        </w:rPr>
        <w:t>). Синустар және косинустар теоремалары. Үшбұрыштарды шешу. Практикалық мазмұнды есептерді шешу. Шеңберге іштей немесе сырттай сызылған үшбұрыштың ауданын пайдаланып шеңбердің радиусын табу формулалары</w:t>
      </w:r>
      <w:r w:rsidR="00143024">
        <w:rPr>
          <w:rFonts w:ascii="Times New Roman" w:hAnsi="Times New Roman"/>
          <w:sz w:val="28"/>
          <w:szCs w:val="28"/>
          <w:lang w:val="kk-KZ"/>
        </w:rPr>
        <w:t>;</w:t>
      </w:r>
    </w:p>
    <w:p w:rsidR="00D47E4A" w:rsidRPr="003B01F2" w:rsidRDefault="00B550C4" w:rsidP="00CC10BF">
      <w:pPr>
        <w:pStyle w:val="ae"/>
        <w:widowControl w:val="0"/>
        <w:numPr>
          <w:ilvl w:val="0"/>
          <w:numId w:val="19"/>
        </w:numPr>
        <w:tabs>
          <w:tab w:val="left" w:pos="0"/>
          <w:tab w:val="left" w:pos="1134"/>
          <w:tab w:val="left" w:pos="1843"/>
        </w:tabs>
        <w:spacing w:after="0" w:line="240" w:lineRule="auto"/>
        <w:ind w:left="0" w:firstLine="709"/>
        <w:jc w:val="both"/>
        <w:rPr>
          <w:rFonts w:ascii="Times New Roman" w:hAnsi="Times New Roman"/>
          <w:sz w:val="28"/>
          <w:szCs w:val="28"/>
          <w:lang w:val="kk-KZ"/>
        </w:rPr>
      </w:pPr>
      <w:r w:rsidRPr="003B01F2">
        <w:rPr>
          <w:rFonts w:ascii="Times New Roman" w:hAnsi="Times New Roman"/>
          <w:sz w:val="28"/>
          <w:szCs w:val="28"/>
          <w:lang w:val="kk-KZ"/>
        </w:rPr>
        <w:t>«</w:t>
      </w:r>
      <w:r w:rsidR="002D4AAA" w:rsidRPr="003B01F2">
        <w:rPr>
          <w:rFonts w:ascii="Times New Roman" w:hAnsi="Times New Roman"/>
          <w:sz w:val="28"/>
          <w:szCs w:val="28"/>
          <w:lang w:val="kk-KZ"/>
        </w:rPr>
        <w:t>Шеңбер</w:t>
      </w:r>
      <w:r w:rsidRPr="003B01F2">
        <w:rPr>
          <w:rFonts w:ascii="Times New Roman" w:hAnsi="Times New Roman"/>
          <w:sz w:val="28"/>
          <w:szCs w:val="28"/>
          <w:lang w:val="kk-KZ"/>
        </w:rPr>
        <w:t xml:space="preserve">. </w:t>
      </w:r>
      <w:r w:rsidR="002D4AAA" w:rsidRPr="003B01F2">
        <w:rPr>
          <w:rFonts w:ascii="Times New Roman" w:hAnsi="Times New Roman"/>
          <w:sz w:val="28"/>
          <w:szCs w:val="28"/>
          <w:lang w:val="kk-KZ"/>
        </w:rPr>
        <w:t>Дұрыс көпбұрыштар</w:t>
      </w:r>
      <w:r w:rsidRPr="003B01F2">
        <w:rPr>
          <w:rFonts w:ascii="Times New Roman" w:hAnsi="Times New Roman"/>
          <w:sz w:val="28"/>
          <w:szCs w:val="28"/>
          <w:lang w:val="kk-KZ"/>
        </w:rPr>
        <w:t>» (</w:t>
      </w:r>
      <w:r w:rsidR="00D47E4A" w:rsidRPr="003B01F2">
        <w:rPr>
          <w:rFonts w:ascii="Times New Roman" w:hAnsi="Times New Roman"/>
          <w:sz w:val="28"/>
          <w:szCs w:val="28"/>
          <w:lang w:val="kk-KZ"/>
        </w:rPr>
        <w:t>18</w:t>
      </w:r>
      <w:r w:rsidRPr="003B01F2">
        <w:rPr>
          <w:rFonts w:ascii="Times New Roman" w:hAnsi="Times New Roman"/>
          <w:sz w:val="28"/>
          <w:szCs w:val="28"/>
          <w:lang w:val="kk-KZ"/>
        </w:rPr>
        <w:t xml:space="preserve"> </w:t>
      </w:r>
      <w:r w:rsidR="005F5ADA">
        <w:rPr>
          <w:rFonts w:ascii="Times New Roman" w:hAnsi="Times New Roman"/>
          <w:sz w:val="28"/>
          <w:szCs w:val="28"/>
          <w:lang w:val="kk-KZ"/>
        </w:rPr>
        <w:t>сағат</w:t>
      </w:r>
      <w:r w:rsidRPr="003B01F2">
        <w:rPr>
          <w:rFonts w:ascii="Times New Roman" w:hAnsi="Times New Roman"/>
          <w:sz w:val="28"/>
          <w:szCs w:val="28"/>
          <w:lang w:val="kk-KZ"/>
        </w:rPr>
        <w:t xml:space="preserve">). </w:t>
      </w:r>
      <w:r w:rsidR="00694923" w:rsidRPr="003B01F2">
        <w:rPr>
          <w:rFonts w:ascii="Times New Roman" w:hAnsi="Times New Roman"/>
          <w:sz w:val="28"/>
          <w:szCs w:val="28"/>
          <w:lang w:val="kk-KZ"/>
        </w:rPr>
        <w:t>Іштей сызылған бұрыш және оның қасиеттері. Шеңбердің хордалары мен қиюшы кесінділерінің пропорционалдығы туралы теорема. Шеңберге іштей және сырттай сызылған төртбұрыштар. Дұрыс көпбұрыштар және олардың қасиеттері. Шеңбер д</w:t>
      </w:r>
      <w:r w:rsidRPr="003B01F2">
        <w:rPr>
          <w:rFonts w:ascii="Times New Roman" w:hAnsi="Times New Roman"/>
          <w:sz w:val="28"/>
          <w:szCs w:val="28"/>
          <w:lang w:val="kk-KZ"/>
        </w:rPr>
        <w:t>оға</w:t>
      </w:r>
      <w:r w:rsidR="00694923" w:rsidRPr="003B01F2">
        <w:rPr>
          <w:rFonts w:ascii="Times New Roman" w:hAnsi="Times New Roman"/>
          <w:sz w:val="28"/>
          <w:szCs w:val="28"/>
          <w:lang w:val="kk-KZ"/>
        </w:rPr>
        <w:t>сының</w:t>
      </w:r>
      <w:r w:rsidRPr="003B01F2">
        <w:rPr>
          <w:rFonts w:ascii="Times New Roman" w:hAnsi="Times New Roman"/>
          <w:sz w:val="28"/>
          <w:szCs w:val="28"/>
          <w:lang w:val="kk-KZ"/>
        </w:rPr>
        <w:t xml:space="preserve"> ұзындығы. Сектор мен сегмент ауданы. Іштей және сырттай сызылған шеңберлердің радиустарын</w:t>
      </w:r>
      <w:r w:rsidR="00694923" w:rsidRPr="003B01F2">
        <w:rPr>
          <w:rFonts w:ascii="Times New Roman" w:hAnsi="Times New Roman"/>
          <w:sz w:val="28"/>
          <w:szCs w:val="28"/>
          <w:lang w:val="kk-KZ"/>
        </w:rPr>
        <w:t xml:space="preserve"> көпбұрыштың қабырғаларымен</w:t>
      </w:r>
      <w:r w:rsidRPr="003B01F2">
        <w:rPr>
          <w:rFonts w:ascii="Times New Roman" w:hAnsi="Times New Roman"/>
          <w:sz w:val="28"/>
          <w:szCs w:val="28"/>
          <w:lang w:val="kk-KZ"/>
        </w:rPr>
        <w:t xml:space="preserve">, </w:t>
      </w:r>
      <w:r w:rsidR="00694923" w:rsidRPr="003B01F2">
        <w:rPr>
          <w:rFonts w:ascii="Times New Roman" w:hAnsi="Times New Roman"/>
          <w:sz w:val="28"/>
          <w:szCs w:val="28"/>
          <w:lang w:val="kk-KZ"/>
        </w:rPr>
        <w:t xml:space="preserve">периметрімен </w:t>
      </w:r>
      <w:r w:rsidRPr="003B01F2">
        <w:rPr>
          <w:rFonts w:ascii="Times New Roman" w:hAnsi="Times New Roman"/>
          <w:sz w:val="28"/>
          <w:szCs w:val="28"/>
          <w:lang w:val="kk-KZ"/>
        </w:rPr>
        <w:t xml:space="preserve">және </w:t>
      </w:r>
      <w:r w:rsidR="00694923" w:rsidRPr="003B01F2">
        <w:rPr>
          <w:rFonts w:ascii="Times New Roman" w:hAnsi="Times New Roman"/>
          <w:sz w:val="28"/>
          <w:szCs w:val="28"/>
          <w:lang w:val="kk-KZ"/>
        </w:rPr>
        <w:t xml:space="preserve">ауданымен </w:t>
      </w:r>
      <w:r w:rsidRPr="003B01F2">
        <w:rPr>
          <w:rFonts w:ascii="Times New Roman" w:hAnsi="Times New Roman"/>
          <w:sz w:val="28"/>
          <w:szCs w:val="28"/>
          <w:lang w:val="kk-KZ"/>
        </w:rPr>
        <w:t>байланыстыратын формулалар. Дұрыс көпбұрыштарды салу</w:t>
      </w:r>
      <w:r w:rsidR="00143024">
        <w:rPr>
          <w:rFonts w:ascii="Times New Roman" w:hAnsi="Times New Roman"/>
          <w:sz w:val="28"/>
          <w:szCs w:val="28"/>
          <w:lang w:val="kk-KZ"/>
        </w:rPr>
        <w:t>;</w:t>
      </w:r>
      <w:r w:rsidRPr="003B01F2">
        <w:rPr>
          <w:rFonts w:ascii="Times New Roman" w:hAnsi="Times New Roman"/>
          <w:sz w:val="28"/>
          <w:szCs w:val="28"/>
          <w:lang w:val="kk-KZ"/>
        </w:rPr>
        <w:t xml:space="preserve"> </w:t>
      </w:r>
    </w:p>
    <w:p w:rsidR="003B01F2" w:rsidRDefault="00B550C4" w:rsidP="00CC10BF">
      <w:pPr>
        <w:pStyle w:val="ae"/>
        <w:widowControl w:val="0"/>
        <w:numPr>
          <w:ilvl w:val="0"/>
          <w:numId w:val="19"/>
        </w:numPr>
        <w:tabs>
          <w:tab w:val="left" w:pos="0"/>
          <w:tab w:val="left" w:pos="1134"/>
          <w:tab w:val="left" w:pos="1843"/>
        </w:tabs>
        <w:spacing w:after="0" w:line="240" w:lineRule="auto"/>
        <w:ind w:left="0" w:firstLine="709"/>
        <w:jc w:val="both"/>
        <w:rPr>
          <w:rFonts w:ascii="Times New Roman" w:hAnsi="Times New Roman"/>
          <w:sz w:val="28"/>
          <w:szCs w:val="28"/>
          <w:lang w:val="kk-KZ"/>
        </w:rPr>
      </w:pPr>
      <w:r w:rsidRPr="003B01F2">
        <w:rPr>
          <w:rFonts w:ascii="Times New Roman" w:hAnsi="Times New Roman"/>
          <w:sz w:val="28"/>
          <w:szCs w:val="28"/>
          <w:lang w:val="kk-KZ"/>
        </w:rPr>
        <w:t>«Ықтималдықтар теориясының элементтері» (1</w:t>
      </w:r>
      <w:r w:rsidR="00D47E4A" w:rsidRPr="003B01F2">
        <w:rPr>
          <w:rFonts w:ascii="Times New Roman" w:hAnsi="Times New Roman"/>
          <w:sz w:val="28"/>
          <w:szCs w:val="28"/>
          <w:lang w:val="kk-KZ"/>
        </w:rPr>
        <w:t>0</w:t>
      </w:r>
      <w:r w:rsidRPr="003B01F2">
        <w:rPr>
          <w:rFonts w:ascii="Times New Roman" w:hAnsi="Times New Roman"/>
          <w:sz w:val="28"/>
          <w:szCs w:val="28"/>
          <w:lang w:val="kk-KZ"/>
        </w:rPr>
        <w:t xml:space="preserve"> </w:t>
      </w:r>
      <w:r w:rsidR="005F5ADA">
        <w:rPr>
          <w:rFonts w:ascii="Times New Roman" w:hAnsi="Times New Roman"/>
          <w:sz w:val="28"/>
          <w:szCs w:val="28"/>
          <w:lang w:val="kk-KZ"/>
        </w:rPr>
        <w:t>сағат</w:t>
      </w:r>
      <w:r w:rsidRPr="003B01F2">
        <w:rPr>
          <w:rFonts w:ascii="Times New Roman" w:hAnsi="Times New Roman"/>
          <w:sz w:val="28"/>
          <w:szCs w:val="28"/>
          <w:lang w:val="kk-KZ"/>
        </w:rPr>
        <w:t>). Оқиға, кездейсоқ оқиға, ақиқат оқиға, мүмкін емес оқиға</w:t>
      </w:r>
      <w:r w:rsidR="00694923" w:rsidRPr="003B01F2">
        <w:rPr>
          <w:rFonts w:ascii="Times New Roman" w:hAnsi="Times New Roman"/>
          <w:sz w:val="28"/>
          <w:szCs w:val="28"/>
          <w:lang w:val="kk-KZ"/>
        </w:rPr>
        <w:t>. Элементар  оқиғалар. Қ</w:t>
      </w:r>
      <w:r w:rsidRPr="003B01F2">
        <w:rPr>
          <w:rFonts w:ascii="Times New Roman" w:hAnsi="Times New Roman"/>
          <w:sz w:val="28"/>
          <w:szCs w:val="28"/>
          <w:lang w:val="kk-KZ"/>
        </w:rPr>
        <w:t>олайлы нәтижелер</w:t>
      </w:r>
      <w:r w:rsidR="00694923" w:rsidRPr="003B01F2">
        <w:rPr>
          <w:rFonts w:ascii="Times New Roman" w:hAnsi="Times New Roman"/>
          <w:sz w:val="28"/>
          <w:szCs w:val="28"/>
          <w:lang w:val="kk-KZ"/>
        </w:rPr>
        <w:t>. Т</w:t>
      </w:r>
      <w:r w:rsidRPr="003B01F2">
        <w:rPr>
          <w:rFonts w:ascii="Times New Roman" w:hAnsi="Times New Roman"/>
          <w:sz w:val="28"/>
          <w:szCs w:val="28"/>
          <w:lang w:val="kk-KZ"/>
        </w:rPr>
        <w:t xml:space="preserve">ең мүмкіндікті және қарама-қарсы оқиғалар. Ықтималдықтың классикалық анықтамасы. </w:t>
      </w:r>
      <w:r w:rsidR="00694923" w:rsidRPr="003B01F2">
        <w:rPr>
          <w:rFonts w:ascii="Times New Roman" w:hAnsi="Times New Roman"/>
          <w:sz w:val="28"/>
          <w:szCs w:val="28"/>
          <w:lang w:val="kk-KZ"/>
        </w:rPr>
        <w:t xml:space="preserve">Статистикалық ықтималдық. </w:t>
      </w:r>
      <w:r w:rsidRPr="003B01F2">
        <w:rPr>
          <w:rFonts w:ascii="Times New Roman" w:hAnsi="Times New Roman"/>
          <w:sz w:val="28"/>
          <w:szCs w:val="28"/>
          <w:lang w:val="kk-KZ"/>
        </w:rPr>
        <w:t>Геометриялық ықтималдық</w:t>
      </w:r>
      <w:r w:rsidR="00143024">
        <w:rPr>
          <w:rFonts w:ascii="Times New Roman" w:hAnsi="Times New Roman"/>
          <w:sz w:val="28"/>
          <w:szCs w:val="28"/>
          <w:lang w:val="kk-KZ"/>
        </w:rPr>
        <w:t>;</w:t>
      </w:r>
      <w:r w:rsidR="003B01F2">
        <w:rPr>
          <w:rFonts w:ascii="Times New Roman" w:hAnsi="Times New Roman"/>
          <w:sz w:val="28"/>
          <w:szCs w:val="28"/>
          <w:lang w:val="kk-KZ"/>
        </w:rPr>
        <w:t xml:space="preserve"> </w:t>
      </w:r>
    </w:p>
    <w:p w:rsidR="00B550C4" w:rsidRPr="003B01F2" w:rsidRDefault="003B01F2" w:rsidP="00CC10BF">
      <w:pPr>
        <w:pStyle w:val="ae"/>
        <w:widowControl w:val="0"/>
        <w:numPr>
          <w:ilvl w:val="0"/>
          <w:numId w:val="19"/>
        </w:numPr>
        <w:tabs>
          <w:tab w:val="left" w:pos="0"/>
          <w:tab w:val="left" w:pos="1134"/>
          <w:tab w:val="left" w:pos="1843"/>
        </w:tabs>
        <w:spacing w:after="0" w:line="240" w:lineRule="auto"/>
        <w:ind w:left="0" w:firstLine="709"/>
        <w:jc w:val="both"/>
        <w:rPr>
          <w:rFonts w:ascii="Times New Roman" w:hAnsi="Times New Roman"/>
          <w:sz w:val="28"/>
          <w:szCs w:val="28"/>
          <w:lang w:val="kk-KZ"/>
        </w:rPr>
      </w:pPr>
      <w:r w:rsidRPr="003B01F2">
        <w:rPr>
          <w:rFonts w:ascii="Times New Roman" w:hAnsi="Times New Roman"/>
          <w:sz w:val="28"/>
          <w:szCs w:val="28"/>
          <w:lang w:val="kk-KZ"/>
        </w:rPr>
        <w:t>5-9 сыныптардағы математика курсын қайталау (12</w:t>
      </w:r>
      <w:r w:rsidR="00143024">
        <w:rPr>
          <w:rFonts w:ascii="Times New Roman" w:hAnsi="Times New Roman"/>
          <w:sz w:val="28"/>
          <w:szCs w:val="28"/>
          <w:lang w:val="kk-KZ"/>
        </w:rPr>
        <w:t xml:space="preserve"> </w:t>
      </w:r>
      <w:r w:rsidR="005F5ADA">
        <w:rPr>
          <w:rFonts w:ascii="Times New Roman" w:hAnsi="Times New Roman"/>
          <w:sz w:val="28"/>
          <w:szCs w:val="28"/>
          <w:lang w:val="kk-KZ"/>
        </w:rPr>
        <w:t>сағат</w:t>
      </w:r>
      <w:r w:rsidRPr="003B01F2">
        <w:rPr>
          <w:rFonts w:ascii="Times New Roman" w:hAnsi="Times New Roman"/>
          <w:sz w:val="28"/>
          <w:szCs w:val="28"/>
          <w:lang w:val="kk-KZ"/>
        </w:rPr>
        <w:t>).</w:t>
      </w:r>
    </w:p>
    <w:bookmarkEnd w:id="3"/>
    <w:p w:rsidR="00895252" w:rsidRDefault="00B50B22" w:rsidP="00EC10D3">
      <w:pPr>
        <w:numPr>
          <w:ilvl w:val="0"/>
          <w:numId w:val="50"/>
        </w:numPr>
        <w:tabs>
          <w:tab w:val="left" w:pos="0"/>
          <w:tab w:val="left" w:pos="1134"/>
        </w:tabs>
        <w:spacing w:line="240" w:lineRule="auto"/>
        <w:ind w:left="0" w:firstLine="709"/>
        <w:jc w:val="both"/>
        <w:rPr>
          <w:rFonts w:ascii="Times New Roman" w:hAnsi="Times New Roman"/>
          <w:sz w:val="28"/>
          <w:szCs w:val="28"/>
          <w:lang w:val="kk-KZ"/>
        </w:rPr>
      </w:pPr>
      <w:r w:rsidRPr="004C5EEB">
        <w:rPr>
          <w:rStyle w:val="hps"/>
          <w:rFonts w:ascii="Times New Roman" w:hAnsi="Times New Roman"/>
          <w:sz w:val="28"/>
          <w:szCs w:val="28"/>
          <w:lang w:val="kk-KZ"/>
        </w:rPr>
        <w:t xml:space="preserve">Оқу пәнінің </w:t>
      </w:r>
      <w:r w:rsidR="003B7523" w:rsidRPr="004C5EEB">
        <w:rPr>
          <w:rStyle w:val="hps"/>
          <w:rFonts w:ascii="Times New Roman" w:hAnsi="Times New Roman"/>
          <w:sz w:val="28"/>
          <w:szCs w:val="28"/>
          <w:lang w:val="kk-KZ"/>
        </w:rPr>
        <w:t>білім мазмұны бөлімдерге бөлінген. Бұл бөлімдер</w:t>
      </w:r>
      <w:r w:rsidRPr="004C5EEB">
        <w:rPr>
          <w:rStyle w:val="hps"/>
          <w:rFonts w:ascii="Times New Roman" w:hAnsi="Times New Roman"/>
          <w:sz w:val="28"/>
          <w:szCs w:val="28"/>
          <w:lang w:val="kk-KZ"/>
        </w:rPr>
        <w:t xml:space="preserve"> күт</w:t>
      </w:r>
      <w:r w:rsidR="00D626AD" w:rsidRPr="004C5EEB">
        <w:rPr>
          <w:rStyle w:val="hps"/>
          <w:rFonts w:ascii="Times New Roman" w:hAnsi="Times New Roman"/>
          <w:sz w:val="28"/>
          <w:szCs w:val="28"/>
          <w:lang w:val="kk-KZ"/>
        </w:rPr>
        <w:t xml:space="preserve">ілетін нәтижелер </w:t>
      </w:r>
      <w:r w:rsidRPr="004C5EEB">
        <w:rPr>
          <w:rStyle w:val="hps"/>
          <w:rFonts w:ascii="Times New Roman" w:hAnsi="Times New Roman"/>
          <w:sz w:val="28"/>
          <w:szCs w:val="28"/>
          <w:lang w:val="kk-KZ"/>
        </w:rPr>
        <w:t xml:space="preserve">(біліктер немесе дағдылар, білім немесе түсініктер) </w:t>
      </w:r>
      <w:r w:rsidR="00D626AD" w:rsidRPr="004C5EEB">
        <w:rPr>
          <w:rStyle w:val="hps"/>
          <w:rFonts w:ascii="Times New Roman" w:hAnsi="Times New Roman"/>
          <w:sz w:val="28"/>
          <w:szCs w:val="28"/>
          <w:lang w:val="kk-KZ"/>
        </w:rPr>
        <w:t>түрінде берілген</w:t>
      </w:r>
      <w:r w:rsidRPr="004C5EEB">
        <w:rPr>
          <w:rStyle w:val="hps"/>
          <w:rFonts w:ascii="Times New Roman" w:hAnsi="Times New Roman"/>
          <w:sz w:val="28"/>
          <w:szCs w:val="28"/>
          <w:lang w:val="kk-KZ"/>
        </w:rPr>
        <w:t xml:space="preserve"> сыныптар бойынша оқыту мақсаттарын</w:t>
      </w:r>
      <w:r w:rsidR="00241062" w:rsidRPr="004C5EEB">
        <w:rPr>
          <w:rStyle w:val="hps"/>
          <w:rFonts w:ascii="Times New Roman" w:hAnsi="Times New Roman"/>
          <w:sz w:val="28"/>
          <w:szCs w:val="28"/>
          <w:lang w:val="kk-KZ"/>
        </w:rPr>
        <w:t xml:space="preserve"> қамтитын </w:t>
      </w:r>
      <w:r w:rsidR="003B7523" w:rsidRPr="004C5EEB">
        <w:rPr>
          <w:rStyle w:val="hps"/>
          <w:rFonts w:ascii="Times New Roman" w:hAnsi="Times New Roman"/>
          <w:sz w:val="28"/>
          <w:szCs w:val="28"/>
          <w:lang w:val="kk-KZ"/>
        </w:rPr>
        <w:t>бөлімшелер</w:t>
      </w:r>
      <w:r w:rsidR="00241062" w:rsidRPr="004C5EEB">
        <w:rPr>
          <w:rStyle w:val="hps"/>
          <w:rFonts w:ascii="Times New Roman" w:hAnsi="Times New Roman"/>
          <w:sz w:val="28"/>
          <w:szCs w:val="28"/>
          <w:lang w:val="kk-KZ"/>
        </w:rPr>
        <w:t>ден тұрады</w:t>
      </w:r>
      <w:r w:rsidRPr="004C5EEB">
        <w:rPr>
          <w:rStyle w:val="hps"/>
          <w:rFonts w:ascii="Times New Roman" w:hAnsi="Times New Roman"/>
          <w:sz w:val="28"/>
          <w:szCs w:val="28"/>
          <w:lang w:val="kk-KZ"/>
        </w:rPr>
        <w:t>.</w:t>
      </w:r>
      <w:r w:rsidR="003B7523" w:rsidRPr="004C5EEB">
        <w:rPr>
          <w:rStyle w:val="hps"/>
          <w:rFonts w:ascii="Times New Roman" w:hAnsi="Times New Roman"/>
          <w:sz w:val="28"/>
          <w:szCs w:val="28"/>
          <w:lang w:val="kk-KZ"/>
        </w:rPr>
        <w:t xml:space="preserve"> </w:t>
      </w:r>
      <w:r w:rsidR="00D626AD" w:rsidRPr="004C5EEB">
        <w:rPr>
          <w:rStyle w:val="hps"/>
          <w:rFonts w:ascii="Times New Roman" w:hAnsi="Times New Roman"/>
          <w:sz w:val="28"/>
          <w:szCs w:val="28"/>
          <w:lang w:val="kk-KZ"/>
        </w:rPr>
        <w:t>Ә</w:t>
      </w:r>
      <w:r w:rsidR="003B7523" w:rsidRPr="004C5EEB">
        <w:rPr>
          <w:rStyle w:val="hps"/>
          <w:rFonts w:ascii="Times New Roman" w:hAnsi="Times New Roman"/>
          <w:sz w:val="28"/>
          <w:szCs w:val="28"/>
          <w:lang w:val="kk-KZ"/>
        </w:rPr>
        <w:t xml:space="preserve">р бөлімше ішінде </w:t>
      </w:r>
      <w:r w:rsidR="00D626AD" w:rsidRPr="004C5EEB">
        <w:rPr>
          <w:rStyle w:val="hps"/>
          <w:rFonts w:ascii="Times New Roman" w:hAnsi="Times New Roman"/>
          <w:sz w:val="28"/>
          <w:szCs w:val="28"/>
          <w:lang w:val="kk-KZ"/>
        </w:rPr>
        <w:t>тізбекте</w:t>
      </w:r>
      <w:r w:rsidR="00241062" w:rsidRPr="004C5EEB">
        <w:rPr>
          <w:rStyle w:val="hps"/>
          <w:rFonts w:ascii="Times New Roman" w:hAnsi="Times New Roman"/>
          <w:sz w:val="28"/>
          <w:szCs w:val="28"/>
          <w:lang w:val="kk-KZ"/>
        </w:rPr>
        <w:t>ліп</w:t>
      </w:r>
      <w:r w:rsidR="00D626AD" w:rsidRPr="004C5EEB">
        <w:rPr>
          <w:rStyle w:val="hps"/>
          <w:rFonts w:ascii="Times New Roman" w:hAnsi="Times New Roman"/>
          <w:sz w:val="28"/>
          <w:szCs w:val="28"/>
          <w:lang w:val="kk-KZ"/>
        </w:rPr>
        <w:t xml:space="preserve"> жазылған оқ</w:t>
      </w:r>
      <w:r w:rsidR="00241062" w:rsidRPr="004C5EEB">
        <w:rPr>
          <w:rStyle w:val="hps"/>
          <w:rFonts w:ascii="Times New Roman" w:hAnsi="Times New Roman"/>
          <w:sz w:val="28"/>
          <w:szCs w:val="28"/>
          <w:lang w:val="kk-KZ"/>
        </w:rPr>
        <w:t>ыт</w:t>
      </w:r>
      <w:r w:rsidR="00D626AD" w:rsidRPr="004C5EEB">
        <w:rPr>
          <w:rStyle w:val="hps"/>
          <w:rFonts w:ascii="Times New Roman" w:hAnsi="Times New Roman"/>
          <w:sz w:val="28"/>
          <w:szCs w:val="28"/>
          <w:lang w:val="kk-KZ"/>
        </w:rPr>
        <w:t xml:space="preserve">у мақсаттары </w:t>
      </w:r>
      <w:r w:rsidR="003B7523" w:rsidRPr="004C5EEB">
        <w:rPr>
          <w:rStyle w:val="hps"/>
          <w:rFonts w:ascii="Times New Roman" w:hAnsi="Times New Roman"/>
          <w:sz w:val="28"/>
          <w:szCs w:val="28"/>
          <w:lang w:val="kk-KZ"/>
        </w:rPr>
        <w:t>мұғалім</w:t>
      </w:r>
      <w:r w:rsidR="00D626AD" w:rsidRPr="004C5EEB">
        <w:rPr>
          <w:rStyle w:val="hps"/>
          <w:rFonts w:ascii="Times New Roman" w:hAnsi="Times New Roman"/>
          <w:sz w:val="28"/>
          <w:szCs w:val="28"/>
          <w:lang w:val="kk-KZ"/>
        </w:rPr>
        <w:t>ге</w:t>
      </w:r>
      <w:r w:rsidR="003B7523" w:rsidRPr="004C5EEB">
        <w:rPr>
          <w:rStyle w:val="hps"/>
          <w:rFonts w:ascii="Times New Roman" w:hAnsi="Times New Roman"/>
          <w:sz w:val="28"/>
          <w:szCs w:val="28"/>
          <w:lang w:val="kk-KZ"/>
        </w:rPr>
        <w:t xml:space="preserve"> </w:t>
      </w:r>
      <w:r w:rsidR="00D626AD" w:rsidRPr="004C5EEB">
        <w:rPr>
          <w:rStyle w:val="hps"/>
          <w:rFonts w:ascii="Times New Roman" w:hAnsi="Times New Roman"/>
          <w:sz w:val="28"/>
          <w:szCs w:val="28"/>
          <w:lang w:val="kk-KZ"/>
        </w:rPr>
        <w:lastRenderedPageBreak/>
        <w:t>өз жұмысын жоспарла</w:t>
      </w:r>
      <w:r w:rsidR="00241062" w:rsidRPr="004C5EEB">
        <w:rPr>
          <w:rStyle w:val="hps"/>
          <w:rFonts w:ascii="Times New Roman" w:hAnsi="Times New Roman"/>
          <w:sz w:val="28"/>
          <w:szCs w:val="28"/>
          <w:lang w:val="kk-KZ"/>
        </w:rPr>
        <w:t xml:space="preserve">п, </w:t>
      </w:r>
      <w:r w:rsidR="003B7523" w:rsidRPr="004C5EEB">
        <w:rPr>
          <w:rStyle w:val="hps"/>
          <w:rFonts w:ascii="Times New Roman" w:hAnsi="Times New Roman"/>
          <w:sz w:val="28"/>
          <w:szCs w:val="28"/>
          <w:lang w:val="kk-KZ"/>
        </w:rPr>
        <w:t>оқушы</w:t>
      </w:r>
      <w:r w:rsidR="00D626AD" w:rsidRPr="004C5EEB">
        <w:rPr>
          <w:rStyle w:val="hps"/>
          <w:rFonts w:ascii="Times New Roman" w:hAnsi="Times New Roman"/>
          <w:sz w:val="28"/>
          <w:szCs w:val="28"/>
          <w:lang w:val="kk-KZ"/>
        </w:rPr>
        <w:t xml:space="preserve">лардың жетістіктерін </w:t>
      </w:r>
      <w:r w:rsidR="003B7523" w:rsidRPr="004C5EEB">
        <w:rPr>
          <w:rStyle w:val="hps"/>
          <w:rFonts w:ascii="Times New Roman" w:hAnsi="Times New Roman"/>
          <w:sz w:val="28"/>
          <w:szCs w:val="28"/>
          <w:lang w:val="kk-KZ"/>
        </w:rPr>
        <w:t xml:space="preserve"> </w:t>
      </w:r>
      <w:r w:rsidR="00D626AD" w:rsidRPr="004C5EEB">
        <w:rPr>
          <w:rStyle w:val="hps"/>
          <w:rFonts w:ascii="Times New Roman" w:hAnsi="Times New Roman"/>
          <w:sz w:val="28"/>
          <w:szCs w:val="28"/>
          <w:lang w:val="kk-KZ"/>
        </w:rPr>
        <w:t>бағалауға, сонымен қатар оқытудың келесі кезеңдері туралы ақпарат беруге мүмкіндік жасайды</w:t>
      </w:r>
      <w:r w:rsidR="00BC46CC">
        <w:rPr>
          <w:rStyle w:val="hps"/>
          <w:rFonts w:ascii="Times New Roman" w:hAnsi="Times New Roman"/>
          <w:sz w:val="28"/>
          <w:szCs w:val="28"/>
          <w:lang w:val="kk-KZ"/>
        </w:rPr>
        <w:t>.</w:t>
      </w:r>
      <w:r w:rsidR="00895252" w:rsidRPr="00895252">
        <w:rPr>
          <w:rFonts w:ascii="Times New Roman" w:hAnsi="Times New Roman"/>
          <w:sz w:val="28"/>
          <w:szCs w:val="28"/>
          <w:lang w:val="kk-KZ"/>
        </w:rPr>
        <w:t xml:space="preserve"> </w:t>
      </w:r>
    </w:p>
    <w:p w:rsidR="003674C8" w:rsidRDefault="00895252" w:rsidP="00EC10D3">
      <w:pPr>
        <w:numPr>
          <w:ilvl w:val="0"/>
          <w:numId w:val="50"/>
        </w:numPr>
        <w:tabs>
          <w:tab w:val="left" w:pos="0"/>
          <w:tab w:val="left" w:pos="1134"/>
        </w:tabs>
        <w:spacing w:line="240" w:lineRule="auto"/>
        <w:ind w:left="0" w:firstLine="709"/>
        <w:jc w:val="both"/>
        <w:rPr>
          <w:rStyle w:val="hps"/>
          <w:rFonts w:ascii="Times New Roman" w:hAnsi="Times New Roman"/>
          <w:sz w:val="28"/>
          <w:szCs w:val="28"/>
          <w:lang w:val="kk-KZ"/>
        </w:rPr>
      </w:pPr>
      <w:r w:rsidRPr="00895252">
        <w:rPr>
          <w:rFonts w:ascii="Times New Roman" w:hAnsi="Times New Roman"/>
          <w:sz w:val="28"/>
          <w:szCs w:val="28"/>
          <w:lang w:val="kk-KZ"/>
        </w:rPr>
        <w:t xml:space="preserve">Оқу пәнінің мазмұны бес бөлімді қамтиды: </w:t>
      </w:r>
      <w:r w:rsidR="006D5F7C">
        <w:rPr>
          <w:rFonts w:ascii="Times New Roman" w:hAnsi="Times New Roman"/>
          <w:sz w:val="28"/>
          <w:szCs w:val="28"/>
          <w:lang w:val="kk-KZ"/>
        </w:rPr>
        <w:t>«</w:t>
      </w:r>
      <w:r w:rsidRPr="00895252">
        <w:rPr>
          <w:rFonts w:ascii="Times New Roman" w:hAnsi="Times New Roman"/>
          <w:sz w:val="28"/>
          <w:szCs w:val="28"/>
          <w:lang w:val="kk-KZ"/>
        </w:rPr>
        <w:t>Сандар</w:t>
      </w:r>
      <w:r w:rsidR="006D5F7C">
        <w:rPr>
          <w:rFonts w:ascii="Times New Roman" w:hAnsi="Times New Roman"/>
          <w:sz w:val="28"/>
          <w:szCs w:val="28"/>
          <w:lang w:val="kk-KZ"/>
        </w:rPr>
        <w:t>»,</w:t>
      </w:r>
      <w:r w:rsidRPr="00895252">
        <w:rPr>
          <w:rFonts w:ascii="Times New Roman" w:hAnsi="Times New Roman"/>
          <w:sz w:val="28"/>
          <w:szCs w:val="28"/>
          <w:lang w:val="kk-KZ"/>
        </w:rPr>
        <w:t xml:space="preserve"> </w:t>
      </w:r>
      <w:r w:rsidR="006D5F7C">
        <w:rPr>
          <w:rFonts w:ascii="Times New Roman" w:hAnsi="Times New Roman"/>
          <w:sz w:val="28"/>
          <w:szCs w:val="28"/>
          <w:lang w:val="kk-KZ"/>
        </w:rPr>
        <w:t>«</w:t>
      </w:r>
      <w:r w:rsidRPr="00895252">
        <w:rPr>
          <w:rFonts w:ascii="Times New Roman" w:hAnsi="Times New Roman"/>
          <w:sz w:val="28"/>
          <w:szCs w:val="28"/>
          <w:lang w:val="kk-KZ"/>
        </w:rPr>
        <w:t>Алгебра</w:t>
      </w:r>
      <w:r w:rsidR="006D5F7C">
        <w:rPr>
          <w:rFonts w:ascii="Times New Roman" w:hAnsi="Times New Roman"/>
          <w:sz w:val="28"/>
          <w:szCs w:val="28"/>
          <w:lang w:val="kk-KZ"/>
        </w:rPr>
        <w:t>», «</w:t>
      </w:r>
      <w:r w:rsidRPr="00895252">
        <w:rPr>
          <w:rFonts w:ascii="Times New Roman" w:hAnsi="Times New Roman"/>
          <w:sz w:val="28"/>
          <w:szCs w:val="28"/>
          <w:lang w:val="kk-KZ"/>
        </w:rPr>
        <w:t>Геометрия</w:t>
      </w:r>
      <w:r w:rsidR="006D5F7C">
        <w:rPr>
          <w:rFonts w:ascii="Times New Roman" w:hAnsi="Times New Roman"/>
          <w:sz w:val="28"/>
          <w:szCs w:val="28"/>
          <w:lang w:val="kk-KZ"/>
        </w:rPr>
        <w:t>»,</w:t>
      </w:r>
      <w:r w:rsidRPr="00895252">
        <w:rPr>
          <w:rFonts w:ascii="Times New Roman" w:hAnsi="Times New Roman"/>
          <w:sz w:val="28"/>
          <w:szCs w:val="28"/>
          <w:lang w:val="kk-KZ"/>
        </w:rPr>
        <w:t xml:space="preserve"> </w:t>
      </w:r>
      <w:r w:rsidR="006D5F7C">
        <w:rPr>
          <w:rFonts w:ascii="Times New Roman" w:hAnsi="Times New Roman"/>
          <w:sz w:val="28"/>
          <w:szCs w:val="28"/>
          <w:lang w:val="kk-KZ"/>
        </w:rPr>
        <w:t>«</w:t>
      </w:r>
      <w:r w:rsidRPr="00895252">
        <w:rPr>
          <w:rFonts w:ascii="Times New Roman" w:hAnsi="Times New Roman"/>
          <w:sz w:val="28"/>
          <w:szCs w:val="28"/>
          <w:lang w:val="kk-KZ"/>
        </w:rPr>
        <w:t>Статистика және ықтималдықтар теориясы</w:t>
      </w:r>
      <w:r w:rsidR="006D5F7C">
        <w:rPr>
          <w:rFonts w:ascii="Times New Roman" w:hAnsi="Times New Roman"/>
          <w:sz w:val="28"/>
          <w:szCs w:val="28"/>
          <w:lang w:val="kk-KZ"/>
        </w:rPr>
        <w:t>»,</w:t>
      </w:r>
      <w:r w:rsidRPr="00895252">
        <w:rPr>
          <w:rFonts w:ascii="Times New Roman" w:hAnsi="Times New Roman"/>
          <w:sz w:val="28"/>
          <w:szCs w:val="28"/>
          <w:lang w:val="kk-KZ"/>
        </w:rPr>
        <w:t xml:space="preserve"> </w:t>
      </w:r>
      <w:r w:rsidR="006D5F7C">
        <w:rPr>
          <w:rFonts w:ascii="Times New Roman" w:hAnsi="Times New Roman"/>
          <w:sz w:val="28"/>
          <w:szCs w:val="28"/>
          <w:lang w:val="kk-KZ"/>
        </w:rPr>
        <w:t>«</w:t>
      </w:r>
      <w:r>
        <w:rPr>
          <w:rFonts w:ascii="Times New Roman" w:hAnsi="Times New Roman"/>
          <w:sz w:val="28"/>
          <w:szCs w:val="28"/>
          <w:lang w:val="kk-KZ"/>
        </w:rPr>
        <w:t>М</w:t>
      </w:r>
      <w:r w:rsidRPr="00895252">
        <w:rPr>
          <w:rFonts w:ascii="Times New Roman" w:hAnsi="Times New Roman"/>
          <w:sz w:val="28"/>
          <w:szCs w:val="28"/>
          <w:lang w:val="kk-KZ"/>
        </w:rPr>
        <w:t>атематикалық модельдеу және анализ</w:t>
      </w:r>
      <w:r w:rsidR="006D5F7C">
        <w:rPr>
          <w:rFonts w:ascii="Times New Roman" w:hAnsi="Times New Roman"/>
          <w:sz w:val="28"/>
          <w:szCs w:val="28"/>
          <w:lang w:val="kk-KZ"/>
        </w:rPr>
        <w:t>».</w:t>
      </w:r>
    </w:p>
    <w:p w:rsidR="00BC46CC" w:rsidRPr="003D1FF7" w:rsidRDefault="00895252" w:rsidP="00EC10D3">
      <w:pPr>
        <w:numPr>
          <w:ilvl w:val="0"/>
          <w:numId w:val="50"/>
        </w:numPr>
        <w:tabs>
          <w:tab w:val="left" w:pos="0"/>
          <w:tab w:val="left" w:pos="1134"/>
        </w:tabs>
        <w:spacing w:line="240" w:lineRule="auto"/>
        <w:ind w:left="0" w:firstLine="709"/>
        <w:jc w:val="both"/>
        <w:rPr>
          <w:rFonts w:ascii="Times New Roman" w:hAnsi="Times New Roman"/>
          <w:sz w:val="28"/>
          <w:szCs w:val="28"/>
          <w:lang w:val="kk-KZ"/>
        </w:rPr>
      </w:pPr>
      <w:r w:rsidRPr="00B74436">
        <w:rPr>
          <w:rFonts w:ascii="Times New Roman" w:hAnsi="Times New Roman"/>
          <w:sz w:val="28"/>
          <w:szCs w:val="28"/>
          <w:lang w:val="kk-KZ"/>
        </w:rPr>
        <w:t xml:space="preserve"> </w:t>
      </w:r>
      <w:r w:rsidR="00BC46CC" w:rsidRPr="00B74436">
        <w:rPr>
          <w:rFonts w:ascii="Times New Roman" w:hAnsi="Times New Roman"/>
          <w:sz w:val="28"/>
          <w:szCs w:val="28"/>
          <w:lang w:val="kk-KZ"/>
        </w:rPr>
        <w:t>«</w:t>
      </w:r>
      <w:r w:rsidR="00BC46CC">
        <w:rPr>
          <w:rFonts w:ascii="Times New Roman" w:hAnsi="Times New Roman"/>
          <w:sz w:val="28"/>
          <w:szCs w:val="28"/>
          <w:lang w:val="kk-KZ"/>
        </w:rPr>
        <w:t>Сандар</w:t>
      </w:r>
      <w:r w:rsidR="00BC46CC" w:rsidRPr="00B74436">
        <w:rPr>
          <w:rFonts w:ascii="Times New Roman" w:hAnsi="Times New Roman"/>
          <w:sz w:val="28"/>
          <w:szCs w:val="28"/>
          <w:lang w:val="kk-KZ"/>
        </w:rPr>
        <w:t xml:space="preserve">» бөлімі келесі бөлімшелерден </w:t>
      </w:r>
      <w:r w:rsidR="00BC46CC" w:rsidRPr="00B74436">
        <w:rPr>
          <w:rFonts w:ascii="Times New Roman" w:hAnsi="Times New Roman"/>
          <w:color w:val="212121"/>
          <w:sz w:val="28"/>
          <w:szCs w:val="28"/>
          <w:lang w:val="kk-KZ" w:eastAsia="ru-RU"/>
        </w:rPr>
        <w:t>тұрады</w:t>
      </w:r>
      <w:r w:rsidR="00BC46CC">
        <w:rPr>
          <w:rFonts w:ascii="Times New Roman" w:hAnsi="Times New Roman"/>
          <w:color w:val="212121"/>
          <w:sz w:val="28"/>
          <w:szCs w:val="28"/>
          <w:lang w:val="kk-KZ" w:eastAsia="ru-RU"/>
        </w:rPr>
        <w:t>:</w:t>
      </w:r>
    </w:p>
    <w:p w:rsidR="003D1FF7" w:rsidRPr="005F5ADA" w:rsidRDefault="00895252" w:rsidP="00895252">
      <w:pPr>
        <w:numPr>
          <w:ilvl w:val="0"/>
          <w:numId w:val="45"/>
        </w:numPr>
        <w:tabs>
          <w:tab w:val="left" w:pos="0"/>
          <w:tab w:val="left" w:pos="1134"/>
        </w:tabs>
        <w:spacing w:line="240" w:lineRule="auto"/>
        <w:jc w:val="both"/>
        <w:rPr>
          <w:rFonts w:ascii="Times New Roman" w:hAnsi="Times New Roman"/>
          <w:sz w:val="28"/>
          <w:szCs w:val="28"/>
          <w:lang w:val="kk-KZ"/>
        </w:rPr>
      </w:pPr>
      <w:r w:rsidRPr="005F5ADA">
        <w:rPr>
          <w:rFonts w:ascii="Times New Roman" w:hAnsi="Times New Roman"/>
          <w:sz w:val="28"/>
          <w:szCs w:val="28"/>
          <w:lang w:val="kk-KZ" w:eastAsia="ru-RU"/>
        </w:rPr>
        <w:t>С</w:t>
      </w:r>
      <w:r w:rsidR="003D1FF7" w:rsidRPr="005F5ADA">
        <w:rPr>
          <w:rFonts w:ascii="Times New Roman" w:hAnsi="Times New Roman"/>
          <w:sz w:val="28"/>
          <w:szCs w:val="28"/>
          <w:lang w:val="kk-KZ" w:eastAsia="ru-RU"/>
        </w:rPr>
        <w:t>андар және шамалар туралы түсініктер;</w:t>
      </w:r>
    </w:p>
    <w:p w:rsidR="003D1FF7" w:rsidRPr="005F5ADA" w:rsidRDefault="00895252" w:rsidP="00895252">
      <w:pPr>
        <w:numPr>
          <w:ilvl w:val="0"/>
          <w:numId w:val="45"/>
        </w:numPr>
        <w:tabs>
          <w:tab w:val="left" w:pos="0"/>
          <w:tab w:val="left" w:pos="1134"/>
        </w:tabs>
        <w:spacing w:line="240" w:lineRule="auto"/>
        <w:jc w:val="both"/>
        <w:rPr>
          <w:rFonts w:ascii="Times New Roman" w:hAnsi="Times New Roman"/>
          <w:sz w:val="28"/>
          <w:szCs w:val="28"/>
          <w:lang w:val="kk-KZ"/>
        </w:rPr>
      </w:pPr>
      <w:r w:rsidRPr="005F5ADA">
        <w:rPr>
          <w:rFonts w:ascii="Times New Roman" w:hAnsi="Times New Roman"/>
          <w:sz w:val="28"/>
          <w:szCs w:val="28"/>
          <w:lang w:val="kk-KZ"/>
        </w:rPr>
        <w:t>С</w:t>
      </w:r>
      <w:r w:rsidR="003D1FF7" w:rsidRPr="005F5ADA">
        <w:rPr>
          <w:rFonts w:ascii="Times New Roman" w:hAnsi="Times New Roman"/>
          <w:sz w:val="28"/>
          <w:szCs w:val="28"/>
          <w:lang w:val="kk-KZ"/>
        </w:rPr>
        <w:t>андарға амалдар қолдану.</w:t>
      </w:r>
    </w:p>
    <w:p w:rsidR="00BC46CC" w:rsidRPr="003D1FF7" w:rsidRDefault="003D1FF7" w:rsidP="00EC10D3">
      <w:pPr>
        <w:numPr>
          <w:ilvl w:val="0"/>
          <w:numId w:val="50"/>
        </w:numPr>
        <w:tabs>
          <w:tab w:val="left" w:pos="0"/>
          <w:tab w:val="left" w:pos="1134"/>
        </w:tabs>
        <w:spacing w:line="240" w:lineRule="auto"/>
        <w:ind w:left="0" w:firstLine="709"/>
        <w:jc w:val="both"/>
        <w:rPr>
          <w:rFonts w:ascii="Times New Roman" w:hAnsi="Times New Roman"/>
          <w:sz w:val="28"/>
          <w:szCs w:val="28"/>
          <w:lang w:val="kk-KZ"/>
        </w:rPr>
      </w:pPr>
      <w:r w:rsidRPr="00B74436">
        <w:rPr>
          <w:rFonts w:ascii="Times New Roman" w:hAnsi="Times New Roman"/>
          <w:sz w:val="28"/>
          <w:szCs w:val="28"/>
          <w:lang w:val="kk-KZ"/>
        </w:rPr>
        <w:t>«</w:t>
      </w:r>
      <w:r>
        <w:rPr>
          <w:rFonts w:ascii="Times New Roman" w:hAnsi="Times New Roman"/>
          <w:sz w:val="28"/>
          <w:szCs w:val="28"/>
          <w:lang w:val="kk-KZ"/>
        </w:rPr>
        <w:t>Алгебра</w:t>
      </w:r>
      <w:r w:rsidRPr="00B74436">
        <w:rPr>
          <w:rFonts w:ascii="Times New Roman" w:hAnsi="Times New Roman"/>
          <w:sz w:val="28"/>
          <w:szCs w:val="28"/>
          <w:lang w:val="kk-KZ"/>
        </w:rPr>
        <w:t xml:space="preserve">» бөлімі келесі бөлімшелерден </w:t>
      </w:r>
      <w:r w:rsidRPr="00B74436">
        <w:rPr>
          <w:rFonts w:ascii="Times New Roman" w:hAnsi="Times New Roman"/>
          <w:color w:val="212121"/>
          <w:sz w:val="28"/>
          <w:szCs w:val="28"/>
          <w:lang w:val="kk-KZ" w:eastAsia="ru-RU"/>
        </w:rPr>
        <w:t>тұрады</w:t>
      </w:r>
      <w:r>
        <w:rPr>
          <w:rFonts w:ascii="Times New Roman" w:hAnsi="Times New Roman"/>
          <w:color w:val="212121"/>
          <w:sz w:val="28"/>
          <w:szCs w:val="28"/>
          <w:lang w:val="kk-KZ" w:eastAsia="ru-RU"/>
        </w:rPr>
        <w:t>:</w:t>
      </w:r>
    </w:p>
    <w:p w:rsidR="003D1FF7" w:rsidRPr="003D1FF7" w:rsidRDefault="00895252" w:rsidP="003D1FF7">
      <w:pPr>
        <w:numPr>
          <w:ilvl w:val="0"/>
          <w:numId w:val="40"/>
        </w:numPr>
        <w:tabs>
          <w:tab w:val="left" w:pos="0"/>
          <w:tab w:val="left" w:pos="1134"/>
        </w:tabs>
        <w:spacing w:line="240" w:lineRule="auto"/>
        <w:jc w:val="both"/>
        <w:rPr>
          <w:rFonts w:ascii="Times New Roman" w:hAnsi="Times New Roman"/>
          <w:sz w:val="28"/>
          <w:szCs w:val="28"/>
          <w:lang w:val="kk-KZ"/>
        </w:rPr>
      </w:pPr>
      <w:r>
        <w:rPr>
          <w:rFonts w:ascii="Times New Roman" w:hAnsi="Times New Roman"/>
          <w:sz w:val="28"/>
          <w:szCs w:val="28"/>
          <w:lang w:val="kk-KZ"/>
        </w:rPr>
        <w:t>А</w:t>
      </w:r>
      <w:r w:rsidR="003D1FF7" w:rsidRPr="003D1FF7">
        <w:rPr>
          <w:rFonts w:ascii="Times New Roman" w:hAnsi="Times New Roman"/>
          <w:sz w:val="28"/>
          <w:szCs w:val="28"/>
          <w:lang w:val="kk-KZ"/>
        </w:rPr>
        <w:t>лгебралық өрнектер және оларды түрлендіру,</w:t>
      </w:r>
    </w:p>
    <w:p w:rsidR="003D1FF7" w:rsidRPr="003D1FF7" w:rsidRDefault="00895252" w:rsidP="003D1FF7">
      <w:pPr>
        <w:numPr>
          <w:ilvl w:val="0"/>
          <w:numId w:val="40"/>
        </w:numPr>
        <w:tabs>
          <w:tab w:val="left" w:pos="0"/>
          <w:tab w:val="left" w:pos="1134"/>
        </w:tabs>
        <w:spacing w:line="240" w:lineRule="auto"/>
        <w:jc w:val="both"/>
        <w:rPr>
          <w:rFonts w:ascii="Times New Roman" w:hAnsi="Times New Roman"/>
          <w:sz w:val="28"/>
          <w:szCs w:val="28"/>
          <w:lang w:val="kk-KZ"/>
        </w:rPr>
      </w:pPr>
      <w:r>
        <w:rPr>
          <w:rFonts w:ascii="Times New Roman" w:hAnsi="Times New Roman"/>
          <w:sz w:val="28"/>
          <w:szCs w:val="28"/>
          <w:lang w:val="kk-KZ"/>
        </w:rPr>
        <w:t>Т</w:t>
      </w:r>
      <w:r w:rsidR="003D1FF7" w:rsidRPr="003D1FF7">
        <w:rPr>
          <w:rFonts w:ascii="Times New Roman" w:hAnsi="Times New Roman"/>
          <w:sz w:val="28"/>
          <w:szCs w:val="28"/>
          <w:lang w:val="kk-KZ"/>
        </w:rPr>
        <w:t>еңдеулер және теңсіздіктер, олардың жүйелері және жиынтықтары;</w:t>
      </w:r>
    </w:p>
    <w:p w:rsidR="003D1FF7" w:rsidRPr="003D1FF7" w:rsidRDefault="00895252" w:rsidP="003D1FF7">
      <w:pPr>
        <w:numPr>
          <w:ilvl w:val="0"/>
          <w:numId w:val="40"/>
        </w:numPr>
        <w:tabs>
          <w:tab w:val="left" w:pos="0"/>
          <w:tab w:val="left" w:pos="1134"/>
        </w:tabs>
        <w:spacing w:line="240" w:lineRule="auto"/>
        <w:jc w:val="both"/>
        <w:rPr>
          <w:rFonts w:ascii="Times New Roman" w:hAnsi="Times New Roman"/>
          <w:sz w:val="28"/>
          <w:szCs w:val="28"/>
          <w:lang w:val="kk-KZ"/>
        </w:rPr>
      </w:pPr>
      <w:r>
        <w:rPr>
          <w:rFonts w:ascii="Times New Roman" w:hAnsi="Times New Roman"/>
          <w:sz w:val="28"/>
          <w:szCs w:val="28"/>
          <w:lang w:val="kk-KZ"/>
        </w:rPr>
        <w:t>Т</w:t>
      </w:r>
      <w:r w:rsidR="003D1FF7" w:rsidRPr="003D1FF7">
        <w:rPr>
          <w:rFonts w:ascii="Times New Roman" w:hAnsi="Times New Roman"/>
          <w:sz w:val="28"/>
          <w:szCs w:val="28"/>
          <w:lang w:val="kk-KZ"/>
        </w:rPr>
        <w:t>ізбектер және олардың қосындысы;</w:t>
      </w:r>
    </w:p>
    <w:p w:rsidR="003D1FF7" w:rsidRPr="003D1FF7" w:rsidRDefault="00895252" w:rsidP="003D1FF7">
      <w:pPr>
        <w:numPr>
          <w:ilvl w:val="0"/>
          <w:numId w:val="40"/>
        </w:numPr>
        <w:tabs>
          <w:tab w:val="left" w:pos="0"/>
          <w:tab w:val="left" w:pos="1134"/>
        </w:tabs>
        <w:spacing w:line="240" w:lineRule="auto"/>
        <w:jc w:val="both"/>
        <w:rPr>
          <w:rFonts w:ascii="Times New Roman" w:hAnsi="Times New Roman"/>
          <w:sz w:val="28"/>
          <w:szCs w:val="28"/>
          <w:lang w:val="kk-KZ"/>
        </w:rPr>
      </w:pPr>
      <w:r>
        <w:rPr>
          <w:rFonts w:ascii="Times New Roman" w:hAnsi="Times New Roman"/>
          <w:sz w:val="28"/>
          <w:szCs w:val="28"/>
          <w:lang w:val="kk-KZ"/>
        </w:rPr>
        <w:t>Т</w:t>
      </w:r>
      <w:r w:rsidR="003D1FF7" w:rsidRPr="003D1FF7">
        <w:rPr>
          <w:rFonts w:ascii="Times New Roman" w:hAnsi="Times New Roman"/>
          <w:sz w:val="28"/>
          <w:szCs w:val="28"/>
        </w:rPr>
        <w:t>ригонометрия</w:t>
      </w:r>
      <w:r w:rsidR="003D1FF7" w:rsidRPr="003D1FF7">
        <w:rPr>
          <w:rFonts w:ascii="Times New Roman" w:hAnsi="Times New Roman"/>
          <w:sz w:val="28"/>
          <w:szCs w:val="28"/>
          <w:lang w:val="kk-KZ"/>
        </w:rPr>
        <w:t>.</w:t>
      </w:r>
    </w:p>
    <w:p w:rsidR="00BC46CC" w:rsidRPr="003D1FF7" w:rsidRDefault="003D1FF7" w:rsidP="00EC10D3">
      <w:pPr>
        <w:numPr>
          <w:ilvl w:val="0"/>
          <w:numId w:val="50"/>
        </w:numPr>
        <w:tabs>
          <w:tab w:val="left" w:pos="0"/>
          <w:tab w:val="left" w:pos="1134"/>
        </w:tabs>
        <w:spacing w:line="240" w:lineRule="auto"/>
        <w:ind w:left="0" w:firstLine="709"/>
        <w:jc w:val="both"/>
        <w:rPr>
          <w:rFonts w:ascii="Times New Roman" w:hAnsi="Times New Roman"/>
          <w:sz w:val="28"/>
          <w:szCs w:val="28"/>
          <w:lang w:val="kk-KZ"/>
        </w:rPr>
      </w:pPr>
      <w:r w:rsidRPr="00B74436">
        <w:rPr>
          <w:rFonts w:ascii="Times New Roman" w:hAnsi="Times New Roman"/>
          <w:sz w:val="28"/>
          <w:szCs w:val="28"/>
          <w:lang w:val="kk-KZ"/>
        </w:rPr>
        <w:t>«</w:t>
      </w:r>
      <w:r>
        <w:rPr>
          <w:rFonts w:ascii="Times New Roman" w:hAnsi="Times New Roman"/>
          <w:sz w:val="28"/>
          <w:szCs w:val="28"/>
          <w:lang w:val="kk-KZ"/>
        </w:rPr>
        <w:t>Геометрия</w:t>
      </w:r>
      <w:r w:rsidRPr="00B74436">
        <w:rPr>
          <w:rFonts w:ascii="Times New Roman" w:hAnsi="Times New Roman"/>
          <w:sz w:val="28"/>
          <w:szCs w:val="28"/>
          <w:lang w:val="kk-KZ"/>
        </w:rPr>
        <w:t xml:space="preserve">» бөлімі келесі бөлімшелерден </w:t>
      </w:r>
      <w:r w:rsidRPr="00B74436">
        <w:rPr>
          <w:rFonts w:ascii="Times New Roman" w:hAnsi="Times New Roman"/>
          <w:color w:val="212121"/>
          <w:sz w:val="28"/>
          <w:szCs w:val="28"/>
          <w:lang w:val="kk-KZ" w:eastAsia="ru-RU"/>
        </w:rPr>
        <w:t>тұрады</w:t>
      </w:r>
      <w:r>
        <w:rPr>
          <w:rFonts w:ascii="Times New Roman" w:hAnsi="Times New Roman"/>
          <w:color w:val="212121"/>
          <w:sz w:val="28"/>
          <w:szCs w:val="28"/>
          <w:lang w:val="kk-KZ" w:eastAsia="ru-RU"/>
        </w:rPr>
        <w:t>:</w:t>
      </w:r>
    </w:p>
    <w:p w:rsidR="003D1FF7" w:rsidRPr="003D1FF7" w:rsidRDefault="00895252" w:rsidP="003D1FF7">
      <w:pPr>
        <w:numPr>
          <w:ilvl w:val="0"/>
          <w:numId w:val="41"/>
        </w:numPr>
        <w:tabs>
          <w:tab w:val="left" w:pos="0"/>
          <w:tab w:val="left" w:pos="1134"/>
        </w:tabs>
        <w:spacing w:line="240" w:lineRule="auto"/>
        <w:jc w:val="both"/>
        <w:rPr>
          <w:rFonts w:ascii="Times New Roman" w:hAnsi="Times New Roman"/>
          <w:sz w:val="28"/>
          <w:szCs w:val="28"/>
          <w:lang w:val="kk-KZ"/>
        </w:rPr>
      </w:pPr>
      <w:r>
        <w:rPr>
          <w:rFonts w:ascii="Times New Roman" w:hAnsi="Times New Roman"/>
          <w:sz w:val="28"/>
          <w:szCs w:val="28"/>
          <w:lang w:val="kk-KZ"/>
        </w:rPr>
        <w:t>Г</w:t>
      </w:r>
      <w:r w:rsidR="003D1FF7" w:rsidRPr="003D1FF7">
        <w:rPr>
          <w:rFonts w:ascii="Times New Roman" w:hAnsi="Times New Roman"/>
          <w:sz w:val="28"/>
          <w:szCs w:val="28"/>
        </w:rPr>
        <w:t>еометри</w:t>
      </w:r>
      <w:r w:rsidR="003D1FF7" w:rsidRPr="003D1FF7">
        <w:rPr>
          <w:rFonts w:ascii="Times New Roman" w:hAnsi="Times New Roman"/>
          <w:sz w:val="28"/>
          <w:szCs w:val="28"/>
          <w:lang w:val="kk-KZ"/>
        </w:rPr>
        <w:t>ялық</w:t>
      </w:r>
      <w:r w:rsidR="003D1FF7" w:rsidRPr="003D1FF7">
        <w:rPr>
          <w:rFonts w:ascii="Times New Roman" w:hAnsi="Times New Roman"/>
          <w:sz w:val="28"/>
          <w:szCs w:val="28"/>
        </w:rPr>
        <w:t xml:space="preserve"> фигур</w:t>
      </w:r>
      <w:r w:rsidR="003D1FF7" w:rsidRPr="003D1FF7">
        <w:rPr>
          <w:rFonts w:ascii="Times New Roman" w:hAnsi="Times New Roman"/>
          <w:sz w:val="28"/>
          <w:szCs w:val="28"/>
          <w:lang w:val="kk-KZ"/>
        </w:rPr>
        <w:t>алар туралы түсінік;</w:t>
      </w:r>
    </w:p>
    <w:p w:rsidR="003D1FF7" w:rsidRPr="003D1FF7" w:rsidRDefault="00895252" w:rsidP="003D1FF7">
      <w:pPr>
        <w:numPr>
          <w:ilvl w:val="0"/>
          <w:numId w:val="41"/>
        </w:numPr>
        <w:tabs>
          <w:tab w:val="left" w:pos="0"/>
          <w:tab w:val="left" w:pos="1134"/>
        </w:tabs>
        <w:spacing w:line="240" w:lineRule="auto"/>
        <w:jc w:val="both"/>
        <w:rPr>
          <w:rFonts w:ascii="Times New Roman" w:hAnsi="Times New Roman"/>
          <w:sz w:val="28"/>
          <w:szCs w:val="28"/>
          <w:lang w:val="kk-KZ"/>
        </w:rPr>
      </w:pPr>
      <w:r>
        <w:rPr>
          <w:rFonts w:ascii="Times New Roman" w:hAnsi="Times New Roman"/>
          <w:sz w:val="28"/>
          <w:szCs w:val="28"/>
          <w:lang w:val="kk-KZ"/>
        </w:rPr>
        <w:t>Г</w:t>
      </w:r>
      <w:r w:rsidR="003D1FF7" w:rsidRPr="003D1FF7">
        <w:rPr>
          <w:rFonts w:ascii="Times New Roman" w:hAnsi="Times New Roman"/>
          <w:sz w:val="28"/>
          <w:szCs w:val="28"/>
        </w:rPr>
        <w:t>еометри</w:t>
      </w:r>
      <w:r w:rsidR="003D1FF7" w:rsidRPr="003D1FF7">
        <w:rPr>
          <w:rFonts w:ascii="Times New Roman" w:hAnsi="Times New Roman"/>
          <w:sz w:val="28"/>
          <w:szCs w:val="28"/>
          <w:lang w:val="kk-KZ"/>
        </w:rPr>
        <w:t>ялық</w:t>
      </w:r>
      <w:r w:rsidR="003D1FF7" w:rsidRPr="003D1FF7">
        <w:rPr>
          <w:rFonts w:ascii="Times New Roman" w:hAnsi="Times New Roman"/>
          <w:sz w:val="28"/>
          <w:szCs w:val="28"/>
        </w:rPr>
        <w:t xml:space="preserve"> фигур</w:t>
      </w:r>
      <w:r w:rsidR="003D1FF7" w:rsidRPr="003D1FF7">
        <w:rPr>
          <w:rFonts w:ascii="Times New Roman" w:hAnsi="Times New Roman"/>
          <w:sz w:val="28"/>
          <w:szCs w:val="28"/>
          <w:lang w:val="kk-KZ"/>
        </w:rPr>
        <w:t>алардың өзара орналасуы;</w:t>
      </w:r>
    </w:p>
    <w:p w:rsidR="003D1FF7" w:rsidRPr="003D1FF7" w:rsidRDefault="00895252" w:rsidP="003D1FF7">
      <w:pPr>
        <w:numPr>
          <w:ilvl w:val="0"/>
          <w:numId w:val="41"/>
        </w:numPr>
        <w:tabs>
          <w:tab w:val="left" w:pos="0"/>
          <w:tab w:val="left" w:pos="1134"/>
        </w:tabs>
        <w:spacing w:line="240" w:lineRule="auto"/>
        <w:jc w:val="both"/>
        <w:rPr>
          <w:rFonts w:ascii="Times New Roman" w:hAnsi="Times New Roman"/>
          <w:sz w:val="28"/>
          <w:szCs w:val="28"/>
          <w:lang w:val="kk-KZ"/>
        </w:rPr>
      </w:pPr>
      <w:r>
        <w:rPr>
          <w:rFonts w:ascii="Times New Roman" w:hAnsi="Times New Roman"/>
          <w:sz w:val="28"/>
          <w:szCs w:val="28"/>
          <w:lang w:val="kk-KZ"/>
        </w:rPr>
        <w:t>М</w:t>
      </w:r>
      <w:r w:rsidR="003D1FF7" w:rsidRPr="003D1FF7">
        <w:rPr>
          <w:rFonts w:ascii="Times New Roman" w:hAnsi="Times New Roman"/>
          <w:sz w:val="28"/>
          <w:szCs w:val="28"/>
        </w:rPr>
        <w:t>етр</w:t>
      </w:r>
      <w:r w:rsidR="003D1FF7" w:rsidRPr="003D1FF7">
        <w:rPr>
          <w:rFonts w:ascii="Times New Roman" w:hAnsi="Times New Roman"/>
          <w:sz w:val="28"/>
          <w:szCs w:val="28"/>
          <w:lang w:val="kk-KZ"/>
        </w:rPr>
        <w:t>икалық қатыстар;</w:t>
      </w:r>
    </w:p>
    <w:p w:rsidR="003D1FF7" w:rsidRPr="003D1FF7" w:rsidRDefault="00895252" w:rsidP="003D1FF7">
      <w:pPr>
        <w:numPr>
          <w:ilvl w:val="0"/>
          <w:numId w:val="41"/>
        </w:numPr>
        <w:tabs>
          <w:tab w:val="left" w:pos="0"/>
          <w:tab w:val="left" w:pos="1134"/>
        </w:tabs>
        <w:spacing w:line="240" w:lineRule="auto"/>
        <w:jc w:val="both"/>
        <w:rPr>
          <w:rFonts w:ascii="Times New Roman" w:hAnsi="Times New Roman"/>
          <w:sz w:val="28"/>
          <w:szCs w:val="28"/>
          <w:lang w:val="kk-KZ"/>
        </w:rPr>
      </w:pPr>
      <w:r>
        <w:rPr>
          <w:rFonts w:ascii="Times New Roman" w:hAnsi="Times New Roman"/>
          <w:sz w:val="28"/>
          <w:szCs w:val="28"/>
          <w:lang w:val="kk-KZ"/>
        </w:rPr>
        <w:t>В</w:t>
      </w:r>
      <w:r w:rsidR="003D1FF7" w:rsidRPr="003D1FF7">
        <w:rPr>
          <w:rFonts w:ascii="Times New Roman" w:hAnsi="Times New Roman"/>
          <w:sz w:val="28"/>
          <w:szCs w:val="28"/>
        </w:rPr>
        <w:t>ектор</w:t>
      </w:r>
      <w:r w:rsidR="003D1FF7" w:rsidRPr="003D1FF7">
        <w:rPr>
          <w:rFonts w:ascii="Times New Roman" w:hAnsi="Times New Roman"/>
          <w:sz w:val="28"/>
          <w:szCs w:val="28"/>
          <w:lang w:val="kk-KZ"/>
        </w:rPr>
        <w:t>лар және түрлендірулер.</w:t>
      </w:r>
    </w:p>
    <w:p w:rsidR="003D1FF7" w:rsidRPr="003D1FF7" w:rsidRDefault="003D1FF7" w:rsidP="00EC10D3">
      <w:pPr>
        <w:numPr>
          <w:ilvl w:val="0"/>
          <w:numId w:val="50"/>
        </w:numPr>
        <w:tabs>
          <w:tab w:val="left" w:pos="0"/>
          <w:tab w:val="left" w:pos="1134"/>
        </w:tabs>
        <w:spacing w:line="240" w:lineRule="auto"/>
        <w:ind w:left="0" w:firstLine="709"/>
        <w:jc w:val="both"/>
        <w:rPr>
          <w:rFonts w:ascii="Times New Roman" w:hAnsi="Times New Roman"/>
          <w:sz w:val="28"/>
          <w:szCs w:val="28"/>
          <w:lang w:val="kk-KZ"/>
        </w:rPr>
      </w:pPr>
      <w:r w:rsidRPr="003D1FF7">
        <w:rPr>
          <w:rFonts w:ascii="Times New Roman" w:hAnsi="Times New Roman"/>
          <w:sz w:val="28"/>
          <w:szCs w:val="28"/>
          <w:lang w:val="kk-KZ"/>
        </w:rPr>
        <w:t xml:space="preserve">«Статистика және ықтималдықтар теориясы» бөлімі келесі бөлімшелерден </w:t>
      </w:r>
      <w:r w:rsidRPr="003D1FF7">
        <w:rPr>
          <w:rFonts w:ascii="Times New Roman" w:hAnsi="Times New Roman"/>
          <w:color w:val="212121"/>
          <w:sz w:val="28"/>
          <w:szCs w:val="28"/>
          <w:lang w:val="kk-KZ" w:eastAsia="ru-RU"/>
        </w:rPr>
        <w:t>тұрады:</w:t>
      </w:r>
    </w:p>
    <w:p w:rsidR="003D1FF7" w:rsidRPr="003D1FF7" w:rsidRDefault="00895252" w:rsidP="003D1FF7">
      <w:pPr>
        <w:numPr>
          <w:ilvl w:val="0"/>
          <w:numId w:val="42"/>
        </w:numPr>
        <w:tabs>
          <w:tab w:val="left" w:pos="0"/>
          <w:tab w:val="left" w:pos="1134"/>
        </w:tabs>
        <w:spacing w:line="240" w:lineRule="auto"/>
        <w:jc w:val="both"/>
        <w:rPr>
          <w:rFonts w:ascii="Times New Roman" w:hAnsi="Times New Roman"/>
          <w:sz w:val="28"/>
          <w:szCs w:val="28"/>
          <w:lang w:val="kk-KZ"/>
        </w:rPr>
      </w:pPr>
      <w:r>
        <w:rPr>
          <w:rFonts w:ascii="Times New Roman" w:hAnsi="Times New Roman"/>
          <w:sz w:val="28"/>
          <w:szCs w:val="28"/>
          <w:lang w:val="kk-KZ"/>
        </w:rPr>
        <w:t>Ж</w:t>
      </w:r>
      <w:r w:rsidR="003D1FF7" w:rsidRPr="003D1FF7">
        <w:rPr>
          <w:rFonts w:ascii="Times New Roman" w:hAnsi="Times New Roman"/>
          <w:sz w:val="28"/>
          <w:szCs w:val="28"/>
          <w:lang w:val="kk-KZ"/>
        </w:rPr>
        <w:t>иындар теориясы және логика элементтері;</w:t>
      </w:r>
    </w:p>
    <w:p w:rsidR="003D1FF7" w:rsidRPr="003D1FF7" w:rsidRDefault="00895252" w:rsidP="003D1FF7">
      <w:pPr>
        <w:numPr>
          <w:ilvl w:val="0"/>
          <w:numId w:val="42"/>
        </w:numPr>
        <w:tabs>
          <w:tab w:val="left" w:pos="0"/>
          <w:tab w:val="left" w:pos="1134"/>
        </w:tabs>
        <w:spacing w:line="240" w:lineRule="auto"/>
        <w:jc w:val="both"/>
        <w:rPr>
          <w:rFonts w:ascii="Times New Roman" w:hAnsi="Times New Roman"/>
          <w:sz w:val="28"/>
          <w:szCs w:val="28"/>
          <w:lang w:val="kk-KZ"/>
        </w:rPr>
      </w:pPr>
      <w:r>
        <w:rPr>
          <w:rFonts w:ascii="Times New Roman" w:hAnsi="Times New Roman"/>
          <w:sz w:val="28"/>
          <w:szCs w:val="28"/>
          <w:lang w:val="kk-KZ"/>
        </w:rPr>
        <w:t>К</w:t>
      </w:r>
      <w:r w:rsidR="003D1FF7" w:rsidRPr="003D1FF7">
        <w:rPr>
          <w:rFonts w:ascii="Times New Roman" w:hAnsi="Times New Roman"/>
          <w:sz w:val="28"/>
          <w:szCs w:val="28"/>
        </w:rPr>
        <w:t>омбинаторик</w:t>
      </w:r>
      <w:r w:rsidR="003D1FF7" w:rsidRPr="003D1FF7">
        <w:rPr>
          <w:rFonts w:ascii="Times New Roman" w:hAnsi="Times New Roman"/>
          <w:sz w:val="28"/>
          <w:szCs w:val="28"/>
          <w:lang w:val="kk-KZ"/>
        </w:rPr>
        <w:t>а негіздері;</w:t>
      </w:r>
    </w:p>
    <w:p w:rsidR="003D1FF7" w:rsidRPr="003D1FF7" w:rsidRDefault="00895252" w:rsidP="003D1FF7">
      <w:pPr>
        <w:numPr>
          <w:ilvl w:val="0"/>
          <w:numId w:val="42"/>
        </w:numPr>
        <w:tabs>
          <w:tab w:val="left" w:pos="0"/>
          <w:tab w:val="left" w:pos="1134"/>
        </w:tabs>
        <w:spacing w:line="240" w:lineRule="auto"/>
        <w:jc w:val="both"/>
        <w:rPr>
          <w:rFonts w:ascii="Times New Roman" w:hAnsi="Times New Roman"/>
          <w:sz w:val="28"/>
          <w:szCs w:val="28"/>
          <w:lang w:val="kk-KZ"/>
        </w:rPr>
      </w:pPr>
      <w:r>
        <w:rPr>
          <w:rFonts w:ascii="Times New Roman" w:hAnsi="Times New Roman"/>
          <w:sz w:val="28"/>
          <w:szCs w:val="28"/>
          <w:lang w:val="kk-KZ"/>
        </w:rPr>
        <w:t>Ы</w:t>
      </w:r>
      <w:r w:rsidR="003D1FF7" w:rsidRPr="003D1FF7">
        <w:rPr>
          <w:rFonts w:ascii="Times New Roman" w:hAnsi="Times New Roman"/>
          <w:sz w:val="28"/>
          <w:szCs w:val="28"/>
          <w:lang w:val="kk-KZ"/>
        </w:rPr>
        <w:t>қтималдықтар теориясының негіздері;</w:t>
      </w:r>
    </w:p>
    <w:p w:rsidR="003D1FF7" w:rsidRPr="003D1FF7" w:rsidRDefault="00895252" w:rsidP="003D1FF7">
      <w:pPr>
        <w:numPr>
          <w:ilvl w:val="0"/>
          <w:numId w:val="42"/>
        </w:numPr>
        <w:tabs>
          <w:tab w:val="left" w:pos="0"/>
          <w:tab w:val="left" w:pos="1134"/>
        </w:tabs>
        <w:spacing w:line="240" w:lineRule="auto"/>
        <w:jc w:val="both"/>
        <w:rPr>
          <w:rFonts w:ascii="Times New Roman" w:hAnsi="Times New Roman"/>
          <w:sz w:val="28"/>
          <w:szCs w:val="28"/>
          <w:lang w:val="kk-KZ"/>
        </w:rPr>
      </w:pPr>
      <w:r>
        <w:rPr>
          <w:rFonts w:ascii="Times New Roman" w:hAnsi="Times New Roman"/>
          <w:sz w:val="28"/>
          <w:szCs w:val="28"/>
          <w:lang w:val="kk-KZ"/>
        </w:rPr>
        <w:t>С</w:t>
      </w:r>
      <w:r w:rsidR="003D1FF7" w:rsidRPr="003D1FF7">
        <w:rPr>
          <w:rFonts w:ascii="Times New Roman" w:hAnsi="Times New Roman"/>
          <w:sz w:val="28"/>
          <w:szCs w:val="28"/>
        </w:rPr>
        <w:t xml:space="preserve">татистика </w:t>
      </w:r>
      <w:r w:rsidR="003D1FF7" w:rsidRPr="003D1FF7">
        <w:rPr>
          <w:rFonts w:ascii="Times New Roman" w:hAnsi="Times New Roman"/>
          <w:sz w:val="28"/>
          <w:szCs w:val="28"/>
          <w:lang w:val="kk-KZ"/>
        </w:rPr>
        <w:t>және деректерді талдау.</w:t>
      </w:r>
    </w:p>
    <w:p w:rsidR="003D1FF7" w:rsidRPr="003D1FF7" w:rsidRDefault="003D1FF7" w:rsidP="00EC10D3">
      <w:pPr>
        <w:numPr>
          <w:ilvl w:val="0"/>
          <w:numId w:val="50"/>
        </w:numPr>
        <w:tabs>
          <w:tab w:val="left" w:pos="0"/>
          <w:tab w:val="left" w:pos="1134"/>
        </w:tabs>
        <w:spacing w:line="240" w:lineRule="auto"/>
        <w:ind w:left="0" w:firstLine="709"/>
        <w:jc w:val="both"/>
        <w:rPr>
          <w:rFonts w:ascii="Times New Roman" w:hAnsi="Times New Roman"/>
          <w:sz w:val="28"/>
          <w:szCs w:val="28"/>
          <w:lang w:val="kk-KZ"/>
        </w:rPr>
      </w:pPr>
      <w:r w:rsidRPr="003D1FF7">
        <w:rPr>
          <w:rFonts w:ascii="Times New Roman" w:hAnsi="Times New Roman"/>
          <w:sz w:val="28"/>
          <w:szCs w:val="28"/>
          <w:lang w:val="kk-KZ"/>
        </w:rPr>
        <w:t xml:space="preserve">«Математикалық» бөлімі келесі бөлімшелерден </w:t>
      </w:r>
      <w:r w:rsidRPr="003D1FF7">
        <w:rPr>
          <w:rFonts w:ascii="Times New Roman" w:hAnsi="Times New Roman"/>
          <w:color w:val="212121"/>
          <w:sz w:val="28"/>
          <w:szCs w:val="28"/>
          <w:lang w:val="kk-KZ" w:eastAsia="ru-RU"/>
        </w:rPr>
        <w:t>тұрады:</w:t>
      </w:r>
    </w:p>
    <w:p w:rsidR="003D1FF7" w:rsidRPr="003D1FF7" w:rsidRDefault="00895252" w:rsidP="003D1FF7">
      <w:pPr>
        <w:numPr>
          <w:ilvl w:val="0"/>
          <w:numId w:val="43"/>
        </w:numPr>
        <w:tabs>
          <w:tab w:val="left" w:pos="0"/>
          <w:tab w:val="left" w:pos="1134"/>
        </w:tabs>
        <w:spacing w:line="240" w:lineRule="auto"/>
        <w:jc w:val="both"/>
        <w:rPr>
          <w:rFonts w:ascii="Times New Roman" w:hAnsi="Times New Roman"/>
          <w:sz w:val="28"/>
          <w:szCs w:val="28"/>
          <w:lang w:val="kk-KZ"/>
        </w:rPr>
      </w:pPr>
      <w:r>
        <w:rPr>
          <w:rFonts w:ascii="Times New Roman" w:hAnsi="Times New Roman"/>
          <w:sz w:val="28"/>
          <w:szCs w:val="28"/>
          <w:lang w:val="kk-KZ"/>
        </w:rPr>
        <w:t>М</w:t>
      </w:r>
      <w:r w:rsidR="003D1FF7" w:rsidRPr="003D1FF7">
        <w:rPr>
          <w:rFonts w:ascii="Times New Roman" w:hAnsi="Times New Roman"/>
          <w:sz w:val="28"/>
          <w:szCs w:val="28"/>
          <w:lang w:val="kk-KZ"/>
        </w:rPr>
        <w:t>атематикалық анализ бастамалары;</w:t>
      </w:r>
    </w:p>
    <w:p w:rsidR="003D1FF7" w:rsidRPr="003D1FF7" w:rsidRDefault="00895252" w:rsidP="003D1FF7">
      <w:pPr>
        <w:numPr>
          <w:ilvl w:val="0"/>
          <w:numId w:val="43"/>
        </w:numPr>
        <w:tabs>
          <w:tab w:val="left" w:pos="0"/>
          <w:tab w:val="left" w:pos="1134"/>
        </w:tabs>
        <w:spacing w:line="240" w:lineRule="auto"/>
        <w:jc w:val="both"/>
        <w:rPr>
          <w:rFonts w:ascii="Times New Roman" w:hAnsi="Times New Roman"/>
          <w:sz w:val="28"/>
          <w:szCs w:val="28"/>
          <w:lang w:val="kk-KZ"/>
        </w:rPr>
      </w:pPr>
      <w:r>
        <w:rPr>
          <w:rFonts w:ascii="Times New Roman" w:hAnsi="Times New Roman"/>
          <w:sz w:val="28"/>
          <w:szCs w:val="28"/>
          <w:lang w:val="kk-KZ"/>
        </w:rPr>
        <w:t>М</w:t>
      </w:r>
      <w:r w:rsidR="003D1FF7" w:rsidRPr="003D1FF7">
        <w:rPr>
          <w:rFonts w:ascii="Times New Roman" w:hAnsi="Times New Roman"/>
          <w:sz w:val="28"/>
          <w:szCs w:val="28"/>
          <w:lang w:val="kk-KZ"/>
        </w:rPr>
        <w:t>атематикалық модельдеудің көмегімен есептер шығару;</w:t>
      </w:r>
    </w:p>
    <w:p w:rsidR="003D1FF7" w:rsidRDefault="00895252" w:rsidP="003D1FF7">
      <w:pPr>
        <w:numPr>
          <w:ilvl w:val="0"/>
          <w:numId w:val="43"/>
        </w:numPr>
        <w:tabs>
          <w:tab w:val="left" w:pos="0"/>
          <w:tab w:val="left" w:pos="1134"/>
        </w:tabs>
        <w:spacing w:line="240" w:lineRule="auto"/>
        <w:jc w:val="both"/>
        <w:rPr>
          <w:rFonts w:ascii="Times New Roman" w:hAnsi="Times New Roman"/>
          <w:sz w:val="28"/>
          <w:szCs w:val="28"/>
          <w:lang w:val="kk-KZ"/>
        </w:rPr>
      </w:pPr>
      <w:r>
        <w:rPr>
          <w:rFonts w:ascii="Times New Roman" w:hAnsi="Times New Roman"/>
          <w:sz w:val="28"/>
          <w:szCs w:val="28"/>
          <w:lang w:val="kk-KZ"/>
        </w:rPr>
        <w:t>М</w:t>
      </w:r>
      <w:r w:rsidR="003D1FF7" w:rsidRPr="003D1FF7">
        <w:rPr>
          <w:rFonts w:ascii="Times New Roman" w:hAnsi="Times New Roman"/>
          <w:sz w:val="28"/>
          <w:szCs w:val="28"/>
          <w:lang w:val="kk-KZ"/>
        </w:rPr>
        <w:t>атематикалық тіл және математикалық модель.</w:t>
      </w:r>
    </w:p>
    <w:p w:rsidR="00EC10D3" w:rsidRDefault="00EC10D3" w:rsidP="00EC10D3">
      <w:pPr>
        <w:tabs>
          <w:tab w:val="left" w:pos="0"/>
          <w:tab w:val="left" w:pos="1134"/>
        </w:tabs>
        <w:spacing w:line="240" w:lineRule="auto"/>
        <w:ind w:left="1069"/>
        <w:jc w:val="both"/>
        <w:rPr>
          <w:rFonts w:ascii="Times New Roman" w:hAnsi="Times New Roman"/>
          <w:sz w:val="28"/>
          <w:szCs w:val="28"/>
          <w:lang w:val="kk-KZ"/>
        </w:rPr>
      </w:pPr>
    </w:p>
    <w:p w:rsidR="00EC10D3" w:rsidRDefault="00EC10D3" w:rsidP="00EC10D3">
      <w:pPr>
        <w:tabs>
          <w:tab w:val="left" w:pos="0"/>
          <w:tab w:val="left" w:pos="1134"/>
        </w:tabs>
        <w:spacing w:line="240" w:lineRule="auto"/>
        <w:ind w:left="1069" w:hanging="1069"/>
        <w:jc w:val="center"/>
        <w:rPr>
          <w:rFonts w:ascii="Times New Roman" w:hAnsi="Times New Roman"/>
          <w:b/>
          <w:sz w:val="28"/>
          <w:szCs w:val="28"/>
          <w:lang w:val="kk-KZ"/>
        </w:rPr>
      </w:pPr>
      <w:r w:rsidRPr="00EC10D3">
        <w:rPr>
          <w:rFonts w:ascii="Times New Roman" w:hAnsi="Times New Roman"/>
          <w:b/>
          <w:sz w:val="28"/>
          <w:szCs w:val="28"/>
          <w:lang w:val="kk-KZ"/>
        </w:rPr>
        <w:t>3 тарау. Оқу мақсаттарының жүйесі</w:t>
      </w:r>
    </w:p>
    <w:p w:rsidR="00EC10D3" w:rsidRPr="00EC10D3" w:rsidRDefault="00EC10D3" w:rsidP="00EC10D3">
      <w:pPr>
        <w:tabs>
          <w:tab w:val="left" w:pos="0"/>
          <w:tab w:val="left" w:pos="1134"/>
        </w:tabs>
        <w:spacing w:line="240" w:lineRule="auto"/>
        <w:ind w:left="1069" w:hanging="1069"/>
        <w:jc w:val="center"/>
        <w:rPr>
          <w:rFonts w:ascii="Times New Roman" w:hAnsi="Times New Roman"/>
          <w:b/>
          <w:sz w:val="28"/>
          <w:szCs w:val="28"/>
          <w:lang w:val="kk-KZ"/>
        </w:rPr>
      </w:pPr>
    </w:p>
    <w:p w:rsidR="00EC10D3" w:rsidRDefault="00EC10D3" w:rsidP="00EC10D3">
      <w:pPr>
        <w:numPr>
          <w:ilvl w:val="0"/>
          <w:numId w:val="50"/>
        </w:numPr>
        <w:tabs>
          <w:tab w:val="left" w:pos="1134"/>
        </w:tabs>
        <w:spacing w:line="240" w:lineRule="auto"/>
        <w:ind w:left="0" w:firstLine="709"/>
        <w:jc w:val="both"/>
        <w:rPr>
          <w:rFonts w:ascii="Times New Roman" w:hAnsi="Times New Roman"/>
          <w:sz w:val="28"/>
          <w:szCs w:val="28"/>
          <w:lang w:val="kk-KZ"/>
        </w:rPr>
      </w:pPr>
      <w:r w:rsidRPr="00F71BC3">
        <w:rPr>
          <w:rFonts w:ascii="Times New Roman" w:hAnsi="Times New Roman"/>
          <w:sz w:val="28"/>
          <w:szCs w:val="28"/>
          <w:lang w:val="kk-KZ"/>
        </w:rPr>
        <w:t>Оқу мақсаттарының жүйесі бөлім бойынша әр сыныпқа берілген</w:t>
      </w:r>
      <w:r>
        <w:rPr>
          <w:rFonts w:ascii="Times New Roman" w:hAnsi="Times New Roman"/>
          <w:sz w:val="28"/>
          <w:szCs w:val="28"/>
          <w:lang w:val="kk-KZ"/>
        </w:rPr>
        <w:t>.</w:t>
      </w:r>
    </w:p>
    <w:p w:rsidR="007E4439" w:rsidRPr="00082602" w:rsidRDefault="003674C8" w:rsidP="00EC10D3">
      <w:pPr>
        <w:numPr>
          <w:ilvl w:val="0"/>
          <w:numId w:val="50"/>
        </w:numPr>
        <w:tabs>
          <w:tab w:val="left" w:pos="1134"/>
        </w:tabs>
        <w:spacing w:line="240" w:lineRule="auto"/>
        <w:ind w:left="0" w:firstLine="709"/>
        <w:jc w:val="both"/>
        <w:rPr>
          <w:rFonts w:ascii="Times New Roman" w:hAnsi="Times New Roman"/>
          <w:sz w:val="28"/>
          <w:szCs w:val="28"/>
          <w:lang w:val="kk-KZ"/>
        </w:rPr>
      </w:pPr>
      <w:r w:rsidRPr="00082602">
        <w:rPr>
          <w:rFonts w:ascii="Times New Roman" w:hAnsi="Times New Roman"/>
          <w:sz w:val="28"/>
          <w:szCs w:val="28"/>
          <w:lang w:val="kk-KZ"/>
        </w:rPr>
        <w:t>Бағдарламада, оқу мақсаттары  кодтық белгімен берілген. Кодтық белгідегі бірінші сан сыныпты, екінші және үшінші сан бөлімше  ретін, төртінші сан оқу мақсатының реттік нөмірін көрсетеді. Мысалы, 6.2.1.4. кодында «6» - сынып, «2.1» - екінші бөлімнің бірінші бөлімшесі, «4» - оқу мақсатының реттік саны.</w:t>
      </w:r>
    </w:p>
    <w:p w:rsidR="009E649D" w:rsidRPr="00EC10D3" w:rsidRDefault="00EC10D3" w:rsidP="00EC10D3">
      <w:pPr>
        <w:numPr>
          <w:ilvl w:val="0"/>
          <w:numId w:val="50"/>
        </w:numPr>
        <w:tabs>
          <w:tab w:val="left" w:pos="1134"/>
        </w:tabs>
        <w:spacing w:line="240" w:lineRule="auto"/>
        <w:ind w:left="709" w:firstLine="0"/>
        <w:jc w:val="both"/>
        <w:rPr>
          <w:sz w:val="28"/>
          <w:szCs w:val="28"/>
          <w:lang w:val="kk-KZ"/>
        </w:rPr>
      </w:pPr>
      <w:r w:rsidRPr="00EC10D3">
        <w:rPr>
          <w:rFonts w:ascii="Times New Roman" w:hAnsi="Times New Roman"/>
          <w:sz w:val="28"/>
          <w:szCs w:val="28"/>
          <w:lang w:val="kk-KZ"/>
        </w:rPr>
        <w:t>Білім алушыларға қойылатын мақсаттар:</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tblPr>
      <w:tblGrid>
        <w:gridCol w:w="1231"/>
        <w:gridCol w:w="1831"/>
        <w:gridCol w:w="6"/>
        <w:gridCol w:w="19"/>
        <w:gridCol w:w="7"/>
        <w:gridCol w:w="9"/>
        <w:gridCol w:w="12"/>
        <w:gridCol w:w="2075"/>
        <w:gridCol w:w="6"/>
        <w:gridCol w:w="20"/>
        <w:gridCol w:w="12"/>
        <w:gridCol w:w="14"/>
        <w:gridCol w:w="1641"/>
        <w:gridCol w:w="6"/>
        <w:gridCol w:w="26"/>
        <w:gridCol w:w="27"/>
        <w:gridCol w:w="1280"/>
        <w:gridCol w:w="1984"/>
      </w:tblGrid>
      <w:tr w:rsidR="009E649D" w:rsidRPr="00FA485C" w:rsidTr="00944545">
        <w:tc>
          <w:tcPr>
            <w:tcW w:w="10206" w:type="dxa"/>
            <w:gridSpan w:val="18"/>
          </w:tcPr>
          <w:p w:rsidR="009E649D" w:rsidRPr="0008746D" w:rsidRDefault="009E649D" w:rsidP="006B3DC3">
            <w:pPr>
              <w:tabs>
                <w:tab w:val="left" w:pos="1134"/>
              </w:tabs>
              <w:spacing w:line="240" w:lineRule="auto"/>
              <w:jc w:val="center"/>
              <w:rPr>
                <w:rFonts w:ascii="Times New Roman" w:hAnsi="Times New Roman"/>
                <w:szCs w:val="22"/>
                <w:lang w:val="kk-KZ"/>
              </w:rPr>
            </w:pPr>
            <w:r w:rsidRPr="0008746D">
              <w:rPr>
                <w:rFonts w:ascii="Times New Roman" w:hAnsi="Times New Roman"/>
                <w:szCs w:val="22"/>
                <w:lang w:val="kk-KZ"/>
              </w:rPr>
              <w:t>1-бөлім. Сандар</w:t>
            </w:r>
          </w:p>
        </w:tc>
      </w:tr>
      <w:tr w:rsidR="00257865" w:rsidRPr="00FA485C" w:rsidTr="00812C1D">
        <w:tc>
          <w:tcPr>
            <w:tcW w:w="1231" w:type="dxa"/>
            <w:vMerge w:val="restart"/>
          </w:tcPr>
          <w:p w:rsidR="00C843A8" w:rsidRPr="0008746D" w:rsidRDefault="00C843A8" w:rsidP="006B3DC3">
            <w:pPr>
              <w:tabs>
                <w:tab w:val="left" w:pos="1134"/>
              </w:tabs>
              <w:spacing w:line="240" w:lineRule="auto"/>
              <w:jc w:val="both"/>
              <w:rPr>
                <w:rFonts w:ascii="Times New Roman" w:hAnsi="Times New Roman"/>
                <w:szCs w:val="22"/>
                <w:lang w:val="kk-KZ"/>
              </w:rPr>
            </w:pPr>
            <w:r w:rsidRPr="0008746D">
              <w:rPr>
                <w:rFonts w:ascii="Times New Roman" w:hAnsi="Times New Roman"/>
                <w:szCs w:val="22"/>
                <w:lang w:val="kk-KZ"/>
              </w:rPr>
              <w:t xml:space="preserve">1. </w:t>
            </w:r>
          </w:p>
          <w:p w:rsidR="00C843A8" w:rsidRPr="0008746D" w:rsidRDefault="00C843A8" w:rsidP="006B3DC3">
            <w:pPr>
              <w:tabs>
                <w:tab w:val="left" w:pos="1134"/>
              </w:tabs>
              <w:spacing w:line="240" w:lineRule="auto"/>
              <w:jc w:val="both"/>
              <w:rPr>
                <w:rFonts w:ascii="Times New Roman" w:hAnsi="Times New Roman"/>
                <w:szCs w:val="22"/>
                <w:lang w:val="kk-KZ"/>
              </w:rPr>
            </w:pPr>
            <w:r w:rsidRPr="0008746D">
              <w:rPr>
                <w:rFonts w:ascii="Times New Roman" w:hAnsi="Times New Roman"/>
                <w:szCs w:val="22"/>
                <w:lang w:val="kk-KZ"/>
              </w:rPr>
              <w:t>Сандар және шамалар туралы түсініктер</w:t>
            </w:r>
          </w:p>
        </w:tc>
        <w:tc>
          <w:tcPr>
            <w:tcW w:w="1831" w:type="dxa"/>
          </w:tcPr>
          <w:p w:rsidR="00C843A8" w:rsidRPr="0008746D" w:rsidRDefault="00CB5AA0" w:rsidP="006B3DC3">
            <w:pPr>
              <w:shd w:val="clear" w:color="auto" w:fill="FFFFFF"/>
              <w:spacing w:line="240" w:lineRule="auto"/>
              <w:jc w:val="center"/>
              <w:rPr>
                <w:rFonts w:ascii="Times New Roman" w:hAnsi="Times New Roman"/>
                <w:szCs w:val="22"/>
                <w:lang w:val="ru-RU"/>
              </w:rPr>
            </w:pPr>
            <w:r>
              <w:rPr>
                <w:rFonts w:ascii="Times New Roman" w:hAnsi="Times New Roman"/>
                <w:szCs w:val="22"/>
                <w:lang w:val="ru-RU"/>
              </w:rPr>
              <w:t>5.1.1</w:t>
            </w:r>
          </w:p>
        </w:tc>
        <w:tc>
          <w:tcPr>
            <w:tcW w:w="2128" w:type="dxa"/>
            <w:gridSpan w:val="6"/>
          </w:tcPr>
          <w:p w:rsidR="00C843A8" w:rsidRPr="0008746D" w:rsidRDefault="00CB5AA0" w:rsidP="006B3DC3">
            <w:pPr>
              <w:shd w:val="clear" w:color="auto" w:fill="FFFFFF"/>
              <w:spacing w:line="240" w:lineRule="auto"/>
              <w:jc w:val="center"/>
              <w:rPr>
                <w:rFonts w:ascii="Times New Roman" w:hAnsi="Times New Roman"/>
                <w:szCs w:val="22"/>
                <w:lang w:val="ru-RU"/>
              </w:rPr>
            </w:pPr>
            <w:r>
              <w:rPr>
                <w:rFonts w:ascii="Times New Roman" w:hAnsi="Times New Roman"/>
                <w:szCs w:val="22"/>
                <w:lang w:val="ru-RU"/>
              </w:rPr>
              <w:t>6.1.1</w:t>
            </w:r>
          </w:p>
        </w:tc>
        <w:tc>
          <w:tcPr>
            <w:tcW w:w="1693" w:type="dxa"/>
            <w:gridSpan w:val="5"/>
          </w:tcPr>
          <w:p w:rsidR="00C843A8" w:rsidRPr="0008746D" w:rsidRDefault="00C843A8" w:rsidP="006B3DC3">
            <w:pPr>
              <w:shd w:val="clear" w:color="auto" w:fill="FFFFFF"/>
              <w:spacing w:line="240" w:lineRule="auto"/>
              <w:jc w:val="center"/>
              <w:rPr>
                <w:rFonts w:ascii="Times New Roman" w:hAnsi="Times New Roman"/>
                <w:szCs w:val="22"/>
                <w:lang w:val="ru-RU"/>
              </w:rPr>
            </w:pPr>
            <w:r w:rsidRPr="0008746D">
              <w:rPr>
                <w:rFonts w:ascii="Times New Roman" w:hAnsi="Times New Roman"/>
                <w:szCs w:val="22"/>
                <w:lang w:val="ru-RU"/>
              </w:rPr>
              <w:t>7.1</w:t>
            </w:r>
            <w:r w:rsidR="00CB5AA0">
              <w:rPr>
                <w:rFonts w:ascii="Times New Roman" w:hAnsi="Times New Roman"/>
                <w:szCs w:val="22"/>
                <w:lang w:val="ru-RU"/>
              </w:rPr>
              <w:t>.1</w:t>
            </w:r>
          </w:p>
        </w:tc>
        <w:tc>
          <w:tcPr>
            <w:tcW w:w="1339" w:type="dxa"/>
            <w:gridSpan w:val="4"/>
          </w:tcPr>
          <w:p w:rsidR="00C843A8" w:rsidRPr="0008746D" w:rsidRDefault="00CB5AA0" w:rsidP="006B3DC3">
            <w:pPr>
              <w:spacing w:line="240" w:lineRule="auto"/>
              <w:jc w:val="center"/>
              <w:rPr>
                <w:rFonts w:ascii="Times New Roman" w:hAnsi="Times New Roman"/>
                <w:szCs w:val="22"/>
                <w:lang w:val="ru-RU"/>
              </w:rPr>
            </w:pPr>
            <w:r>
              <w:rPr>
                <w:rFonts w:ascii="Times New Roman" w:hAnsi="Times New Roman"/>
                <w:szCs w:val="22"/>
                <w:lang w:val="ru-RU"/>
              </w:rPr>
              <w:t>8.1.1</w:t>
            </w:r>
          </w:p>
        </w:tc>
        <w:tc>
          <w:tcPr>
            <w:tcW w:w="1984" w:type="dxa"/>
          </w:tcPr>
          <w:p w:rsidR="00C843A8" w:rsidRPr="0008746D" w:rsidRDefault="00CB5AA0" w:rsidP="006B3DC3">
            <w:pPr>
              <w:spacing w:line="240" w:lineRule="auto"/>
              <w:jc w:val="center"/>
              <w:rPr>
                <w:rFonts w:ascii="Times New Roman" w:hAnsi="Times New Roman"/>
                <w:szCs w:val="22"/>
                <w:lang w:val="ru-RU"/>
              </w:rPr>
            </w:pPr>
            <w:r>
              <w:rPr>
                <w:rFonts w:ascii="Times New Roman" w:hAnsi="Times New Roman"/>
                <w:szCs w:val="22"/>
                <w:lang w:val="ru-RU"/>
              </w:rPr>
              <w:t>9.1.1</w:t>
            </w:r>
          </w:p>
        </w:tc>
      </w:tr>
      <w:tr w:rsidR="00257865" w:rsidRPr="00E52261" w:rsidTr="00812C1D">
        <w:tc>
          <w:tcPr>
            <w:tcW w:w="1231" w:type="dxa"/>
            <w:vMerge/>
          </w:tcPr>
          <w:p w:rsidR="00C843A8" w:rsidRPr="0008746D" w:rsidRDefault="00C843A8" w:rsidP="006B3DC3">
            <w:pPr>
              <w:tabs>
                <w:tab w:val="left" w:pos="1134"/>
              </w:tabs>
              <w:spacing w:line="240" w:lineRule="auto"/>
              <w:jc w:val="both"/>
              <w:rPr>
                <w:rFonts w:ascii="Times New Roman" w:hAnsi="Times New Roman"/>
                <w:szCs w:val="22"/>
                <w:lang w:val="kk-KZ"/>
              </w:rPr>
            </w:pPr>
          </w:p>
        </w:tc>
        <w:tc>
          <w:tcPr>
            <w:tcW w:w="1831" w:type="dxa"/>
          </w:tcPr>
          <w:p w:rsidR="00C843A8" w:rsidRPr="0008746D" w:rsidRDefault="00C843A8" w:rsidP="006B3DC3">
            <w:pPr>
              <w:pStyle w:val="15"/>
              <w:widowControl w:val="0"/>
              <w:spacing w:line="260" w:lineRule="exact"/>
              <w:rPr>
                <w:rFonts w:ascii="Times New Roman" w:hAnsi="Times New Roman"/>
                <w:lang w:val="kk-KZ"/>
              </w:rPr>
            </w:pPr>
            <w:r w:rsidRPr="0008746D">
              <w:rPr>
                <w:rFonts w:ascii="Times New Roman" w:hAnsi="Times New Roman"/>
                <w:lang w:val="kk-KZ"/>
              </w:rPr>
              <w:t>5.1.1.1</w:t>
            </w:r>
          </w:p>
          <w:p w:rsidR="00C843A8" w:rsidRPr="0008746D" w:rsidRDefault="00C843A8" w:rsidP="006B3DC3">
            <w:pPr>
              <w:spacing w:line="240" w:lineRule="auto"/>
              <w:rPr>
                <w:rFonts w:ascii="Times New Roman" w:hAnsi="Times New Roman"/>
                <w:szCs w:val="22"/>
                <w:lang w:val="kk-KZ"/>
              </w:rPr>
            </w:pPr>
            <w:r w:rsidRPr="0008746D">
              <w:rPr>
                <w:rFonts w:ascii="Times New Roman" w:hAnsi="Times New Roman"/>
                <w:szCs w:val="22"/>
                <w:lang w:val="kk-KZ"/>
              </w:rPr>
              <w:t>натурал сандар жиыны ұғымын меңгеру;</w:t>
            </w:r>
          </w:p>
          <w:p w:rsidR="00C843A8" w:rsidRPr="0008746D" w:rsidRDefault="00C843A8" w:rsidP="006B3DC3">
            <w:pPr>
              <w:pStyle w:val="15"/>
              <w:widowControl w:val="0"/>
              <w:spacing w:line="260" w:lineRule="exact"/>
              <w:rPr>
                <w:rFonts w:ascii="Times New Roman" w:hAnsi="Times New Roman"/>
                <w:lang w:val="kk-KZ"/>
              </w:rPr>
            </w:pPr>
            <w:r w:rsidRPr="0008746D">
              <w:rPr>
                <w:rFonts w:ascii="Times New Roman" w:hAnsi="Times New Roman"/>
                <w:lang w:val="kk-KZ"/>
              </w:rPr>
              <w:t>5.1.1.2</w:t>
            </w:r>
          </w:p>
          <w:p w:rsidR="00C843A8" w:rsidRPr="0008746D" w:rsidRDefault="00C843A8" w:rsidP="006B3DC3">
            <w:pPr>
              <w:pStyle w:val="15"/>
              <w:widowControl w:val="0"/>
              <w:spacing w:line="260" w:lineRule="exact"/>
              <w:rPr>
                <w:rFonts w:ascii="Times New Roman" w:hAnsi="Times New Roman"/>
                <w:lang w:val="kk-KZ"/>
              </w:rPr>
            </w:pPr>
            <w:r w:rsidRPr="0008746D">
              <w:rPr>
                <w:rFonts w:ascii="Times New Roman" w:hAnsi="Times New Roman"/>
                <w:lang w:val="kk-KZ"/>
              </w:rPr>
              <w:lastRenderedPageBreak/>
              <w:t>тақ және жұп сандар ұғымдарын меңгеру;</w:t>
            </w:r>
          </w:p>
          <w:p w:rsidR="00C843A8" w:rsidRPr="0008746D" w:rsidRDefault="00C843A8" w:rsidP="006B3DC3">
            <w:pPr>
              <w:pStyle w:val="13"/>
              <w:widowControl w:val="0"/>
              <w:spacing w:after="0" w:line="240" w:lineRule="auto"/>
              <w:ind w:left="0"/>
              <w:rPr>
                <w:rFonts w:ascii="Times New Roman" w:hAnsi="Times New Roman"/>
                <w:sz w:val="22"/>
                <w:szCs w:val="22"/>
                <w:lang w:val="kk-KZ"/>
              </w:rPr>
            </w:pPr>
            <w:r w:rsidRPr="0008746D">
              <w:rPr>
                <w:rFonts w:ascii="Times New Roman" w:hAnsi="Times New Roman"/>
                <w:sz w:val="22"/>
                <w:szCs w:val="22"/>
                <w:lang w:val="kk-KZ"/>
              </w:rPr>
              <w:t>5.1.1.3</w:t>
            </w:r>
          </w:p>
          <w:p w:rsidR="00C843A8" w:rsidRPr="0008746D" w:rsidRDefault="00C843A8" w:rsidP="006B3DC3">
            <w:pPr>
              <w:pStyle w:val="af8"/>
              <w:widowControl w:val="0"/>
              <w:ind w:firstLine="0"/>
              <w:jc w:val="left"/>
              <w:rPr>
                <w:rFonts w:ascii="Times New Roman" w:hAnsi="Times New Roman"/>
                <w:lang w:val="kk-KZ"/>
              </w:rPr>
            </w:pPr>
            <w:r w:rsidRPr="0008746D">
              <w:rPr>
                <w:rFonts w:ascii="Times New Roman" w:hAnsi="Times New Roman"/>
                <w:lang w:val="kk-KZ"/>
              </w:rPr>
              <w:t xml:space="preserve">натурал сан дәрежесінің анықтамасын  білу; </w:t>
            </w:r>
          </w:p>
          <w:p w:rsidR="00C843A8" w:rsidRPr="0008746D" w:rsidRDefault="00C843A8" w:rsidP="006B3DC3">
            <w:pPr>
              <w:pStyle w:val="15"/>
              <w:widowControl w:val="0"/>
              <w:spacing w:line="260" w:lineRule="exact"/>
              <w:rPr>
                <w:rFonts w:ascii="Times New Roman" w:hAnsi="Times New Roman"/>
                <w:lang w:val="kk-KZ"/>
              </w:rPr>
            </w:pPr>
            <w:r w:rsidRPr="0008746D">
              <w:rPr>
                <w:rFonts w:ascii="Times New Roman" w:hAnsi="Times New Roman"/>
                <w:lang w:val="kk-KZ"/>
              </w:rPr>
              <w:t>5.1.1.4</w:t>
            </w:r>
          </w:p>
          <w:p w:rsidR="00C843A8" w:rsidRPr="0008746D" w:rsidRDefault="00C843A8" w:rsidP="006B3DC3">
            <w:pPr>
              <w:pStyle w:val="af8"/>
              <w:widowControl w:val="0"/>
              <w:ind w:firstLine="0"/>
              <w:jc w:val="left"/>
              <w:rPr>
                <w:rFonts w:ascii="Times New Roman" w:hAnsi="Times New Roman"/>
                <w:lang w:val="kk-KZ"/>
              </w:rPr>
            </w:pPr>
            <w:r w:rsidRPr="0008746D">
              <w:rPr>
                <w:rFonts w:ascii="Times New Roman" w:hAnsi="Times New Roman"/>
                <w:lang w:val="kk-KZ"/>
              </w:rPr>
              <w:t>натурал санды ондық жазылу түрінде көрсету;</w:t>
            </w:r>
          </w:p>
          <w:p w:rsidR="00C843A8" w:rsidRPr="0008746D" w:rsidRDefault="00C843A8" w:rsidP="006B3DC3">
            <w:pPr>
              <w:pStyle w:val="13"/>
              <w:widowControl w:val="0"/>
              <w:spacing w:after="0" w:line="240" w:lineRule="auto"/>
              <w:ind w:left="0"/>
              <w:rPr>
                <w:rFonts w:ascii="Times New Roman" w:hAnsi="Times New Roman"/>
                <w:sz w:val="22"/>
                <w:szCs w:val="22"/>
                <w:lang w:val="kk-KZ"/>
              </w:rPr>
            </w:pPr>
            <w:r w:rsidRPr="0008746D">
              <w:rPr>
                <w:rFonts w:ascii="Times New Roman" w:hAnsi="Times New Roman"/>
                <w:sz w:val="22"/>
                <w:szCs w:val="22"/>
                <w:lang w:val="kk-KZ"/>
              </w:rPr>
              <w:t>5.1.1.5</w:t>
            </w:r>
          </w:p>
          <w:p w:rsidR="00C843A8" w:rsidRPr="0008746D" w:rsidRDefault="00C843A8" w:rsidP="006B3DC3">
            <w:pPr>
              <w:spacing w:line="240" w:lineRule="auto"/>
              <w:rPr>
                <w:rFonts w:ascii="Times New Roman" w:hAnsi="Times New Roman"/>
                <w:bCs/>
                <w:szCs w:val="22"/>
                <w:lang w:val="kk-KZ"/>
              </w:rPr>
            </w:pPr>
            <w:r w:rsidRPr="0008746D">
              <w:rPr>
                <w:rFonts w:ascii="Times New Roman" w:hAnsi="Times New Roman"/>
                <w:szCs w:val="22"/>
                <w:lang w:val="kk-KZ"/>
              </w:rPr>
              <w:t>натурал санның бөлгіші мен еселігі анықтама-ларын білу;</w:t>
            </w:r>
          </w:p>
          <w:p w:rsidR="00C843A8" w:rsidRPr="0008746D" w:rsidRDefault="00C843A8" w:rsidP="006B3DC3">
            <w:pPr>
              <w:pStyle w:val="15"/>
              <w:widowControl w:val="0"/>
              <w:spacing w:line="260" w:lineRule="exact"/>
              <w:rPr>
                <w:rFonts w:ascii="Times New Roman" w:hAnsi="Times New Roman"/>
              </w:rPr>
            </w:pPr>
            <w:r w:rsidRPr="0008746D">
              <w:rPr>
                <w:rFonts w:ascii="Times New Roman" w:hAnsi="Times New Roman"/>
                <w:lang w:val="kk-KZ"/>
              </w:rPr>
              <w:t>5.1.1.6</w:t>
            </w:r>
          </w:p>
          <w:p w:rsidR="00C843A8" w:rsidRPr="0008746D" w:rsidRDefault="00C843A8" w:rsidP="006B3DC3">
            <w:pPr>
              <w:spacing w:line="240" w:lineRule="auto"/>
              <w:rPr>
                <w:rFonts w:ascii="Times New Roman" w:hAnsi="Times New Roman"/>
                <w:bCs/>
                <w:szCs w:val="22"/>
                <w:lang w:val="ru-RU"/>
              </w:rPr>
            </w:pPr>
            <w:r w:rsidRPr="0008746D">
              <w:rPr>
                <w:rFonts w:ascii="Times New Roman" w:hAnsi="Times New Roman"/>
                <w:szCs w:val="22"/>
                <w:lang w:val="kk-KZ"/>
              </w:rPr>
              <w:t>жай және құрама сандардың анықтамаларын білу;</w:t>
            </w:r>
          </w:p>
          <w:p w:rsidR="00C843A8" w:rsidRPr="0008746D" w:rsidRDefault="00C843A8" w:rsidP="006B3DC3">
            <w:pPr>
              <w:pStyle w:val="13"/>
              <w:widowControl w:val="0"/>
              <w:spacing w:after="0" w:line="240" w:lineRule="auto"/>
              <w:ind w:left="0"/>
              <w:rPr>
                <w:rFonts w:ascii="Times New Roman" w:hAnsi="Times New Roman"/>
                <w:sz w:val="22"/>
                <w:szCs w:val="22"/>
                <w:lang w:val="kk-KZ"/>
              </w:rPr>
            </w:pPr>
            <w:r w:rsidRPr="0008746D">
              <w:rPr>
                <w:rFonts w:ascii="Times New Roman" w:hAnsi="Times New Roman"/>
                <w:sz w:val="22"/>
                <w:szCs w:val="22"/>
                <w:lang w:val="kk-KZ"/>
              </w:rPr>
              <w:t>5.1.1.7</w:t>
            </w:r>
          </w:p>
          <w:p w:rsidR="00C843A8" w:rsidRPr="0008746D" w:rsidRDefault="00C843A8" w:rsidP="006B3DC3">
            <w:pPr>
              <w:pStyle w:val="af8"/>
              <w:widowControl w:val="0"/>
              <w:ind w:firstLine="0"/>
              <w:jc w:val="left"/>
              <w:rPr>
                <w:rFonts w:ascii="Times New Roman" w:hAnsi="Times New Roman"/>
                <w:spacing w:val="-2"/>
                <w:lang w:val="kk-KZ"/>
              </w:rPr>
            </w:pPr>
            <w:r w:rsidRPr="0008746D">
              <w:rPr>
                <w:rFonts w:ascii="Times New Roman" w:hAnsi="Times New Roman"/>
                <w:spacing w:val="-2"/>
                <w:lang w:val="kk-KZ"/>
              </w:rPr>
              <w:t>ортақ бөлгіш, ең үлкен ортақ бөлгіш (ЕҮОБ), ортақ еселік, ең кіші ортаық еселік (ЕКОЕ) ұғымдарының анықтама-ларын білу;</w:t>
            </w:r>
          </w:p>
          <w:p w:rsidR="00C843A8" w:rsidRPr="0008746D" w:rsidRDefault="00C843A8" w:rsidP="006B3DC3">
            <w:pPr>
              <w:pStyle w:val="15"/>
              <w:widowControl w:val="0"/>
              <w:spacing w:line="260" w:lineRule="exact"/>
              <w:rPr>
                <w:rFonts w:ascii="Times New Roman" w:hAnsi="Times New Roman"/>
                <w:spacing w:val="-2"/>
              </w:rPr>
            </w:pPr>
            <w:r w:rsidRPr="0008746D">
              <w:rPr>
                <w:rFonts w:ascii="Times New Roman" w:hAnsi="Times New Roman"/>
                <w:lang w:val="kk-KZ"/>
              </w:rPr>
              <w:t>5.1.1.8</w:t>
            </w:r>
          </w:p>
          <w:p w:rsidR="00C843A8" w:rsidRPr="0008746D" w:rsidRDefault="00C843A8" w:rsidP="006B3DC3">
            <w:pPr>
              <w:spacing w:line="240" w:lineRule="auto"/>
              <w:rPr>
                <w:rFonts w:ascii="Times New Roman" w:hAnsi="Times New Roman"/>
                <w:szCs w:val="22"/>
                <w:lang w:val="kk-KZ"/>
              </w:rPr>
            </w:pPr>
            <w:r w:rsidRPr="0008746D">
              <w:rPr>
                <w:rFonts w:ascii="Times New Roman" w:hAnsi="Times New Roman"/>
                <w:szCs w:val="22"/>
                <w:lang w:val="kk-KZ"/>
              </w:rPr>
              <w:t>өзара жай сандардың анықтамасын білу;</w:t>
            </w:r>
          </w:p>
          <w:p w:rsidR="00C843A8" w:rsidRPr="0008746D" w:rsidRDefault="00C843A8" w:rsidP="006B3DC3">
            <w:pPr>
              <w:pStyle w:val="13"/>
              <w:widowControl w:val="0"/>
              <w:spacing w:after="0" w:line="240" w:lineRule="auto"/>
              <w:ind w:left="0"/>
              <w:rPr>
                <w:rFonts w:ascii="Times New Roman" w:hAnsi="Times New Roman"/>
                <w:sz w:val="22"/>
                <w:szCs w:val="22"/>
                <w:lang w:val="kk-KZ"/>
              </w:rPr>
            </w:pPr>
            <w:r w:rsidRPr="0008746D">
              <w:rPr>
                <w:rFonts w:ascii="Times New Roman" w:hAnsi="Times New Roman"/>
                <w:sz w:val="22"/>
                <w:szCs w:val="22"/>
                <w:lang w:val="kk-KZ"/>
              </w:rPr>
              <w:t>5.1.1.9</w:t>
            </w:r>
          </w:p>
          <w:p w:rsidR="00C843A8" w:rsidRPr="0008746D" w:rsidRDefault="00C843A8" w:rsidP="006B3DC3">
            <w:pPr>
              <w:pStyle w:val="af8"/>
              <w:widowControl w:val="0"/>
              <w:ind w:firstLine="0"/>
              <w:jc w:val="left"/>
              <w:rPr>
                <w:rFonts w:ascii="Times New Roman" w:hAnsi="Times New Roman"/>
                <w:lang w:val="kk-KZ" w:eastAsia="ru-RU"/>
              </w:rPr>
            </w:pPr>
            <w:r w:rsidRPr="0008746D">
              <w:rPr>
                <w:rFonts w:ascii="Times New Roman" w:hAnsi="Times New Roman"/>
                <w:lang w:val="kk-KZ" w:eastAsia="ru-RU"/>
              </w:rPr>
              <w:t>жай бөлшек ұғымын меңгеру;</w:t>
            </w:r>
          </w:p>
          <w:p w:rsidR="00C843A8" w:rsidRPr="0008746D" w:rsidRDefault="00C843A8" w:rsidP="006B3DC3">
            <w:pPr>
              <w:pStyle w:val="15"/>
              <w:widowControl w:val="0"/>
              <w:spacing w:line="260" w:lineRule="exact"/>
              <w:rPr>
                <w:rFonts w:ascii="Times New Roman" w:hAnsi="Times New Roman"/>
                <w:lang w:val="kk-KZ" w:eastAsia="ru-RU"/>
              </w:rPr>
            </w:pPr>
            <w:r w:rsidRPr="0008746D">
              <w:rPr>
                <w:rFonts w:ascii="Times New Roman" w:hAnsi="Times New Roman"/>
                <w:lang w:val="kk-KZ"/>
              </w:rPr>
              <w:t>5.1.1.10</w:t>
            </w:r>
          </w:p>
          <w:p w:rsidR="00C843A8" w:rsidRPr="0008746D" w:rsidRDefault="00C843A8" w:rsidP="006B3DC3">
            <w:pPr>
              <w:pStyle w:val="af8"/>
              <w:widowControl w:val="0"/>
              <w:ind w:firstLine="0"/>
              <w:jc w:val="left"/>
              <w:rPr>
                <w:rFonts w:ascii="Times New Roman" w:hAnsi="Times New Roman"/>
                <w:lang w:val="kk-KZ"/>
              </w:rPr>
            </w:pPr>
            <w:r w:rsidRPr="0008746D">
              <w:rPr>
                <w:rFonts w:ascii="Times New Roman" w:hAnsi="Times New Roman"/>
                <w:lang w:val="kk-KZ"/>
              </w:rPr>
              <w:t>дұрыс және бұрыс бөлшектерді ажырату;</w:t>
            </w:r>
          </w:p>
          <w:p w:rsidR="00C843A8" w:rsidRPr="0008746D" w:rsidRDefault="00C843A8" w:rsidP="006B3DC3">
            <w:pPr>
              <w:pStyle w:val="15"/>
              <w:widowControl w:val="0"/>
              <w:spacing w:line="260" w:lineRule="exact"/>
              <w:rPr>
                <w:rFonts w:ascii="Times New Roman" w:hAnsi="Times New Roman"/>
                <w:lang w:val="kk-KZ" w:eastAsia="ru-RU"/>
              </w:rPr>
            </w:pPr>
            <w:r w:rsidRPr="0008746D">
              <w:rPr>
                <w:rFonts w:ascii="Times New Roman" w:hAnsi="Times New Roman"/>
                <w:lang w:val="kk-KZ"/>
              </w:rPr>
              <w:t>5.1.1.11</w:t>
            </w:r>
          </w:p>
          <w:p w:rsidR="00C843A8" w:rsidRPr="0008746D" w:rsidRDefault="00C843A8" w:rsidP="006B3DC3">
            <w:pPr>
              <w:spacing w:line="240" w:lineRule="auto"/>
              <w:rPr>
                <w:rFonts w:ascii="Times New Roman" w:hAnsi="Times New Roman"/>
                <w:szCs w:val="22"/>
                <w:lang w:val="kk-KZ"/>
              </w:rPr>
            </w:pPr>
            <w:r w:rsidRPr="0008746D">
              <w:rPr>
                <w:rFonts w:ascii="Times New Roman" w:hAnsi="Times New Roman"/>
                <w:szCs w:val="22"/>
                <w:lang w:val="kk-KZ"/>
              </w:rPr>
              <w:t>аралас сан анықтамасын білу;</w:t>
            </w:r>
          </w:p>
          <w:p w:rsidR="00C843A8" w:rsidRPr="0008746D" w:rsidRDefault="00C843A8" w:rsidP="006B3DC3">
            <w:pPr>
              <w:pStyle w:val="15"/>
              <w:widowControl w:val="0"/>
              <w:spacing w:line="260" w:lineRule="exact"/>
              <w:rPr>
                <w:rFonts w:ascii="Times New Roman" w:hAnsi="Times New Roman"/>
                <w:lang w:val="kk-KZ" w:eastAsia="ru-RU"/>
              </w:rPr>
            </w:pPr>
            <w:r w:rsidRPr="0008746D">
              <w:rPr>
                <w:rFonts w:ascii="Times New Roman" w:hAnsi="Times New Roman"/>
                <w:lang w:val="kk-KZ"/>
              </w:rPr>
              <w:t>5.1.1.12</w:t>
            </w:r>
          </w:p>
          <w:p w:rsidR="00C843A8" w:rsidRPr="0008746D" w:rsidRDefault="00C843A8" w:rsidP="006B3DC3">
            <w:pPr>
              <w:spacing w:line="240" w:lineRule="auto"/>
              <w:rPr>
                <w:rFonts w:ascii="Times New Roman" w:hAnsi="Times New Roman"/>
                <w:szCs w:val="22"/>
                <w:lang w:val="kk-KZ"/>
              </w:rPr>
            </w:pPr>
            <w:r w:rsidRPr="0008746D">
              <w:rPr>
                <w:rFonts w:ascii="Times New Roman" w:hAnsi="Times New Roman"/>
                <w:bCs/>
                <w:szCs w:val="22"/>
                <w:lang w:val="kk-KZ"/>
              </w:rPr>
              <w:t xml:space="preserve">өзара кері сандар анықтамасын </w:t>
            </w:r>
            <w:r w:rsidRPr="0008746D">
              <w:rPr>
                <w:rFonts w:ascii="Times New Roman" w:hAnsi="Times New Roman"/>
                <w:bCs/>
                <w:szCs w:val="22"/>
                <w:lang w:val="kk-KZ"/>
              </w:rPr>
              <w:lastRenderedPageBreak/>
              <w:t>білу;</w:t>
            </w:r>
          </w:p>
          <w:p w:rsidR="00C843A8" w:rsidRPr="0008746D" w:rsidRDefault="00C843A8" w:rsidP="006B3DC3">
            <w:pPr>
              <w:pStyle w:val="15"/>
              <w:widowControl w:val="0"/>
              <w:spacing w:line="260" w:lineRule="exact"/>
              <w:rPr>
                <w:rFonts w:ascii="Times New Roman" w:hAnsi="Times New Roman"/>
                <w:lang w:val="kk-KZ"/>
              </w:rPr>
            </w:pPr>
            <w:r w:rsidRPr="0008746D">
              <w:rPr>
                <w:rFonts w:ascii="Times New Roman" w:hAnsi="Times New Roman"/>
                <w:lang w:val="kk-KZ"/>
              </w:rPr>
              <w:t>5.1.1.13</w:t>
            </w:r>
          </w:p>
          <w:p w:rsidR="00C843A8" w:rsidRPr="0008746D" w:rsidRDefault="00C843A8" w:rsidP="006B3DC3">
            <w:pPr>
              <w:pStyle w:val="af8"/>
              <w:widowControl w:val="0"/>
              <w:ind w:firstLine="0"/>
              <w:jc w:val="left"/>
              <w:rPr>
                <w:rFonts w:ascii="Times New Roman" w:hAnsi="Times New Roman"/>
                <w:lang w:val="kk-KZ"/>
              </w:rPr>
            </w:pPr>
            <w:r w:rsidRPr="0008746D">
              <w:rPr>
                <w:rFonts w:ascii="Times New Roman" w:hAnsi="Times New Roman"/>
                <w:lang w:val="kk-KZ"/>
              </w:rPr>
              <w:t>ондық бөлшек ұғымын меңгеру;</w:t>
            </w:r>
          </w:p>
          <w:p w:rsidR="00C843A8" w:rsidRPr="0008746D" w:rsidRDefault="00C843A8" w:rsidP="006B3DC3">
            <w:pPr>
              <w:pStyle w:val="15"/>
              <w:widowControl w:val="0"/>
              <w:spacing w:line="260" w:lineRule="exact"/>
              <w:rPr>
                <w:rFonts w:ascii="Times New Roman" w:hAnsi="Times New Roman"/>
                <w:lang w:val="kk-KZ"/>
              </w:rPr>
            </w:pPr>
            <w:r w:rsidRPr="0008746D">
              <w:rPr>
                <w:rFonts w:ascii="Times New Roman" w:hAnsi="Times New Roman"/>
                <w:lang w:val="kk-KZ"/>
              </w:rPr>
              <w:t>5.1.1.14</w:t>
            </w:r>
          </w:p>
          <w:p w:rsidR="00C843A8" w:rsidRPr="0008746D" w:rsidRDefault="00C843A8" w:rsidP="006B3DC3">
            <w:pPr>
              <w:spacing w:line="240" w:lineRule="auto"/>
              <w:rPr>
                <w:rFonts w:ascii="Times New Roman" w:hAnsi="Times New Roman"/>
                <w:szCs w:val="22"/>
                <w:lang w:val="kk-KZ"/>
              </w:rPr>
            </w:pPr>
            <w:r w:rsidRPr="0008746D">
              <w:rPr>
                <w:rFonts w:ascii="Times New Roman" w:hAnsi="Times New Roman"/>
                <w:szCs w:val="22"/>
                <w:lang w:val="kk-KZ"/>
              </w:rPr>
              <w:t>ондық бөлшек түрінде жазылған сандардың теңдігін түсіну, мысалы, 1,3 және 1,30;</w:t>
            </w:r>
          </w:p>
          <w:p w:rsidR="00C843A8" w:rsidRPr="0008746D" w:rsidRDefault="00C843A8" w:rsidP="006B3DC3">
            <w:pPr>
              <w:pStyle w:val="af8"/>
              <w:widowControl w:val="0"/>
              <w:ind w:firstLine="0"/>
              <w:jc w:val="left"/>
              <w:rPr>
                <w:rFonts w:ascii="Times New Roman" w:hAnsi="Times New Roman"/>
                <w:lang w:val="kk-KZ"/>
              </w:rPr>
            </w:pPr>
            <w:r w:rsidRPr="0008746D">
              <w:rPr>
                <w:rFonts w:ascii="Times New Roman" w:hAnsi="Times New Roman"/>
                <w:lang w:val="kk-KZ"/>
              </w:rPr>
              <w:t>5.1.1.15</w:t>
            </w:r>
          </w:p>
          <w:p w:rsidR="00C843A8" w:rsidRPr="0008746D" w:rsidRDefault="00C843A8" w:rsidP="006B3DC3">
            <w:pPr>
              <w:pStyle w:val="af8"/>
              <w:widowControl w:val="0"/>
              <w:ind w:firstLine="0"/>
              <w:jc w:val="left"/>
              <w:rPr>
                <w:rFonts w:ascii="Times New Roman" w:hAnsi="Times New Roman"/>
                <w:lang w:val="kk-KZ"/>
              </w:rPr>
            </w:pPr>
            <w:r w:rsidRPr="0008746D">
              <w:rPr>
                <w:rFonts w:ascii="Times New Roman" w:hAnsi="Times New Roman"/>
                <w:lang w:val="kk-KZ"/>
              </w:rPr>
              <w:t>санның жуық мәні ұғымын меңгеру;</w:t>
            </w:r>
          </w:p>
          <w:p w:rsidR="00C843A8" w:rsidRPr="0008746D" w:rsidRDefault="00C843A8" w:rsidP="006B3DC3">
            <w:pPr>
              <w:pStyle w:val="13"/>
              <w:widowControl w:val="0"/>
              <w:spacing w:after="0" w:line="240" w:lineRule="auto"/>
              <w:ind w:left="0"/>
              <w:rPr>
                <w:rFonts w:ascii="Times New Roman" w:hAnsi="Times New Roman"/>
                <w:sz w:val="22"/>
                <w:szCs w:val="22"/>
                <w:lang w:val="kk-KZ"/>
              </w:rPr>
            </w:pPr>
            <w:r w:rsidRPr="0008746D">
              <w:rPr>
                <w:rFonts w:ascii="Times New Roman" w:hAnsi="Times New Roman"/>
                <w:sz w:val="22"/>
                <w:szCs w:val="22"/>
                <w:lang w:val="kk-KZ"/>
              </w:rPr>
              <w:t>5.1.1.16</w:t>
            </w:r>
          </w:p>
          <w:p w:rsidR="00C843A8" w:rsidRPr="0008746D" w:rsidRDefault="00C843A8" w:rsidP="006B3DC3">
            <w:pPr>
              <w:pStyle w:val="af8"/>
              <w:widowControl w:val="0"/>
              <w:ind w:firstLine="0"/>
              <w:jc w:val="left"/>
              <w:rPr>
                <w:rFonts w:ascii="Times New Roman" w:hAnsi="Times New Roman"/>
              </w:rPr>
            </w:pPr>
            <w:r w:rsidRPr="0008746D">
              <w:rPr>
                <w:rFonts w:ascii="Times New Roman" w:hAnsi="Times New Roman"/>
                <w:lang w:val="kk-KZ"/>
              </w:rPr>
              <w:t>пайыз ұғымын меңгеру</w:t>
            </w:r>
          </w:p>
        </w:tc>
        <w:tc>
          <w:tcPr>
            <w:tcW w:w="2128" w:type="dxa"/>
            <w:gridSpan w:val="6"/>
          </w:tcPr>
          <w:p w:rsidR="00C843A8" w:rsidRPr="0008746D" w:rsidRDefault="00C843A8" w:rsidP="006B3DC3">
            <w:pPr>
              <w:shd w:val="clear" w:color="auto" w:fill="FFFFFF"/>
              <w:spacing w:line="240" w:lineRule="auto"/>
              <w:rPr>
                <w:rFonts w:ascii="Times New Roman" w:hAnsi="Times New Roman"/>
                <w:szCs w:val="22"/>
                <w:lang w:val="kk-KZ" w:eastAsia="en-GB"/>
              </w:rPr>
            </w:pPr>
            <w:r w:rsidRPr="0008746D">
              <w:rPr>
                <w:rFonts w:ascii="Times New Roman" w:hAnsi="Times New Roman"/>
                <w:szCs w:val="22"/>
                <w:lang w:val="kk-KZ" w:eastAsia="en-GB"/>
              </w:rPr>
              <w:lastRenderedPageBreak/>
              <w:t>6.1.1.1</w:t>
            </w:r>
          </w:p>
          <w:p w:rsidR="00C843A8" w:rsidRPr="0008746D" w:rsidRDefault="00C843A8" w:rsidP="006B3DC3">
            <w:pPr>
              <w:shd w:val="clear" w:color="auto" w:fill="FFFFFF"/>
              <w:spacing w:line="240" w:lineRule="auto"/>
              <w:rPr>
                <w:rFonts w:ascii="Times New Roman" w:hAnsi="Times New Roman"/>
                <w:szCs w:val="22"/>
                <w:lang w:val="kk-KZ" w:eastAsia="en-GB"/>
              </w:rPr>
            </w:pPr>
            <w:r w:rsidRPr="0008746D">
              <w:rPr>
                <w:rFonts w:ascii="Times New Roman" w:hAnsi="Times New Roman"/>
                <w:szCs w:val="22"/>
                <w:lang w:val="kk-KZ" w:eastAsia="en-GB"/>
              </w:rPr>
              <w:t>екі санның қатынасы нені беретінін түсіну;</w:t>
            </w:r>
          </w:p>
          <w:p w:rsidR="00C843A8" w:rsidRPr="0008746D" w:rsidRDefault="00C843A8" w:rsidP="006B3DC3">
            <w:pPr>
              <w:spacing w:line="240" w:lineRule="auto"/>
              <w:rPr>
                <w:rFonts w:ascii="Times New Roman" w:hAnsi="Times New Roman"/>
                <w:szCs w:val="22"/>
                <w:lang w:val="kk-KZ"/>
              </w:rPr>
            </w:pPr>
            <w:r w:rsidRPr="0008746D">
              <w:rPr>
                <w:rFonts w:ascii="Times New Roman" w:hAnsi="Times New Roman"/>
                <w:szCs w:val="22"/>
                <w:lang w:val="kk-KZ"/>
              </w:rPr>
              <w:t>6.1.1.2</w:t>
            </w:r>
          </w:p>
          <w:p w:rsidR="00C843A8" w:rsidRPr="0008746D" w:rsidRDefault="00C843A8" w:rsidP="006B3DC3">
            <w:pPr>
              <w:spacing w:line="240" w:lineRule="auto"/>
              <w:rPr>
                <w:rFonts w:ascii="Times New Roman" w:hAnsi="Times New Roman"/>
                <w:szCs w:val="22"/>
                <w:lang w:val="kk-KZ"/>
              </w:rPr>
            </w:pPr>
            <w:r w:rsidRPr="0008746D">
              <w:rPr>
                <w:rFonts w:ascii="Times New Roman" w:hAnsi="Times New Roman"/>
                <w:szCs w:val="22"/>
                <w:lang w:val="kk-KZ"/>
              </w:rPr>
              <w:lastRenderedPageBreak/>
              <w:t>қандай шамалар тура пропорцио-налды болатынын түсіну және оларға мысалдар келтіру, есептер шығару;</w:t>
            </w:r>
          </w:p>
          <w:p w:rsidR="00C843A8" w:rsidRPr="0008746D" w:rsidRDefault="00C843A8" w:rsidP="006B3DC3">
            <w:pPr>
              <w:spacing w:line="240" w:lineRule="auto"/>
              <w:rPr>
                <w:rFonts w:ascii="Times New Roman" w:hAnsi="Times New Roman"/>
                <w:szCs w:val="22"/>
                <w:lang w:val="kk-KZ"/>
              </w:rPr>
            </w:pPr>
            <w:r w:rsidRPr="0008746D">
              <w:rPr>
                <w:rFonts w:ascii="Times New Roman" w:hAnsi="Times New Roman"/>
                <w:szCs w:val="22"/>
                <w:lang w:val="kk-KZ"/>
              </w:rPr>
              <w:t>6.1.1.3</w:t>
            </w:r>
          </w:p>
          <w:p w:rsidR="00C843A8" w:rsidRPr="0008746D" w:rsidRDefault="00C843A8" w:rsidP="006B3DC3">
            <w:pPr>
              <w:spacing w:line="240" w:lineRule="auto"/>
              <w:rPr>
                <w:rFonts w:ascii="Times New Roman" w:hAnsi="Times New Roman"/>
                <w:szCs w:val="22"/>
                <w:lang w:val="kk-KZ"/>
              </w:rPr>
            </w:pPr>
            <w:r w:rsidRPr="0008746D">
              <w:rPr>
                <w:rFonts w:ascii="Times New Roman" w:hAnsi="Times New Roman"/>
                <w:szCs w:val="22"/>
                <w:lang w:val="kk-KZ"/>
              </w:rPr>
              <w:t>қандай шамалар кері пропорционалды болатынын түсіну және оларға мысалдар келтіру,</w:t>
            </w:r>
            <w:r w:rsidRPr="0008746D" w:rsidDel="00324810">
              <w:rPr>
                <w:rFonts w:ascii="Times New Roman" w:hAnsi="Times New Roman"/>
                <w:szCs w:val="22"/>
                <w:lang w:val="kk-KZ"/>
              </w:rPr>
              <w:t xml:space="preserve"> </w:t>
            </w:r>
            <w:r w:rsidRPr="0008746D">
              <w:rPr>
                <w:rFonts w:ascii="Times New Roman" w:hAnsi="Times New Roman"/>
                <w:szCs w:val="22"/>
                <w:lang w:val="kk-KZ"/>
              </w:rPr>
              <w:t>есептер шығару;</w:t>
            </w:r>
          </w:p>
          <w:p w:rsidR="00C843A8" w:rsidRPr="0008746D" w:rsidRDefault="00C843A8" w:rsidP="006B3DC3">
            <w:pPr>
              <w:spacing w:line="240" w:lineRule="auto"/>
              <w:rPr>
                <w:rFonts w:ascii="Times New Roman" w:hAnsi="Times New Roman"/>
                <w:szCs w:val="22"/>
                <w:lang w:val="kk-KZ"/>
              </w:rPr>
            </w:pPr>
            <w:r w:rsidRPr="0008746D">
              <w:rPr>
                <w:rFonts w:ascii="Times New Roman" w:hAnsi="Times New Roman"/>
                <w:szCs w:val="22"/>
                <w:lang w:val="kk-KZ"/>
              </w:rPr>
              <w:t>6.1.1.4</w:t>
            </w:r>
          </w:p>
          <w:p w:rsidR="00C843A8" w:rsidRPr="0008746D" w:rsidRDefault="00C843A8" w:rsidP="006B3DC3">
            <w:pPr>
              <w:spacing w:line="240" w:lineRule="auto"/>
              <w:rPr>
                <w:rFonts w:ascii="Times New Roman" w:hAnsi="Times New Roman"/>
                <w:szCs w:val="22"/>
                <w:lang w:val="kk-KZ"/>
              </w:rPr>
            </w:pPr>
            <w:r w:rsidRPr="0008746D">
              <w:rPr>
                <w:rFonts w:ascii="Times New Roman" w:hAnsi="Times New Roman"/>
                <w:szCs w:val="22"/>
                <w:lang w:val="kk-KZ"/>
              </w:rPr>
              <w:t>координаталық түзудің анықтамасын білу және координаталық түзуді салу;</w:t>
            </w:r>
          </w:p>
          <w:p w:rsidR="00C843A8" w:rsidRPr="0008746D" w:rsidRDefault="00C843A8" w:rsidP="006B3DC3">
            <w:pPr>
              <w:spacing w:line="240" w:lineRule="auto"/>
              <w:rPr>
                <w:rFonts w:ascii="Times New Roman" w:hAnsi="Times New Roman"/>
                <w:szCs w:val="22"/>
                <w:lang w:val="kk-KZ"/>
              </w:rPr>
            </w:pPr>
            <w:r w:rsidRPr="0008746D">
              <w:rPr>
                <w:rFonts w:ascii="Times New Roman" w:hAnsi="Times New Roman"/>
                <w:szCs w:val="22"/>
                <w:lang w:val="kk-KZ"/>
              </w:rPr>
              <w:t>6.1.1.5</w:t>
            </w:r>
          </w:p>
          <w:p w:rsidR="00C843A8" w:rsidRPr="0008746D" w:rsidRDefault="00C843A8" w:rsidP="006B3DC3">
            <w:pPr>
              <w:spacing w:line="240" w:lineRule="auto"/>
              <w:rPr>
                <w:rFonts w:ascii="Times New Roman" w:hAnsi="Times New Roman"/>
                <w:szCs w:val="22"/>
                <w:lang w:val="kk-KZ"/>
              </w:rPr>
            </w:pPr>
            <w:r w:rsidRPr="0008746D" w:rsidDel="00324810">
              <w:rPr>
                <w:rFonts w:ascii="Times New Roman" w:hAnsi="Times New Roman"/>
                <w:szCs w:val="22"/>
                <w:lang w:val="kk-KZ"/>
              </w:rPr>
              <w:t>масштаб</w:t>
            </w:r>
            <w:r w:rsidRPr="0008746D">
              <w:rPr>
                <w:rFonts w:ascii="Times New Roman" w:hAnsi="Times New Roman"/>
                <w:szCs w:val="22"/>
                <w:lang w:val="kk-KZ"/>
              </w:rPr>
              <w:t xml:space="preserve"> ұғымын меңгеру;</w:t>
            </w:r>
          </w:p>
          <w:p w:rsidR="00C843A8" w:rsidRPr="0008746D" w:rsidRDefault="00C843A8" w:rsidP="006B3DC3">
            <w:pPr>
              <w:spacing w:line="240" w:lineRule="auto"/>
              <w:rPr>
                <w:rFonts w:ascii="Times New Roman" w:hAnsi="Times New Roman"/>
                <w:szCs w:val="22"/>
                <w:lang w:val="kk-KZ"/>
              </w:rPr>
            </w:pPr>
            <w:r w:rsidRPr="0008746D">
              <w:rPr>
                <w:rFonts w:ascii="Times New Roman" w:hAnsi="Times New Roman"/>
                <w:szCs w:val="22"/>
                <w:lang w:val="kk-KZ"/>
              </w:rPr>
              <w:t>6.1.1.6</w:t>
            </w:r>
          </w:p>
          <w:p w:rsidR="00C843A8" w:rsidRPr="0008746D" w:rsidRDefault="00C843A8" w:rsidP="006B3DC3">
            <w:pPr>
              <w:spacing w:line="240" w:lineRule="auto"/>
              <w:rPr>
                <w:rFonts w:ascii="Times New Roman" w:hAnsi="Times New Roman"/>
                <w:szCs w:val="22"/>
                <w:lang w:val="kk-KZ"/>
              </w:rPr>
            </w:pPr>
            <w:r w:rsidRPr="0008746D">
              <w:rPr>
                <w:rFonts w:ascii="Times New Roman" w:hAnsi="Times New Roman"/>
                <w:szCs w:val="22"/>
                <w:lang w:val="kk-KZ" w:eastAsia="ru-RU"/>
              </w:rPr>
              <w:t>бүтін сан ұғымын меңгеру</w:t>
            </w:r>
            <w:r w:rsidRPr="0008746D">
              <w:rPr>
                <w:rFonts w:ascii="Times New Roman" w:hAnsi="Times New Roman"/>
                <w:szCs w:val="22"/>
                <w:lang w:val="kk-KZ"/>
              </w:rPr>
              <w:t>;</w:t>
            </w:r>
          </w:p>
          <w:p w:rsidR="00C843A8" w:rsidRPr="0008746D" w:rsidRDefault="00C843A8" w:rsidP="006B3DC3">
            <w:pPr>
              <w:spacing w:line="240" w:lineRule="auto"/>
              <w:rPr>
                <w:rFonts w:ascii="Times New Roman" w:hAnsi="Times New Roman"/>
                <w:szCs w:val="22"/>
                <w:lang w:val="kk-KZ"/>
              </w:rPr>
            </w:pPr>
            <w:r w:rsidRPr="0008746D">
              <w:rPr>
                <w:rFonts w:ascii="Times New Roman" w:hAnsi="Times New Roman"/>
                <w:szCs w:val="22"/>
                <w:lang w:val="kk-KZ"/>
              </w:rPr>
              <w:t>6.1.1.7</w:t>
            </w:r>
          </w:p>
          <w:p w:rsidR="00C843A8" w:rsidRPr="0008746D" w:rsidRDefault="00C843A8" w:rsidP="006B3DC3">
            <w:pPr>
              <w:spacing w:line="240" w:lineRule="auto"/>
              <w:rPr>
                <w:rFonts w:ascii="Times New Roman" w:hAnsi="Times New Roman"/>
                <w:szCs w:val="22"/>
                <w:lang w:val="kk-KZ"/>
              </w:rPr>
            </w:pPr>
            <w:r w:rsidRPr="0008746D">
              <w:rPr>
                <w:rFonts w:ascii="Times New Roman" w:hAnsi="Times New Roman"/>
                <w:szCs w:val="22"/>
                <w:lang w:val="kk-KZ"/>
              </w:rPr>
              <w:t>қарама-қарсы сандар ұғымын меңгеру, оларды координата-лық түзуде белгілеу;</w:t>
            </w:r>
          </w:p>
          <w:p w:rsidR="00C843A8" w:rsidRPr="0008746D" w:rsidRDefault="00C843A8" w:rsidP="006B3DC3">
            <w:pPr>
              <w:spacing w:line="240" w:lineRule="auto"/>
              <w:rPr>
                <w:rFonts w:ascii="Times New Roman" w:hAnsi="Times New Roman"/>
                <w:szCs w:val="22"/>
                <w:lang w:val="kk-KZ"/>
              </w:rPr>
            </w:pPr>
            <w:r w:rsidRPr="0008746D">
              <w:rPr>
                <w:rFonts w:ascii="Times New Roman" w:hAnsi="Times New Roman"/>
                <w:szCs w:val="22"/>
                <w:lang w:val="kk-KZ"/>
              </w:rPr>
              <w:t>6.1.1.8</w:t>
            </w:r>
          </w:p>
          <w:p w:rsidR="00C843A8" w:rsidRPr="0008746D" w:rsidRDefault="00C843A8" w:rsidP="006B3DC3">
            <w:pPr>
              <w:spacing w:line="240" w:lineRule="auto"/>
              <w:rPr>
                <w:rFonts w:ascii="Times New Roman" w:hAnsi="Times New Roman"/>
                <w:szCs w:val="22"/>
                <w:lang w:val="kk-KZ"/>
              </w:rPr>
            </w:pPr>
            <w:r w:rsidRPr="0008746D">
              <w:rPr>
                <w:rFonts w:ascii="Times New Roman" w:hAnsi="Times New Roman"/>
                <w:szCs w:val="22"/>
                <w:lang w:val="kk-KZ"/>
              </w:rPr>
              <w:t>рационал сан ұғымын меңгеру;</w:t>
            </w:r>
          </w:p>
          <w:p w:rsidR="00C843A8" w:rsidRPr="0008746D" w:rsidRDefault="00C843A8" w:rsidP="006B3DC3">
            <w:pPr>
              <w:spacing w:line="240" w:lineRule="auto"/>
              <w:rPr>
                <w:rFonts w:ascii="Times New Roman" w:hAnsi="Times New Roman"/>
                <w:szCs w:val="22"/>
                <w:lang w:val="kk-KZ"/>
              </w:rPr>
            </w:pPr>
            <w:r w:rsidRPr="0008746D">
              <w:rPr>
                <w:rFonts w:ascii="Times New Roman" w:hAnsi="Times New Roman"/>
                <w:szCs w:val="22"/>
                <w:lang w:val="kk-KZ"/>
              </w:rPr>
              <w:t>6.1.1.9</w:t>
            </w:r>
          </w:p>
          <w:p w:rsidR="00C843A8" w:rsidRPr="0008746D" w:rsidRDefault="00C843A8" w:rsidP="006B3DC3">
            <w:pPr>
              <w:spacing w:line="240" w:lineRule="auto"/>
              <w:rPr>
                <w:rFonts w:ascii="Times New Roman" w:hAnsi="Times New Roman"/>
                <w:szCs w:val="22"/>
                <w:lang w:val="kk-KZ"/>
              </w:rPr>
            </w:pPr>
            <w:r w:rsidRPr="0008746D">
              <w:rPr>
                <w:rFonts w:ascii="Times New Roman" w:hAnsi="Times New Roman"/>
                <w:szCs w:val="22"/>
                <w:lang w:val="kk-KZ" w:eastAsia="ru-RU"/>
              </w:rPr>
              <w:t>санның модулі анықтамасын білу және оның мәнін табу</w:t>
            </w:r>
          </w:p>
          <w:p w:rsidR="00C843A8" w:rsidRPr="0008746D" w:rsidRDefault="00C843A8" w:rsidP="006B3DC3">
            <w:pPr>
              <w:spacing w:line="240" w:lineRule="auto"/>
              <w:rPr>
                <w:rFonts w:ascii="Times New Roman" w:hAnsi="Times New Roman"/>
                <w:szCs w:val="22"/>
                <w:lang w:val="kk-KZ"/>
              </w:rPr>
            </w:pPr>
          </w:p>
          <w:p w:rsidR="00C843A8" w:rsidRPr="0008746D" w:rsidRDefault="00C843A8" w:rsidP="006B3DC3">
            <w:pPr>
              <w:spacing w:line="240" w:lineRule="auto"/>
              <w:rPr>
                <w:rFonts w:ascii="Times New Roman" w:hAnsi="Times New Roman"/>
                <w:szCs w:val="22"/>
                <w:lang w:val="kk-KZ"/>
              </w:rPr>
            </w:pPr>
          </w:p>
          <w:p w:rsidR="00C843A8" w:rsidRPr="0008746D" w:rsidRDefault="00C843A8" w:rsidP="006B3DC3">
            <w:pPr>
              <w:spacing w:line="240" w:lineRule="auto"/>
              <w:rPr>
                <w:rFonts w:ascii="Times New Roman" w:hAnsi="Times New Roman"/>
                <w:szCs w:val="22"/>
                <w:lang w:val="kk-KZ"/>
              </w:rPr>
            </w:pPr>
          </w:p>
        </w:tc>
        <w:tc>
          <w:tcPr>
            <w:tcW w:w="1693" w:type="dxa"/>
            <w:gridSpan w:val="5"/>
          </w:tcPr>
          <w:p w:rsidR="00C843A8" w:rsidRPr="0008746D" w:rsidRDefault="00C843A8" w:rsidP="006B3DC3">
            <w:pPr>
              <w:spacing w:line="240" w:lineRule="auto"/>
              <w:rPr>
                <w:rFonts w:ascii="Times New Roman" w:hAnsi="Times New Roman"/>
                <w:szCs w:val="22"/>
                <w:lang w:val="kk-KZ"/>
              </w:rPr>
            </w:pPr>
            <w:r w:rsidRPr="0008746D">
              <w:rPr>
                <w:rFonts w:ascii="Times New Roman" w:hAnsi="Times New Roman"/>
                <w:szCs w:val="22"/>
                <w:lang w:val="kk-KZ"/>
              </w:rPr>
              <w:lastRenderedPageBreak/>
              <w:t>7.1.1.1</w:t>
            </w:r>
          </w:p>
          <w:p w:rsidR="00C843A8" w:rsidRPr="0008746D" w:rsidRDefault="00F13C65" w:rsidP="006B3DC3">
            <w:pPr>
              <w:spacing w:line="240" w:lineRule="auto"/>
              <w:rPr>
                <w:rFonts w:ascii="Times New Roman" w:hAnsi="Times New Roman"/>
                <w:szCs w:val="22"/>
                <w:lang w:val="kk-KZ"/>
              </w:rPr>
            </w:pPr>
            <w:r w:rsidRPr="0008746D">
              <w:rPr>
                <w:rFonts w:ascii="Times New Roman" w:hAnsi="Times New Roman"/>
                <w:szCs w:val="22"/>
                <w:lang w:val="kk-KZ"/>
              </w:rPr>
              <w:t>с</w:t>
            </w:r>
            <w:r w:rsidR="00C843A8" w:rsidRPr="0008746D">
              <w:rPr>
                <w:rFonts w:ascii="Times New Roman" w:hAnsi="Times New Roman"/>
                <w:szCs w:val="22"/>
                <w:lang w:val="kk-KZ"/>
              </w:rPr>
              <w:t>андарды стандарт түрде жазу</w:t>
            </w:r>
          </w:p>
          <w:p w:rsidR="00C843A8" w:rsidRPr="0008746D" w:rsidRDefault="00C843A8" w:rsidP="006B3DC3">
            <w:pPr>
              <w:spacing w:line="240" w:lineRule="auto"/>
              <w:rPr>
                <w:rFonts w:ascii="Times New Roman" w:hAnsi="Times New Roman"/>
                <w:szCs w:val="22"/>
                <w:lang w:val="ru-RU"/>
              </w:rPr>
            </w:pPr>
          </w:p>
          <w:p w:rsidR="00C843A8" w:rsidRPr="0008746D" w:rsidRDefault="00C843A8" w:rsidP="006B3DC3">
            <w:pPr>
              <w:spacing w:line="240" w:lineRule="auto"/>
              <w:rPr>
                <w:rFonts w:ascii="Times New Roman" w:hAnsi="Times New Roman"/>
                <w:szCs w:val="22"/>
                <w:lang w:val="ru-RU"/>
              </w:rPr>
            </w:pPr>
          </w:p>
        </w:tc>
        <w:tc>
          <w:tcPr>
            <w:tcW w:w="1339" w:type="dxa"/>
            <w:gridSpan w:val="4"/>
          </w:tcPr>
          <w:p w:rsidR="00C843A8" w:rsidRPr="0008746D" w:rsidRDefault="00C843A8" w:rsidP="006B3DC3">
            <w:pPr>
              <w:spacing w:line="240" w:lineRule="auto"/>
              <w:rPr>
                <w:rFonts w:ascii="Times New Roman" w:hAnsi="Times New Roman"/>
                <w:szCs w:val="22"/>
                <w:lang w:val="kk-KZ"/>
              </w:rPr>
            </w:pPr>
            <w:r w:rsidRPr="0008746D">
              <w:rPr>
                <w:rFonts w:ascii="Times New Roman" w:hAnsi="Times New Roman"/>
                <w:szCs w:val="22"/>
                <w:lang w:val="kk-KZ"/>
              </w:rPr>
              <w:lastRenderedPageBreak/>
              <w:t>8.1.1.1</w:t>
            </w:r>
          </w:p>
          <w:p w:rsidR="00C843A8" w:rsidRPr="0008746D" w:rsidRDefault="00F13C65" w:rsidP="006B3DC3">
            <w:pPr>
              <w:spacing w:line="240" w:lineRule="auto"/>
              <w:rPr>
                <w:rFonts w:ascii="Times New Roman" w:hAnsi="Times New Roman"/>
                <w:szCs w:val="22"/>
                <w:lang w:val="kk-KZ"/>
              </w:rPr>
            </w:pPr>
            <w:r w:rsidRPr="0008746D">
              <w:rPr>
                <w:rFonts w:ascii="Times New Roman" w:hAnsi="Times New Roman"/>
                <w:szCs w:val="22"/>
                <w:lang w:val="kk-KZ"/>
              </w:rPr>
              <w:t>и</w:t>
            </w:r>
            <w:r w:rsidR="00C843A8" w:rsidRPr="0008746D">
              <w:rPr>
                <w:rFonts w:ascii="Times New Roman" w:hAnsi="Times New Roman"/>
                <w:szCs w:val="22"/>
                <w:lang w:val="kk-KZ"/>
              </w:rPr>
              <w:t>ррационал және нақты сандар ұғым</w:t>
            </w:r>
            <w:r w:rsidRPr="0008746D">
              <w:rPr>
                <w:rFonts w:ascii="Times New Roman" w:hAnsi="Times New Roman"/>
                <w:szCs w:val="22"/>
                <w:lang w:val="kk-KZ"/>
              </w:rPr>
              <w:t>-</w:t>
            </w:r>
            <w:r w:rsidR="00C843A8" w:rsidRPr="0008746D">
              <w:rPr>
                <w:rFonts w:ascii="Times New Roman" w:hAnsi="Times New Roman"/>
                <w:szCs w:val="22"/>
                <w:lang w:val="kk-KZ"/>
              </w:rPr>
              <w:lastRenderedPageBreak/>
              <w:t>дарын меңгеру;</w:t>
            </w:r>
          </w:p>
          <w:p w:rsidR="00C843A8" w:rsidRPr="0008746D" w:rsidRDefault="00C843A8" w:rsidP="006B3DC3">
            <w:pPr>
              <w:spacing w:line="240" w:lineRule="auto"/>
              <w:rPr>
                <w:rFonts w:ascii="Times New Roman" w:hAnsi="Times New Roman"/>
                <w:szCs w:val="22"/>
                <w:lang w:val="kk-KZ"/>
              </w:rPr>
            </w:pPr>
            <w:r w:rsidRPr="0008746D">
              <w:rPr>
                <w:rFonts w:ascii="Times New Roman" w:hAnsi="Times New Roman"/>
                <w:szCs w:val="22"/>
                <w:lang w:val="kk-KZ"/>
              </w:rPr>
              <w:t>8.1.1.2</w:t>
            </w:r>
          </w:p>
          <w:p w:rsidR="00C843A8" w:rsidRPr="0008746D" w:rsidRDefault="00C843A8" w:rsidP="006B3DC3">
            <w:pPr>
              <w:spacing w:line="240" w:lineRule="auto"/>
              <w:rPr>
                <w:rFonts w:ascii="Times New Roman" w:hAnsi="Times New Roman"/>
                <w:szCs w:val="22"/>
                <w:lang w:val="kk-KZ"/>
              </w:rPr>
            </w:pPr>
            <w:r w:rsidRPr="0008746D">
              <w:rPr>
                <w:rFonts w:ascii="Times New Roman" w:hAnsi="Times New Roman"/>
                <w:szCs w:val="22"/>
                <w:lang w:val="kk-KZ"/>
              </w:rPr>
              <w:t>санның квадрат түбірі және арифметика-лық квадрат түбірі анықтамаларын білу және ұғымдарын ажырату</w:t>
            </w:r>
          </w:p>
          <w:p w:rsidR="00C843A8" w:rsidRPr="0008746D" w:rsidRDefault="00C843A8" w:rsidP="006B3DC3">
            <w:pPr>
              <w:spacing w:line="240" w:lineRule="auto"/>
              <w:rPr>
                <w:rFonts w:ascii="Times New Roman" w:hAnsi="Times New Roman"/>
                <w:szCs w:val="22"/>
                <w:lang w:val="kk-KZ"/>
              </w:rPr>
            </w:pPr>
          </w:p>
          <w:p w:rsidR="00C843A8" w:rsidRPr="0008746D" w:rsidRDefault="00C843A8" w:rsidP="006B3DC3">
            <w:pPr>
              <w:spacing w:line="240" w:lineRule="auto"/>
              <w:rPr>
                <w:rFonts w:ascii="Times New Roman" w:hAnsi="Times New Roman"/>
                <w:szCs w:val="22"/>
                <w:lang w:val="kk-KZ"/>
              </w:rPr>
            </w:pPr>
          </w:p>
          <w:p w:rsidR="00C843A8" w:rsidRPr="0008746D" w:rsidRDefault="00C843A8" w:rsidP="006B3DC3">
            <w:pPr>
              <w:spacing w:line="240" w:lineRule="auto"/>
              <w:rPr>
                <w:rFonts w:ascii="Times New Roman" w:hAnsi="Times New Roman"/>
                <w:szCs w:val="22"/>
                <w:lang w:val="kk-KZ"/>
              </w:rPr>
            </w:pPr>
          </w:p>
        </w:tc>
        <w:tc>
          <w:tcPr>
            <w:tcW w:w="1984" w:type="dxa"/>
          </w:tcPr>
          <w:p w:rsidR="00C843A8" w:rsidRPr="0008746D" w:rsidRDefault="00C843A8" w:rsidP="006B3DC3">
            <w:pPr>
              <w:pStyle w:val="13"/>
              <w:widowControl w:val="0"/>
              <w:spacing w:after="0" w:line="240" w:lineRule="auto"/>
              <w:ind w:left="0"/>
              <w:rPr>
                <w:rFonts w:ascii="Times New Roman" w:hAnsi="Times New Roman"/>
                <w:sz w:val="22"/>
                <w:szCs w:val="22"/>
                <w:lang w:val="kk-KZ"/>
              </w:rPr>
            </w:pPr>
            <w:r w:rsidRPr="0008746D">
              <w:rPr>
                <w:rFonts w:ascii="Times New Roman" w:hAnsi="Times New Roman"/>
                <w:sz w:val="22"/>
                <w:szCs w:val="22"/>
                <w:lang w:val="kk-KZ"/>
              </w:rPr>
              <w:lastRenderedPageBreak/>
              <w:t>9.1.1.1</w:t>
            </w:r>
          </w:p>
          <w:p w:rsidR="00C843A8" w:rsidRPr="0008746D" w:rsidRDefault="00F13C65" w:rsidP="006B3DC3">
            <w:pPr>
              <w:pStyle w:val="13"/>
              <w:widowControl w:val="0"/>
              <w:spacing w:after="0" w:line="240" w:lineRule="auto"/>
              <w:ind w:left="0"/>
              <w:rPr>
                <w:rFonts w:ascii="Times New Roman" w:hAnsi="Times New Roman"/>
                <w:sz w:val="22"/>
                <w:szCs w:val="22"/>
                <w:lang w:val="kk-KZ"/>
              </w:rPr>
            </w:pPr>
            <w:r w:rsidRPr="0008746D">
              <w:rPr>
                <w:rFonts w:ascii="Times New Roman" w:hAnsi="Times New Roman"/>
                <w:sz w:val="22"/>
                <w:szCs w:val="22"/>
                <w:lang w:val="kk-KZ"/>
              </w:rPr>
              <w:t>б</w:t>
            </w:r>
            <w:r w:rsidR="00C843A8" w:rsidRPr="0008746D">
              <w:rPr>
                <w:rFonts w:ascii="Times New Roman" w:hAnsi="Times New Roman"/>
                <w:sz w:val="22"/>
                <w:szCs w:val="22"/>
                <w:lang w:val="kk-KZ"/>
              </w:rPr>
              <w:t>ұрыштың радиандық өлшемі ұғымын меңгеру;</w:t>
            </w:r>
          </w:p>
          <w:p w:rsidR="00C843A8" w:rsidRPr="0008746D" w:rsidRDefault="00C843A8" w:rsidP="006B3DC3">
            <w:pPr>
              <w:pStyle w:val="13"/>
              <w:widowControl w:val="0"/>
              <w:spacing w:after="0" w:line="240" w:lineRule="auto"/>
              <w:ind w:left="0"/>
              <w:rPr>
                <w:rFonts w:ascii="Times New Roman" w:hAnsi="Times New Roman"/>
                <w:sz w:val="22"/>
                <w:szCs w:val="22"/>
                <w:lang w:val="kk-KZ"/>
              </w:rPr>
            </w:pPr>
            <w:r w:rsidRPr="0008746D">
              <w:rPr>
                <w:rFonts w:ascii="Times New Roman" w:hAnsi="Times New Roman"/>
                <w:sz w:val="22"/>
                <w:szCs w:val="22"/>
                <w:lang w:val="kk-KZ"/>
              </w:rPr>
              <w:t>9.1.1.2</w:t>
            </w:r>
          </w:p>
          <w:p w:rsidR="00F13C65" w:rsidRPr="0008746D" w:rsidRDefault="00C843A8" w:rsidP="006B3DC3">
            <w:pPr>
              <w:spacing w:line="240" w:lineRule="auto"/>
              <w:rPr>
                <w:rFonts w:ascii="Times New Roman" w:hAnsi="Times New Roman"/>
                <w:szCs w:val="22"/>
                <w:lang w:val="kk-KZ"/>
              </w:rPr>
            </w:pPr>
            <w:r w:rsidRPr="0008746D">
              <w:rPr>
                <w:rFonts w:ascii="Times New Roman" w:hAnsi="Times New Roman"/>
                <w:szCs w:val="22"/>
                <w:lang w:val="kk-KZ"/>
              </w:rPr>
              <w:lastRenderedPageBreak/>
              <w:t>бірлік шеңбер</w:t>
            </w:r>
            <w:r w:rsidR="00F13C65" w:rsidRPr="0008746D">
              <w:rPr>
                <w:rFonts w:ascii="Times New Roman" w:hAnsi="Times New Roman"/>
                <w:szCs w:val="22"/>
                <w:lang w:val="kk-KZ"/>
              </w:rPr>
              <w:t>-</w:t>
            </w:r>
            <w:r w:rsidRPr="0008746D">
              <w:rPr>
                <w:rFonts w:ascii="Times New Roman" w:hAnsi="Times New Roman"/>
                <w:szCs w:val="22"/>
                <w:lang w:val="kk-KZ"/>
              </w:rPr>
              <w:t xml:space="preserve">дің бойында </w:t>
            </w:r>
          </w:p>
          <w:p w:rsidR="00C843A8" w:rsidRPr="0008746D" w:rsidRDefault="00F13C65" w:rsidP="006B3DC3">
            <w:pPr>
              <w:spacing w:line="240" w:lineRule="auto"/>
              <w:rPr>
                <w:rFonts w:ascii="Times New Roman" w:hAnsi="Times New Roman"/>
                <w:szCs w:val="22"/>
                <w:lang w:val="kk-KZ"/>
              </w:rPr>
            </w:pPr>
            <w:r w:rsidRPr="0008746D">
              <w:rPr>
                <w:rFonts w:ascii="Times New Roman" w:hAnsi="Times New Roman"/>
                <w:position w:val="-24"/>
                <w:szCs w:val="22"/>
                <w:lang w:val="kk-KZ"/>
              </w:rPr>
              <w:object w:dxaOrig="8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40pt;height:30.4pt" o:ole="">
                  <v:imagedata r:id="rId8" o:title=""/>
                </v:shape>
                <o:OLEObject Type="Embed" ProgID="Equation.3" ShapeID="_x0000_i1091" DrawAspect="Content" ObjectID="_1543660806" r:id="rId9"/>
              </w:object>
            </w:r>
            <w:r w:rsidRPr="0008746D">
              <w:rPr>
                <w:rFonts w:ascii="Times New Roman" w:hAnsi="Times New Roman"/>
                <w:position w:val="-24"/>
                <w:szCs w:val="22"/>
                <w:lang w:val="kk-KZ"/>
              </w:rPr>
              <w:object w:dxaOrig="800" w:dyaOrig="620">
                <v:shape id="_x0000_i1092" type="#_x0000_t75" style="width:38.4pt;height:30.4pt" o:ole="">
                  <v:imagedata r:id="rId10" o:title=""/>
                </v:shape>
                <o:OLEObject Type="Embed" ProgID="Equation.3" ShapeID="_x0000_i1092" DrawAspect="Content" ObjectID="_1543660807" r:id="rId11"/>
              </w:object>
            </w:r>
            <w:r w:rsidRPr="0008746D">
              <w:rPr>
                <w:rFonts w:ascii="Times New Roman" w:hAnsi="Times New Roman"/>
                <w:position w:val="-24"/>
                <w:szCs w:val="22"/>
                <w:lang w:val="kk-KZ"/>
              </w:rPr>
              <w:t xml:space="preserve"> </w:t>
            </w:r>
            <w:r w:rsidR="00C843A8" w:rsidRPr="0008746D">
              <w:rPr>
                <w:rFonts w:ascii="Times New Roman" w:hAnsi="Times New Roman"/>
                <w:szCs w:val="22"/>
                <w:lang w:val="kk-KZ"/>
              </w:rPr>
              <w:t>санда</w:t>
            </w:r>
            <w:r w:rsidRPr="0008746D">
              <w:rPr>
                <w:rFonts w:ascii="Times New Roman" w:hAnsi="Times New Roman"/>
                <w:szCs w:val="22"/>
                <w:lang w:val="kk-KZ"/>
              </w:rPr>
              <w:t>-</w:t>
            </w:r>
            <w:r w:rsidR="00C843A8" w:rsidRPr="0008746D">
              <w:rPr>
                <w:rFonts w:ascii="Times New Roman" w:hAnsi="Times New Roman"/>
                <w:szCs w:val="22"/>
                <w:lang w:val="kk-KZ"/>
              </w:rPr>
              <w:t>рын белгілеу</w:t>
            </w:r>
          </w:p>
          <w:p w:rsidR="00C843A8" w:rsidRPr="0008746D" w:rsidRDefault="00C843A8" w:rsidP="006B3DC3">
            <w:pPr>
              <w:spacing w:line="240" w:lineRule="auto"/>
              <w:rPr>
                <w:rFonts w:ascii="Times New Roman" w:hAnsi="Times New Roman"/>
                <w:szCs w:val="22"/>
                <w:lang w:val="kk-KZ"/>
              </w:rPr>
            </w:pPr>
          </w:p>
        </w:tc>
      </w:tr>
      <w:tr w:rsidR="00944545" w:rsidRPr="00FA485C" w:rsidTr="00812C1D">
        <w:tc>
          <w:tcPr>
            <w:tcW w:w="1231" w:type="dxa"/>
            <w:vMerge w:val="restart"/>
          </w:tcPr>
          <w:p w:rsidR="00C843A8" w:rsidRPr="0008746D" w:rsidRDefault="00C843A8" w:rsidP="006B3DC3">
            <w:pPr>
              <w:tabs>
                <w:tab w:val="left" w:pos="1134"/>
              </w:tabs>
              <w:spacing w:line="240" w:lineRule="auto"/>
              <w:jc w:val="both"/>
              <w:rPr>
                <w:rFonts w:ascii="Times New Roman" w:hAnsi="Times New Roman"/>
                <w:szCs w:val="22"/>
                <w:lang w:val="kk-KZ"/>
              </w:rPr>
            </w:pPr>
            <w:r w:rsidRPr="0008746D">
              <w:rPr>
                <w:rFonts w:ascii="Times New Roman" w:hAnsi="Times New Roman"/>
                <w:szCs w:val="22"/>
                <w:lang w:val="kk-KZ"/>
              </w:rPr>
              <w:lastRenderedPageBreak/>
              <w:t>2. Сандарға амалдар қолдану</w:t>
            </w:r>
          </w:p>
        </w:tc>
        <w:tc>
          <w:tcPr>
            <w:tcW w:w="1831" w:type="dxa"/>
          </w:tcPr>
          <w:p w:rsidR="00C843A8" w:rsidRPr="00CB5AA0" w:rsidRDefault="00CB5AA0" w:rsidP="006B3DC3">
            <w:pPr>
              <w:shd w:val="clear" w:color="auto" w:fill="FFFFFF"/>
              <w:tabs>
                <w:tab w:val="left" w:pos="426"/>
              </w:tabs>
              <w:spacing w:line="240" w:lineRule="auto"/>
              <w:jc w:val="center"/>
              <w:rPr>
                <w:rFonts w:ascii="Times New Roman" w:hAnsi="Times New Roman"/>
                <w:szCs w:val="22"/>
                <w:lang w:val="kk-KZ"/>
              </w:rPr>
            </w:pPr>
            <w:r>
              <w:rPr>
                <w:rFonts w:ascii="Times New Roman" w:hAnsi="Times New Roman"/>
                <w:szCs w:val="22"/>
              </w:rPr>
              <w:t>5.1.2</w:t>
            </w:r>
          </w:p>
        </w:tc>
        <w:tc>
          <w:tcPr>
            <w:tcW w:w="2128" w:type="dxa"/>
            <w:gridSpan w:val="6"/>
          </w:tcPr>
          <w:p w:rsidR="00C843A8" w:rsidRPr="00CB5AA0" w:rsidRDefault="00CB5AA0" w:rsidP="006B3DC3">
            <w:pPr>
              <w:shd w:val="clear" w:color="auto" w:fill="FFFFFF"/>
              <w:tabs>
                <w:tab w:val="left" w:pos="426"/>
              </w:tabs>
              <w:spacing w:line="240" w:lineRule="auto"/>
              <w:jc w:val="center"/>
              <w:rPr>
                <w:rFonts w:ascii="Times New Roman" w:hAnsi="Times New Roman"/>
                <w:szCs w:val="22"/>
                <w:lang w:val="kk-KZ"/>
              </w:rPr>
            </w:pPr>
            <w:r>
              <w:rPr>
                <w:rFonts w:ascii="Times New Roman" w:hAnsi="Times New Roman"/>
                <w:szCs w:val="22"/>
              </w:rPr>
              <w:t>6.1.2</w:t>
            </w:r>
          </w:p>
        </w:tc>
        <w:tc>
          <w:tcPr>
            <w:tcW w:w="1693" w:type="dxa"/>
            <w:gridSpan w:val="5"/>
          </w:tcPr>
          <w:p w:rsidR="00C843A8" w:rsidRPr="00CB5AA0" w:rsidRDefault="00CB5AA0" w:rsidP="006B3DC3">
            <w:pPr>
              <w:spacing w:line="240" w:lineRule="auto"/>
              <w:jc w:val="center"/>
              <w:rPr>
                <w:rFonts w:ascii="Times New Roman" w:hAnsi="Times New Roman"/>
                <w:szCs w:val="22"/>
                <w:lang w:val="kk-KZ"/>
              </w:rPr>
            </w:pPr>
            <w:r>
              <w:rPr>
                <w:rFonts w:ascii="Times New Roman" w:hAnsi="Times New Roman"/>
                <w:szCs w:val="22"/>
              </w:rPr>
              <w:t>7.1.2</w:t>
            </w:r>
          </w:p>
        </w:tc>
        <w:tc>
          <w:tcPr>
            <w:tcW w:w="1339" w:type="dxa"/>
            <w:gridSpan w:val="4"/>
          </w:tcPr>
          <w:p w:rsidR="00C843A8" w:rsidRPr="00CB5AA0" w:rsidRDefault="00C843A8" w:rsidP="006B3DC3">
            <w:pPr>
              <w:spacing w:line="240" w:lineRule="auto"/>
              <w:jc w:val="center"/>
              <w:rPr>
                <w:rFonts w:ascii="Times New Roman" w:hAnsi="Times New Roman"/>
                <w:szCs w:val="22"/>
                <w:lang w:val="kk-KZ"/>
              </w:rPr>
            </w:pPr>
            <w:r w:rsidRPr="0008746D">
              <w:rPr>
                <w:rFonts w:ascii="Times New Roman" w:hAnsi="Times New Roman"/>
                <w:szCs w:val="22"/>
                <w:lang w:val="kk-KZ"/>
              </w:rPr>
              <w:t>8</w:t>
            </w:r>
            <w:r w:rsidR="00CB5AA0">
              <w:rPr>
                <w:rFonts w:ascii="Times New Roman" w:hAnsi="Times New Roman"/>
                <w:szCs w:val="22"/>
              </w:rPr>
              <w:t>.1.2</w:t>
            </w:r>
          </w:p>
        </w:tc>
        <w:tc>
          <w:tcPr>
            <w:tcW w:w="1984" w:type="dxa"/>
          </w:tcPr>
          <w:p w:rsidR="00C843A8" w:rsidRPr="00CB5AA0" w:rsidRDefault="00CB5AA0" w:rsidP="006B3DC3">
            <w:pPr>
              <w:spacing w:line="240" w:lineRule="auto"/>
              <w:jc w:val="center"/>
              <w:rPr>
                <w:rFonts w:ascii="Times New Roman" w:hAnsi="Times New Roman"/>
                <w:szCs w:val="22"/>
                <w:lang w:val="kk-KZ"/>
              </w:rPr>
            </w:pPr>
            <w:r>
              <w:rPr>
                <w:rFonts w:ascii="Times New Roman" w:hAnsi="Times New Roman"/>
                <w:szCs w:val="22"/>
              </w:rPr>
              <w:t>9.1.2</w:t>
            </w:r>
          </w:p>
        </w:tc>
      </w:tr>
      <w:tr w:rsidR="00944545" w:rsidRPr="00E52261" w:rsidTr="00812C1D">
        <w:tc>
          <w:tcPr>
            <w:tcW w:w="1231" w:type="dxa"/>
            <w:vMerge/>
          </w:tcPr>
          <w:p w:rsidR="00C843A8" w:rsidRPr="0008746D" w:rsidRDefault="00C843A8" w:rsidP="006B3DC3">
            <w:pPr>
              <w:tabs>
                <w:tab w:val="left" w:pos="1134"/>
              </w:tabs>
              <w:spacing w:line="240" w:lineRule="auto"/>
              <w:jc w:val="both"/>
              <w:rPr>
                <w:rFonts w:ascii="Times New Roman" w:hAnsi="Times New Roman"/>
                <w:szCs w:val="22"/>
                <w:lang w:val="kk-KZ"/>
              </w:rPr>
            </w:pPr>
          </w:p>
        </w:tc>
        <w:tc>
          <w:tcPr>
            <w:tcW w:w="1831" w:type="dxa"/>
          </w:tcPr>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t>5.1.2.1</w:t>
            </w:r>
          </w:p>
          <w:p w:rsidR="00C843A8" w:rsidRPr="0008746D" w:rsidRDefault="00C843A8" w:rsidP="006B3DC3">
            <w:pPr>
              <w:pStyle w:val="af8"/>
              <w:widowControl w:val="0"/>
              <w:ind w:firstLine="0"/>
              <w:rPr>
                <w:rFonts w:ascii="Times New Roman" w:hAnsi="Times New Roman"/>
                <w:color w:val="000000"/>
                <w:lang w:val="kk-KZ"/>
              </w:rPr>
            </w:pPr>
            <w:r w:rsidRPr="0008746D">
              <w:rPr>
                <w:rFonts w:ascii="Times New Roman" w:hAnsi="Times New Roman"/>
                <w:color w:val="000000"/>
                <w:lang w:val="kk-KZ"/>
              </w:rPr>
              <w:t>натурал сандарды салы</w:t>
            </w:r>
            <w:r w:rsidR="006B3DC3">
              <w:rPr>
                <w:rFonts w:ascii="Times New Roman" w:hAnsi="Times New Roman"/>
                <w:color w:val="000000"/>
                <w:lang w:val="kk-KZ"/>
              </w:rPr>
              <w:t>стыру, сонымен қатар координата</w:t>
            </w:r>
            <w:r w:rsidRPr="0008746D">
              <w:rPr>
                <w:rFonts w:ascii="Times New Roman" w:hAnsi="Times New Roman"/>
                <w:color w:val="000000"/>
                <w:lang w:val="kk-KZ"/>
              </w:rPr>
              <w:t xml:space="preserve">лық сәуленің көмегімен салыстыру; </w:t>
            </w:r>
          </w:p>
          <w:p w:rsidR="00C843A8" w:rsidRPr="0008746D" w:rsidRDefault="00C843A8" w:rsidP="006B3DC3">
            <w:pPr>
              <w:shd w:val="clear" w:color="auto" w:fill="FFFFFF"/>
              <w:spacing w:line="240" w:lineRule="auto"/>
              <w:rPr>
                <w:rFonts w:ascii="Times New Roman" w:hAnsi="Times New Roman"/>
                <w:color w:val="000000"/>
                <w:szCs w:val="22"/>
                <w:lang w:val="kk-KZ"/>
              </w:rPr>
            </w:pPr>
            <w:r w:rsidRPr="0008746D">
              <w:rPr>
                <w:rFonts w:ascii="Times New Roman" w:hAnsi="Times New Roman"/>
                <w:color w:val="000000"/>
                <w:szCs w:val="22"/>
                <w:lang w:val="kk-KZ"/>
              </w:rPr>
              <w:t>5.1.2.2</w:t>
            </w:r>
          </w:p>
          <w:p w:rsidR="00C843A8" w:rsidRPr="0008746D" w:rsidRDefault="00C843A8" w:rsidP="006B3DC3">
            <w:pPr>
              <w:pStyle w:val="af8"/>
              <w:widowControl w:val="0"/>
              <w:ind w:firstLine="0"/>
              <w:rPr>
                <w:rFonts w:ascii="Times New Roman" w:hAnsi="Times New Roman"/>
                <w:color w:val="000000"/>
                <w:lang w:val="kk-KZ"/>
              </w:rPr>
            </w:pPr>
            <w:r w:rsidRPr="0008746D">
              <w:rPr>
                <w:rFonts w:ascii="Times New Roman" w:hAnsi="Times New Roman"/>
                <w:color w:val="000000"/>
                <w:lang w:val="kk-KZ"/>
              </w:rPr>
              <w:t xml:space="preserve">амалдар саны төрттен артық болатын жақшамен және жақшасыз берілген санды өрнектердегі амалдардың орындалу ретін анықтау және  мәндерін табу; </w:t>
            </w:r>
          </w:p>
          <w:p w:rsidR="00C843A8" w:rsidRPr="0008746D" w:rsidRDefault="00C843A8" w:rsidP="006B3DC3">
            <w:pPr>
              <w:pStyle w:val="15"/>
              <w:widowControl w:val="0"/>
              <w:spacing w:line="260" w:lineRule="exact"/>
              <w:rPr>
                <w:rFonts w:ascii="Times New Roman" w:hAnsi="Times New Roman"/>
                <w:iCs/>
                <w:color w:val="000000"/>
                <w:lang w:val="kk-KZ"/>
              </w:rPr>
            </w:pPr>
            <w:r w:rsidRPr="0008746D">
              <w:rPr>
                <w:rFonts w:ascii="Times New Roman" w:hAnsi="Times New Roman"/>
                <w:color w:val="000000"/>
                <w:lang w:val="kk-KZ"/>
              </w:rPr>
              <w:t>5.1.2.3</w:t>
            </w:r>
          </w:p>
          <w:p w:rsidR="00C843A8" w:rsidRPr="0008746D" w:rsidRDefault="00C843A8" w:rsidP="006B3DC3">
            <w:pPr>
              <w:shd w:val="clear" w:color="auto" w:fill="FFFFFF"/>
              <w:spacing w:line="240" w:lineRule="auto"/>
              <w:rPr>
                <w:rFonts w:ascii="Times New Roman" w:hAnsi="Times New Roman"/>
                <w:iCs/>
                <w:color w:val="000000"/>
                <w:szCs w:val="22"/>
                <w:lang w:val="kk-KZ"/>
              </w:rPr>
            </w:pPr>
            <w:r w:rsidRPr="0008746D">
              <w:rPr>
                <w:rFonts w:ascii="Times New Roman" w:hAnsi="Times New Roman"/>
                <w:iCs/>
                <w:color w:val="000000"/>
                <w:szCs w:val="22"/>
                <w:lang w:val="kk-KZ"/>
              </w:rPr>
              <w:t>санды өрнектердің мәндерін табу үшін көбейту мен қосу амалдарының қасиеттерін қолдану;</w:t>
            </w:r>
          </w:p>
          <w:p w:rsidR="00C843A8" w:rsidRPr="0008746D" w:rsidRDefault="00C843A8" w:rsidP="006B3DC3">
            <w:pPr>
              <w:shd w:val="clear" w:color="auto" w:fill="FFFFFF"/>
              <w:spacing w:line="240" w:lineRule="auto"/>
              <w:rPr>
                <w:rFonts w:ascii="Times New Roman" w:hAnsi="Times New Roman"/>
                <w:color w:val="000000"/>
                <w:szCs w:val="22"/>
                <w:lang w:val="kk-KZ"/>
              </w:rPr>
            </w:pPr>
            <w:r w:rsidRPr="0008746D">
              <w:rPr>
                <w:rFonts w:ascii="Times New Roman" w:hAnsi="Times New Roman"/>
                <w:color w:val="000000"/>
                <w:szCs w:val="22"/>
                <w:lang w:val="kk-KZ"/>
              </w:rPr>
              <w:t>5.1.2.4</w:t>
            </w:r>
          </w:p>
          <w:p w:rsidR="00C843A8" w:rsidRPr="0008746D" w:rsidRDefault="00C843A8" w:rsidP="006B3DC3">
            <w:pPr>
              <w:pStyle w:val="af8"/>
              <w:widowControl w:val="0"/>
              <w:ind w:firstLine="0"/>
              <w:rPr>
                <w:rFonts w:ascii="Times New Roman" w:hAnsi="Times New Roman"/>
                <w:color w:val="000000"/>
                <w:lang w:val="kk-KZ"/>
              </w:rPr>
            </w:pPr>
            <w:r w:rsidRPr="0008746D">
              <w:rPr>
                <w:rFonts w:ascii="Times New Roman" w:hAnsi="Times New Roman"/>
                <w:color w:val="000000"/>
                <w:lang w:val="kk-KZ" w:bidi="ar-SA"/>
              </w:rPr>
              <w:t xml:space="preserve">бірдей сандардың көбейтіндісін </w:t>
            </w:r>
            <w:r w:rsidRPr="0008746D">
              <w:rPr>
                <w:rFonts w:ascii="Times New Roman" w:hAnsi="Times New Roman"/>
                <w:color w:val="000000"/>
                <w:lang w:val="kk-KZ" w:bidi="ar-SA"/>
              </w:rPr>
              <w:lastRenderedPageBreak/>
              <w:t>дәреже түрінде жазу;</w:t>
            </w:r>
          </w:p>
          <w:p w:rsidR="00C843A8" w:rsidRPr="0008746D" w:rsidRDefault="00C843A8" w:rsidP="006B3DC3">
            <w:pPr>
              <w:pStyle w:val="af8"/>
              <w:widowControl w:val="0"/>
              <w:ind w:firstLine="0"/>
              <w:rPr>
                <w:rFonts w:ascii="Times New Roman" w:hAnsi="Times New Roman"/>
                <w:color w:val="000000"/>
                <w:lang w:val="kk-KZ"/>
              </w:rPr>
            </w:pPr>
            <w:r w:rsidRPr="0008746D">
              <w:rPr>
                <w:rFonts w:ascii="Times New Roman" w:hAnsi="Times New Roman"/>
                <w:color w:val="000000"/>
                <w:lang w:val="kk-KZ"/>
              </w:rPr>
              <w:t>5.1.2.5</w:t>
            </w:r>
          </w:p>
          <w:p w:rsidR="00C843A8" w:rsidRPr="0008746D" w:rsidRDefault="00C843A8" w:rsidP="006B3DC3">
            <w:pPr>
              <w:spacing w:line="240" w:lineRule="auto"/>
              <w:rPr>
                <w:rFonts w:ascii="Times New Roman" w:hAnsi="Times New Roman"/>
                <w:bCs/>
                <w:color w:val="000000"/>
                <w:szCs w:val="22"/>
                <w:lang w:val="kk-KZ"/>
              </w:rPr>
            </w:pPr>
            <w:r w:rsidRPr="0008746D">
              <w:rPr>
                <w:rFonts w:ascii="Times New Roman" w:hAnsi="Times New Roman"/>
                <w:color w:val="000000"/>
                <w:szCs w:val="22"/>
                <w:lang w:val="kk-KZ"/>
              </w:rPr>
              <w:t>натурал сандардың 2-ге, 5-ке, 10-ға бөлінгіштік белгілерін қолдану;</w:t>
            </w:r>
          </w:p>
          <w:p w:rsidR="00C843A8" w:rsidRPr="0008746D" w:rsidRDefault="00C843A8" w:rsidP="006B3DC3">
            <w:pPr>
              <w:pStyle w:val="af8"/>
              <w:widowControl w:val="0"/>
              <w:ind w:firstLine="0"/>
              <w:rPr>
                <w:rFonts w:ascii="Times New Roman" w:hAnsi="Times New Roman"/>
                <w:color w:val="000000"/>
                <w:lang w:val="kk-KZ"/>
              </w:rPr>
            </w:pPr>
            <w:r w:rsidRPr="0008746D">
              <w:rPr>
                <w:rFonts w:ascii="Times New Roman" w:hAnsi="Times New Roman"/>
                <w:color w:val="000000"/>
                <w:lang w:val="kk-KZ"/>
              </w:rPr>
              <w:t>5.1.2.6</w:t>
            </w:r>
          </w:p>
          <w:p w:rsidR="00C843A8" w:rsidRPr="0008746D" w:rsidRDefault="00C843A8" w:rsidP="006B3DC3">
            <w:pPr>
              <w:spacing w:line="240" w:lineRule="auto"/>
              <w:rPr>
                <w:rFonts w:ascii="Times New Roman" w:hAnsi="Times New Roman"/>
                <w:bCs/>
                <w:color w:val="000000"/>
                <w:szCs w:val="22"/>
                <w:lang w:val="kk-KZ"/>
              </w:rPr>
            </w:pPr>
            <w:r w:rsidRPr="0008746D">
              <w:rPr>
                <w:rFonts w:ascii="Times New Roman" w:hAnsi="Times New Roman"/>
                <w:szCs w:val="22"/>
                <w:lang w:val="kk-KZ"/>
              </w:rPr>
              <w:t xml:space="preserve">натурал сандардың </w:t>
            </w:r>
            <w:r w:rsidRPr="0008746D">
              <w:rPr>
                <w:rFonts w:ascii="Times New Roman" w:hAnsi="Times New Roman"/>
                <w:bCs/>
                <w:color w:val="000000"/>
                <w:szCs w:val="22"/>
                <w:lang w:val="kk-KZ"/>
              </w:rPr>
              <w:t>3-ке</w:t>
            </w:r>
            <w:r w:rsidR="00F13C65" w:rsidRPr="0008746D">
              <w:rPr>
                <w:rFonts w:ascii="Times New Roman" w:hAnsi="Times New Roman"/>
                <w:bCs/>
                <w:color w:val="000000"/>
                <w:szCs w:val="22"/>
                <w:lang w:val="kk-KZ"/>
              </w:rPr>
              <w:t>,</w:t>
            </w:r>
            <w:r w:rsidRPr="0008746D">
              <w:rPr>
                <w:rFonts w:ascii="Times New Roman" w:hAnsi="Times New Roman"/>
                <w:bCs/>
                <w:color w:val="000000"/>
                <w:szCs w:val="22"/>
                <w:lang w:val="kk-KZ"/>
              </w:rPr>
              <w:t xml:space="preserve"> 9-ға бөлінгіштік белгілерін </w:t>
            </w:r>
            <w:r w:rsidRPr="0008746D">
              <w:rPr>
                <w:rFonts w:ascii="Times New Roman" w:hAnsi="Times New Roman"/>
                <w:color w:val="000000"/>
                <w:szCs w:val="22"/>
                <w:lang w:val="kk-KZ"/>
              </w:rPr>
              <w:t>қолдану;</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rPr>
              <w:t>5.1.2.7</w:t>
            </w:r>
          </w:p>
          <w:p w:rsidR="00C843A8" w:rsidRPr="0008746D" w:rsidRDefault="00C843A8" w:rsidP="006B3DC3">
            <w:pPr>
              <w:spacing w:line="240" w:lineRule="auto"/>
              <w:rPr>
                <w:rFonts w:ascii="Times New Roman" w:hAnsi="Times New Roman"/>
                <w:bCs/>
                <w:color w:val="000000"/>
                <w:szCs w:val="22"/>
                <w:lang w:val="ru-RU"/>
              </w:rPr>
            </w:pPr>
            <w:r w:rsidRPr="0008746D">
              <w:rPr>
                <w:rFonts w:ascii="Times New Roman" w:hAnsi="Times New Roman"/>
                <w:color w:val="000000"/>
                <w:szCs w:val="22"/>
                <w:lang w:val="kk-KZ"/>
              </w:rPr>
              <w:t>құрама сандарды жай көбейткіштер-ге жіктеу;</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rPr>
              <w:t>5.1.2.8</w:t>
            </w:r>
          </w:p>
          <w:p w:rsidR="00C843A8" w:rsidRPr="0008746D" w:rsidRDefault="00C843A8" w:rsidP="006B3DC3">
            <w:pPr>
              <w:spacing w:line="240" w:lineRule="auto"/>
              <w:rPr>
                <w:rFonts w:ascii="Times New Roman" w:hAnsi="Times New Roman"/>
                <w:color w:val="000000"/>
                <w:szCs w:val="22"/>
                <w:lang w:val="kk-KZ"/>
              </w:rPr>
            </w:pPr>
            <w:r w:rsidRPr="0008746D">
              <w:rPr>
                <w:rFonts w:ascii="Times New Roman" w:hAnsi="Times New Roman"/>
                <w:color w:val="000000"/>
                <w:szCs w:val="22"/>
                <w:lang w:val="kk-KZ"/>
              </w:rPr>
              <w:t>натурал сандардың бөлгіштерін табу;</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rPr>
              <w:t>5.1.2.</w:t>
            </w:r>
            <w:r w:rsidRPr="0008746D">
              <w:rPr>
                <w:rFonts w:ascii="Times New Roman" w:hAnsi="Times New Roman"/>
                <w:color w:val="000000"/>
                <w:lang w:val="kk-KZ"/>
              </w:rPr>
              <w:t>9</w:t>
            </w:r>
          </w:p>
          <w:p w:rsidR="00C843A8" w:rsidRPr="0008746D" w:rsidRDefault="00C843A8" w:rsidP="006B3DC3">
            <w:pPr>
              <w:shd w:val="clear" w:color="auto" w:fill="FFFFFF"/>
              <w:spacing w:line="240" w:lineRule="auto"/>
              <w:rPr>
                <w:rFonts w:ascii="Times New Roman" w:hAnsi="Times New Roman"/>
                <w:color w:val="000000"/>
                <w:szCs w:val="22"/>
                <w:lang w:val="ru-RU"/>
              </w:rPr>
            </w:pPr>
            <w:r w:rsidRPr="0008746D">
              <w:rPr>
                <w:rFonts w:ascii="Times New Roman" w:hAnsi="Times New Roman"/>
                <w:color w:val="000000"/>
                <w:szCs w:val="22"/>
                <w:lang w:val="kk-KZ"/>
              </w:rPr>
              <w:t>натурал сандардың еселіктерін табу;</w:t>
            </w:r>
          </w:p>
          <w:p w:rsidR="00C843A8" w:rsidRPr="0008746D" w:rsidRDefault="00C843A8" w:rsidP="006B3DC3">
            <w:pPr>
              <w:shd w:val="clear" w:color="auto" w:fill="FFFFFF"/>
              <w:spacing w:line="240" w:lineRule="auto"/>
              <w:rPr>
                <w:rFonts w:ascii="Times New Roman" w:hAnsi="Times New Roman"/>
                <w:color w:val="000000"/>
                <w:szCs w:val="22"/>
                <w:lang w:val="ru-RU"/>
              </w:rPr>
            </w:pPr>
            <w:r w:rsidRPr="0008746D">
              <w:rPr>
                <w:rFonts w:ascii="Times New Roman" w:hAnsi="Times New Roman"/>
                <w:color w:val="000000"/>
                <w:szCs w:val="22"/>
                <w:lang w:val="ru-RU"/>
              </w:rPr>
              <w:t>5.1.2.10</w:t>
            </w:r>
          </w:p>
          <w:p w:rsidR="00C843A8" w:rsidRPr="0008746D" w:rsidRDefault="00C843A8" w:rsidP="006B3DC3">
            <w:pPr>
              <w:spacing w:line="240" w:lineRule="auto"/>
              <w:rPr>
                <w:rFonts w:ascii="Times New Roman" w:hAnsi="Times New Roman"/>
                <w:color w:val="000000"/>
                <w:szCs w:val="22"/>
                <w:lang w:val="kk-KZ"/>
              </w:rPr>
            </w:pPr>
            <w:r w:rsidRPr="0008746D">
              <w:rPr>
                <w:rFonts w:ascii="Times New Roman" w:hAnsi="Times New Roman"/>
                <w:szCs w:val="22"/>
                <w:lang w:val="kk-KZ"/>
              </w:rPr>
              <w:t>көбейтіндінің берілген натурал санға бөлінгіштігін талдау</w:t>
            </w:r>
            <w:r w:rsidRPr="0008746D">
              <w:rPr>
                <w:rFonts w:ascii="Times New Roman" w:hAnsi="Times New Roman"/>
                <w:color w:val="000000"/>
                <w:szCs w:val="22"/>
                <w:lang w:val="kk-KZ"/>
              </w:rPr>
              <w:t>;</w:t>
            </w:r>
          </w:p>
          <w:p w:rsidR="00C843A8" w:rsidRPr="0008746D" w:rsidRDefault="00C843A8" w:rsidP="006B3DC3">
            <w:pPr>
              <w:shd w:val="clear" w:color="auto" w:fill="FFFFFF"/>
              <w:spacing w:line="240" w:lineRule="auto"/>
              <w:rPr>
                <w:rFonts w:ascii="Times New Roman" w:hAnsi="Times New Roman"/>
                <w:color w:val="000000"/>
                <w:szCs w:val="22"/>
                <w:lang w:val="kk-KZ"/>
              </w:rPr>
            </w:pPr>
            <w:r w:rsidRPr="0008746D">
              <w:rPr>
                <w:rFonts w:ascii="Times New Roman" w:hAnsi="Times New Roman"/>
                <w:color w:val="000000"/>
                <w:szCs w:val="22"/>
                <w:lang w:val="kk-KZ"/>
              </w:rPr>
              <w:t>5.1.2.11</w:t>
            </w:r>
          </w:p>
          <w:p w:rsidR="00C843A8" w:rsidRPr="0008746D" w:rsidRDefault="00C843A8" w:rsidP="006B3DC3">
            <w:pPr>
              <w:shd w:val="clear" w:color="auto" w:fill="FFFFFF"/>
              <w:spacing w:line="240" w:lineRule="auto"/>
              <w:rPr>
                <w:rFonts w:ascii="Times New Roman" w:hAnsi="Times New Roman"/>
                <w:color w:val="000000"/>
                <w:szCs w:val="22"/>
                <w:lang w:val="kk-KZ"/>
              </w:rPr>
            </w:pPr>
            <w:r w:rsidRPr="0008746D">
              <w:rPr>
                <w:rFonts w:ascii="Times New Roman" w:hAnsi="Times New Roman"/>
                <w:color w:val="000000"/>
                <w:szCs w:val="22"/>
                <w:lang w:val="kk-KZ"/>
              </w:rPr>
              <w:t>қосындының және айырымның берілген натурал санға бөлінгіштігін талдау;</w:t>
            </w:r>
          </w:p>
          <w:p w:rsidR="00C843A8" w:rsidRPr="0008746D" w:rsidRDefault="00C843A8" w:rsidP="006B3DC3">
            <w:pPr>
              <w:shd w:val="clear" w:color="auto" w:fill="FFFFFF"/>
              <w:spacing w:line="240" w:lineRule="auto"/>
              <w:rPr>
                <w:rFonts w:ascii="Times New Roman" w:hAnsi="Times New Roman"/>
                <w:color w:val="000000"/>
                <w:szCs w:val="22"/>
                <w:lang w:val="kk-KZ"/>
              </w:rPr>
            </w:pPr>
            <w:r w:rsidRPr="0008746D">
              <w:rPr>
                <w:rFonts w:ascii="Times New Roman" w:hAnsi="Times New Roman"/>
                <w:color w:val="000000"/>
                <w:szCs w:val="22"/>
                <w:lang w:val="kk-KZ"/>
              </w:rPr>
              <w:t>5.1.2.12</w:t>
            </w:r>
          </w:p>
          <w:p w:rsidR="00C843A8" w:rsidRPr="0008746D" w:rsidRDefault="00C843A8" w:rsidP="006B3DC3">
            <w:pPr>
              <w:pStyle w:val="af8"/>
              <w:widowControl w:val="0"/>
              <w:ind w:firstLine="0"/>
              <w:rPr>
                <w:rFonts w:ascii="Times New Roman" w:hAnsi="Times New Roman"/>
                <w:color w:val="000000"/>
                <w:spacing w:val="-2"/>
                <w:lang w:val="kk-KZ"/>
              </w:rPr>
            </w:pPr>
            <w:r w:rsidRPr="0008746D">
              <w:rPr>
                <w:rFonts w:ascii="Times New Roman" w:hAnsi="Times New Roman"/>
                <w:color w:val="000000"/>
                <w:spacing w:val="-2"/>
                <w:lang w:val="kk-KZ"/>
              </w:rPr>
              <w:t xml:space="preserve">екі және одан артық сандардың  </w:t>
            </w:r>
            <w:r w:rsidRPr="0008746D">
              <w:rPr>
                <w:rFonts w:ascii="Times New Roman" w:hAnsi="Times New Roman"/>
                <w:spacing w:val="-2"/>
                <w:lang w:val="kk-KZ"/>
              </w:rPr>
              <w:t xml:space="preserve">ең үлкен ортақ бөлгішін, ең кіші ортаық еселігін  </w:t>
            </w:r>
            <w:r w:rsidRPr="0008746D">
              <w:rPr>
                <w:rFonts w:ascii="Times New Roman" w:hAnsi="Times New Roman"/>
                <w:color w:val="000000"/>
                <w:spacing w:val="-2"/>
                <w:lang w:val="kk-KZ"/>
              </w:rPr>
              <w:t>табу;</w:t>
            </w:r>
          </w:p>
          <w:p w:rsidR="00C843A8" w:rsidRPr="0008746D" w:rsidRDefault="00C843A8" w:rsidP="006B3DC3">
            <w:pPr>
              <w:shd w:val="clear" w:color="auto" w:fill="FFFFFF"/>
              <w:spacing w:line="240" w:lineRule="auto"/>
              <w:rPr>
                <w:rFonts w:ascii="Times New Roman" w:hAnsi="Times New Roman"/>
                <w:color w:val="000000"/>
                <w:szCs w:val="22"/>
                <w:lang w:val="kk-KZ"/>
              </w:rPr>
            </w:pPr>
            <w:r w:rsidRPr="0008746D">
              <w:rPr>
                <w:rFonts w:ascii="Times New Roman" w:hAnsi="Times New Roman"/>
                <w:color w:val="000000"/>
                <w:szCs w:val="22"/>
                <w:lang w:val="kk-KZ"/>
              </w:rPr>
              <w:t>5.1.2.13</w:t>
            </w:r>
          </w:p>
          <w:p w:rsidR="00C843A8" w:rsidRPr="0008746D" w:rsidRDefault="00C843A8" w:rsidP="006B3DC3">
            <w:pPr>
              <w:spacing w:line="240" w:lineRule="auto"/>
              <w:rPr>
                <w:rFonts w:ascii="Times New Roman" w:hAnsi="Times New Roman"/>
                <w:color w:val="000000"/>
                <w:szCs w:val="22"/>
                <w:lang w:val="kk-KZ"/>
              </w:rPr>
            </w:pPr>
            <w:r w:rsidRPr="0008746D">
              <w:rPr>
                <w:rFonts w:ascii="Times New Roman" w:hAnsi="Times New Roman"/>
                <w:color w:val="000000"/>
                <w:szCs w:val="22"/>
                <w:lang w:val="kk-KZ"/>
              </w:rPr>
              <w:t xml:space="preserve">бұрыс бөлшекті аралас санға және аралас санды бұрыс бөлшекке  </w:t>
            </w:r>
            <w:r w:rsidRPr="0008746D">
              <w:rPr>
                <w:rFonts w:ascii="Times New Roman" w:hAnsi="Times New Roman"/>
                <w:color w:val="000000"/>
                <w:szCs w:val="22"/>
                <w:lang w:val="kk-KZ"/>
              </w:rPr>
              <w:lastRenderedPageBreak/>
              <w:t xml:space="preserve">айналдыру; </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t>5.1.2.14</w:t>
            </w:r>
          </w:p>
          <w:p w:rsidR="00C843A8" w:rsidRPr="0008746D" w:rsidRDefault="00C843A8" w:rsidP="006B3DC3">
            <w:pPr>
              <w:pStyle w:val="15"/>
              <w:widowControl w:val="0"/>
              <w:spacing w:line="260" w:lineRule="exact"/>
              <w:rPr>
                <w:rFonts w:ascii="Times New Roman" w:hAnsi="Times New Roman"/>
                <w:lang w:val="kk-KZ"/>
              </w:rPr>
            </w:pPr>
            <w:r w:rsidRPr="0008746D">
              <w:rPr>
                <w:rFonts w:ascii="Times New Roman" w:hAnsi="Times New Roman"/>
                <w:lang w:val="kk-KZ"/>
              </w:rPr>
              <w:t>жай бөлшектерді қысқартуда бөлшектің негізгі қасиетін қолдану;</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t>5.1.2.15</w:t>
            </w:r>
          </w:p>
          <w:p w:rsidR="00C843A8" w:rsidRPr="0008746D" w:rsidRDefault="00C843A8" w:rsidP="006B3DC3">
            <w:pPr>
              <w:shd w:val="clear" w:color="auto" w:fill="FFFFFF"/>
              <w:spacing w:line="240" w:lineRule="auto"/>
              <w:rPr>
                <w:rFonts w:ascii="Times New Roman" w:hAnsi="Times New Roman"/>
                <w:color w:val="000000"/>
                <w:szCs w:val="22"/>
                <w:lang w:val="kk-KZ"/>
              </w:rPr>
            </w:pPr>
            <w:r w:rsidRPr="0008746D">
              <w:rPr>
                <w:rFonts w:ascii="Times New Roman" w:hAnsi="Times New Roman"/>
                <w:color w:val="000000"/>
                <w:szCs w:val="22"/>
                <w:lang w:val="kk-KZ"/>
              </w:rPr>
              <w:t>жай  бөлшектерді ортақ бөлімге келтіру.</w:t>
            </w:r>
          </w:p>
          <w:p w:rsidR="00C843A8" w:rsidRPr="0008746D" w:rsidRDefault="00C843A8" w:rsidP="006B3DC3">
            <w:pPr>
              <w:shd w:val="clear" w:color="auto" w:fill="FFFFFF"/>
              <w:spacing w:line="240" w:lineRule="auto"/>
              <w:rPr>
                <w:rFonts w:ascii="Times New Roman" w:hAnsi="Times New Roman"/>
                <w:color w:val="000000"/>
                <w:szCs w:val="22"/>
                <w:lang w:val="kk-KZ"/>
              </w:rPr>
            </w:pPr>
            <w:r w:rsidRPr="0008746D">
              <w:rPr>
                <w:rFonts w:ascii="Times New Roman" w:hAnsi="Times New Roman"/>
                <w:color w:val="000000"/>
                <w:szCs w:val="22"/>
                <w:lang w:val="kk-KZ"/>
              </w:rPr>
              <w:t>5.1.2.16</w:t>
            </w:r>
          </w:p>
          <w:p w:rsidR="00C843A8" w:rsidRPr="0008746D" w:rsidRDefault="00C843A8" w:rsidP="006B3DC3">
            <w:pPr>
              <w:shd w:val="clear" w:color="auto" w:fill="FFFFFF"/>
              <w:spacing w:line="240" w:lineRule="auto"/>
              <w:rPr>
                <w:rFonts w:ascii="Times New Roman" w:hAnsi="Times New Roman"/>
                <w:color w:val="000000"/>
                <w:szCs w:val="22"/>
                <w:lang w:val="kk-KZ"/>
              </w:rPr>
            </w:pPr>
            <w:r w:rsidRPr="0008746D">
              <w:rPr>
                <w:rFonts w:ascii="Times New Roman" w:hAnsi="Times New Roman"/>
                <w:color w:val="000000"/>
                <w:szCs w:val="22"/>
                <w:lang w:val="kk-KZ"/>
              </w:rPr>
              <w:t>жай  бөлшектерді, аралас сандарды салыстыру;</w:t>
            </w:r>
          </w:p>
          <w:p w:rsidR="00C843A8" w:rsidRPr="0008746D" w:rsidRDefault="00C843A8" w:rsidP="006B3DC3">
            <w:pPr>
              <w:shd w:val="clear" w:color="auto" w:fill="FFFFFF"/>
              <w:spacing w:line="240" w:lineRule="auto"/>
              <w:rPr>
                <w:rFonts w:ascii="Times New Roman" w:hAnsi="Times New Roman"/>
                <w:color w:val="000000"/>
                <w:szCs w:val="22"/>
                <w:lang w:val="kk-KZ"/>
              </w:rPr>
            </w:pPr>
            <w:r w:rsidRPr="0008746D">
              <w:rPr>
                <w:rFonts w:ascii="Times New Roman" w:hAnsi="Times New Roman"/>
                <w:color w:val="000000"/>
                <w:szCs w:val="22"/>
                <w:lang w:val="kk-KZ"/>
              </w:rPr>
              <w:t>5.1.2.17</w:t>
            </w:r>
          </w:p>
          <w:p w:rsidR="00C843A8" w:rsidRPr="0008746D" w:rsidRDefault="00C843A8" w:rsidP="006B3DC3">
            <w:pPr>
              <w:pStyle w:val="af8"/>
              <w:widowControl w:val="0"/>
              <w:ind w:firstLine="0"/>
              <w:rPr>
                <w:rFonts w:ascii="Times New Roman" w:hAnsi="Times New Roman"/>
                <w:color w:val="000000"/>
                <w:lang w:val="kk-KZ"/>
              </w:rPr>
            </w:pPr>
            <w:r w:rsidRPr="0008746D">
              <w:rPr>
                <w:rFonts w:ascii="Times New Roman" w:hAnsi="Times New Roman"/>
                <w:color w:val="000000"/>
                <w:lang w:val="kk-KZ"/>
              </w:rPr>
              <w:t>бөлімдері бірдей бөлшектерді  қосу және азайтуды орындау;</w:t>
            </w:r>
          </w:p>
          <w:p w:rsidR="00C843A8" w:rsidRPr="0008746D" w:rsidRDefault="00C843A8" w:rsidP="006B3DC3">
            <w:pPr>
              <w:shd w:val="clear" w:color="auto" w:fill="FFFFFF"/>
              <w:spacing w:line="240" w:lineRule="auto"/>
              <w:rPr>
                <w:rFonts w:ascii="Times New Roman" w:hAnsi="Times New Roman"/>
                <w:color w:val="000000"/>
                <w:szCs w:val="22"/>
                <w:lang w:val="kk-KZ"/>
              </w:rPr>
            </w:pPr>
            <w:r w:rsidRPr="0008746D">
              <w:rPr>
                <w:rFonts w:ascii="Times New Roman" w:hAnsi="Times New Roman"/>
                <w:color w:val="000000"/>
                <w:szCs w:val="22"/>
                <w:lang w:val="kk-KZ"/>
              </w:rPr>
              <w:t>5.1.2.18</w:t>
            </w:r>
          </w:p>
          <w:p w:rsidR="00C843A8" w:rsidRPr="0008746D" w:rsidRDefault="00C843A8" w:rsidP="006B3DC3">
            <w:pPr>
              <w:shd w:val="clear" w:color="auto" w:fill="FFFFFF"/>
              <w:spacing w:line="240" w:lineRule="auto"/>
              <w:rPr>
                <w:rFonts w:ascii="Times New Roman" w:hAnsi="Times New Roman"/>
                <w:color w:val="000000"/>
                <w:szCs w:val="22"/>
                <w:lang w:val="kk-KZ"/>
              </w:rPr>
            </w:pPr>
            <w:r w:rsidRPr="0008746D">
              <w:rPr>
                <w:rFonts w:ascii="Times New Roman" w:hAnsi="Times New Roman"/>
                <w:color w:val="000000"/>
                <w:szCs w:val="22"/>
                <w:lang w:val="kk-KZ"/>
              </w:rPr>
              <w:t>бөлімдері әр түрлі бөлшектерді қосу және азайтуды орындау;</w:t>
            </w:r>
          </w:p>
          <w:p w:rsidR="00C843A8" w:rsidRPr="0008746D" w:rsidRDefault="00C843A8" w:rsidP="006B3DC3">
            <w:pPr>
              <w:shd w:val="clear" w:color="auto" w:fill="FFFFFF"/>
              <w:spacing w:line="240" w:lineRule="auto"/>
              <w:rPr>
                <w:rFonts w:ascii="Times New Roman" w:hAnsi="Times New Roman"/>
                <w:color w:val="000000"/>
                <w:szCs w:val="22"/>
                <w:lang w:val="ru-RU"/>
              </w:rPr>
            </w:pPr>
            <w:r w:rsidRPr="0008746D">
              <w:rPr>
                <w:rFonts w:ascii="Times New Roman" w:hAnsi="Times New Roman"/>
                <w:color w:val="000000"/>
                <w:szCs w:val="22"/>
                <w:lang w:val="ru-RU"/>
              </w:rPr>
              <w:t>5.1.2.19</w:t>
            </w:r>
          </w:p>
          <w:p w:rsidR="00C843A8" w:rsidRPr="0008746D" w:rsidRDefault="00C843A8" w:rsidP="006B3DC3">
            <w:pPr>
              <w:spacing w:line="240" w:lineRule="auto"/>
              <w:rPr>
                <w:rFonts w:ascii="Times New Roman" w:hAnsi="Times New Roman"/>
                <w:color w:val="000000"/>
                <w:szCs w:val="22"/>
                <w:lang w:val="kk-KZ"/>
              </w:rPr>
            </w:pPr>
            <w:r w:rsidRPr="0008746D">
              <w:rPr>
                <w:rFonts w:ascii="Times New Roman" w:hAnsi="Times New Roman"/>
                <w:color w:val="000000"/>
                <w:szCs w:val="22"/>
                <w:lang w:val="kk-KZ"/>
              </w:rPr>
              <w:t>натурал саннан жай бөлшекті азайтуды орындау</w:t>
            </w:r>
          </w:p>
          <w:p w:rsidR="00C843A8" w:rsidRPr="0008746D" w:rsidRDefault="00C843A8" w:rsidP="006B3DC3">
            <w:pPr>
              <w:shd w:val="clear" w:color="auto" w:fill="FFFFFF"/>
              <w:spacing w:line="240" w:lineRule="auto"/>
              <w:rPr>
                <w:rFonts w:ascii="Times New Roman" w:hAnsi="Times New Roman"/>
                <w:color w:val="000000"/>
                <w:szCs w:val="22"/>
                <w:lang w:val="ru-RU"/>
              </w:rPr>
            </w:pPr>
            <w:r w:rsidRPr="0008746D">
              <w:rPr>
                <w:rFonts w:ascii="Times New Roman" w:hAnsi="Times New Roman"/>
                <w:color w:val="000000"/>
                <w:szCs w:val="22"/>
                <w:lang w:val="ru-RU"/>
              </w:rPr>
              <w:t>5.1.2.20</w:t>
            </w:r>
          </w:p>
          <w:p w:rsidR="00C843A8" w:rsidRPr="0008746D" w:rsidRDefault="00C843A8" w:rsidP="006B3DC3">
            <w:pPr>
              <w:shd w:val="clear" w:color="auto" w:fill="FFFFFF"/>
              <w:spacing w:line="240" w:lineRule="auto"/>
              <w:rPr>
                <w:rFonts w:ascii="Times New Roman" w:hAnsi="Times New Roman"/>
                <w:color w:val="000000"/>
                <w:szCs w:val="22"/>
                <w:lang w:val="ru-RU"/>
              </w:rPr>
            </w:pPr>
            <w:r w:rsidRPr="0008746D">
              <w:rPr>
                <w:rFonts w:ascii="Times New Roman" w:hAnsi="Times New Roman"/>
                <w:color w:val="000000"/>
                <w:szCs w:val="22"/>
                <w:lang w:val="kk-KZ"/>
              </w:rPr>
              <w:t>аралас сандарды қосу және азайтуды орындау;</w:t>
            </w:r>
          </w:p>
          <w:p w:rsidR="00C843A8" w:rsidRPr="0008746D" w:rsidRDefault="00C843A8" w:rsidP="006B3DC3">
            <w:pPr>
              <w:shd w:val="clear" w:color="auto" w:fill="FFFFFF"/>
              <w:spacing w:line="240" w:lineRule="auto"/>
              <w:rPr>
                <w:rFonts w:ascii="Times New Roman" w:hAnsi="Times New Roman"/>
                <w:color w:val="000000"/>
                <w:szCs w:val="22"/>
                <w:lang w:val="kk-KZ"/>
              </w:rPr>
            </w:pPr>
            <w:r w:rsidRPr="0008746D">
              <w:rPr>
                <w:rFonts w:ascii="Times New Roman" w:hAnsi="Times New Roman"/>
                <w:color w:val="000000"/>
                <w:szCs w:val="22"/>
                <w:lang w:val="kk-KZ"/>
              </w:rPr>
              <w:t>5.1.2.21</w:t>
            </w:r>
          </w:p>
          <w:p w:rsidR="00C843A8" w:rsidRPr="0008746D" w:rsidRDefault="00C843A8" w:rsidP="006B3DC3">
            <w:pPr>
              <w:spacing w:line="240" w:lineRule="auto"/>
              <w:rPr>
                <w:rFonts w:ascii="Times New Roman" w:hAnsi="Times New Roman"/>
                <w:color w:val="000000"/>
                <w:szCs w:val="22"/>
                <w:lang w:val="kk-KZ"/>
              </w:rPr>
            </w:pPr>
            <w:r w:rsidRPr="0008746D">
              <w:rPr>
                <w:rFonts w:ascii="Times New Roman" w:hAnsi="Times New Roman"/>
                <w:bCs/>
                <w:color w:val="000000"/>
                <w:szCs w:val="22"/>
                <w:lang w:val="kk-KZ"/>
              </w:rPr>
              <w:t>жай бөлшектерді, аралас сандарды көбейтуді орындау</w:t>
            </w:r>
            <w:r w:rsidRPr="0008746D">
              <w:rPr>
                <w:rFonts w:ascii="Times New Roman" w:hAnsi="Times New Roman"/>
                <w:color w:val="000000"/>
                <w:szCs w:val="22"/>
                <w:lang w:val="kk-KZ"/>
              </w:rPr>
              <w:t>;</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rPr>
              <w:t>5.1.2.2</w:t>
            </w:r>
            <w:r w:rsidRPr="0008746D">
              <w:rPr>
                <w:rFonts w:ascii="Times New Roman" w:hAnsi="Times New Roman"/>
                <w:color w:val="000000"/>
                <w:lang w:val="kk-KZ"/>
              </w:rPr>
              <w:t>2</w:t>
            </w:r>
          </w:p>
          <w:p w:rsidR="00C843A8" w:rsidRPr="0008746D" w:rsidRDefault="00C843A8" w:rsidP="006B3DC3">
            <w:pPr>
              <w:spacing w:line="240" w:lineRule="auto"/>
              <w:rPr>
                <w:rFonts w:ascii="Times New Roman" w:hAnsi="Times New Roman"/>
                <w:color w:val="000000"/>
                <w:szCs w:val="22"/>
                <w:lang w:val="kk-KZ"/>
              </w:rPr>
            </w:pPr>
            <w:r w:rsidRPr="0008746D">
              <w:rPr>
                <w:rFonts w:ascii="Times New Roman" w:hAnsi="Times New Roman"/>
                <w:bCs/>
                <w:color w:val="000000"/>
                <w:szCs w:val="22"/>
                <w:lang w:val="kk-KZ"/>
              </w:rPr>
              <w:t>берілген санға кері санды табу;</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t>5.1.2.23</w:t>
            </w:r>
          </w:p>
          <w:p w:rsidR="00C843A8" w:rsidRPr="0008746D" w:rsidRDefault="00C843A8" w:rsidP="006B3DC3">
            <w:pPr>
              <w:spacing w:line="240" w:lineRule="auto"/>
              <w:rPr>
                <w:rFonts w:ascii="Times New Roman" w:hAnsi="Times New Roman"/>
                <w:color w:val="000000"/>
                <w:szCs w:val="22"/>
                <w:lang w:val="kk-KZ"/>
              </w:rPr>
            </w:pPr>
            <w:r w:rsidRPr="0008746D">
              <w:rPr>
                <w:rFonts w:ascii="Times New Roman" w:hAnsi="Times New Roman"/>
                <w:bCs/>
                <w:color w:val="000000"/>
                <w:szCs w:val="22"/>
                <w:lang w:val="kk-KZ"/>
              </w:rPr>
              <w:t>жай бөлшектерді және аралас сандарды бөлуді орындау</w:t>
            </w:r>
            <w:r w:rsidRPr="0008746D">
              <w:rPr>
                <w:rFonts w:ascii="Times New Roman" w:hAnsi="Times New Roman"/>
                <w:color w:val="000000"/>
                <w:szCs w:val="22"/>
                <w:lang w:val="kk-KZ"/>
              </w:rPr>
              <w:t>;</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t>5.1.2.24</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bCs/>
                <w:color w:val="000000"/>
                <w:lang w:val="kk-KZ"/>
              </w:rPr>
              <w:t xml:space="preserve">санның бөлігін </w:t>
            </w:r>
            <w:r w:rsidRPr="0008746D">
              <w:rPr>
                <w:rFonts w:ascii="Times New Roman" w:hAnsi="Times New Roman"/>
                <w:bCs/>
                <w:color w:val="000000"/>
                <w:lang w:val="kk-KZ"/>
              </w:rPr>
              <w:lastRenderedPageBreak/>
              <w:t>табу және бөлігі бойынша санды табу;</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t>5.1.2.25</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t>бөлшектерді бір  жазылу түрінен басқа жазылу түріне ауыстыру;</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t>5.1.2.26</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t>ондық бөлшектерді салыстыру;</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t>5.1.2.27</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t>ондық бөлшектерді қосу және азайтуды орындау;</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t>5.1.2.28</w:t>
            </w:r>
          </w:p>
          <w:p w:rsidR="00C843A8" w:rsidRPr="0008746D" w:rsidRDefault="00C843A8" w:rsidP="006B3DC3">
            <w:pPr>
              <w:pStyle w:val="af8"/>
              <w:widowControl w:val="0"/>
              <w:ind w:firstLine="0"/>
              <w:rPr>
                <w:rFonts w:ascii="Times New Roman" w:hAnsi="Times New Roman"/>
                <w:color w:val="000000"/>
                <w:lang w:val="kk-KZ"/>
              </w:rPr>
            </w:pPr>
            <w:r w:rsidRPr="0008746D">
              <w:rPr>
                <w:rFonts w:ascii="Times New Roman" w:hAnsi="Times New Roman"/>
                <w:color w:val="000000"/>
                <w:lang w:val="kk-KZ"/>
              </w:rPr>
              <w:t xml:space="preserve">ондық бөлшекті натурал санға және ондық бөлшекке көбейтуді орындау; </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t>5.1.2.29</w:t>
            </w:r>
          </w:p>
          <w:p w:rsidR="00C843A8" w:rsidRPr="0008746D" w:rsidRDefault="00C843A8" w:rsidP="006B3DC3">
            <w:pPr>
              <w:spacing w:line="240" w:lineRule="auto"/>
              <w:rPr>
                <w:rFonts w:ascii="Times New Roman" w:hAnsi="Times New Roman"/>
                <w:color w:val="000000"/>
                <w:szCs w:val="22"/>
                <w:lang w:val="kk-KZ"/>
              </w:rPr>
            </w:pPr>
            <w:r w:rsidRPr="0008746D">
              <w:rPr>
                <w:rFonts w:ascii="Times New Roman" w:hAnsi="Times New Roman"/>
                <w:color w:val="000000"/>
                <w:szCs w:val="22"/>
                <w:lang w:val="kk-KZ"/>
              </w:rPr>
              <w:t>ондық бөлшектерді 10, 100, 1000 және 0,1; 0,01; 0,001 көбейту ережелерін қолдану;</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t>5.1.2.30</w:t>
            </w:r>
          </w:p>
          <w:p w:rsidR="00C843A8" w:rsidRPr="0008746D" w:rsidRDefault="00C843A8" w:rsidP="006B3DC3">
            <w:pPr>
              <w:pStyle w:val="af8"/>
              <w:widowControl w:val="0"/>
              <w:ind w:firstLine="0"/>
              <w:rPr>
                <w:rFonts w:ascii="Times New Roman" w:hAnsi="Times New Roman"/>
                <w:color w:val="000000"/>
                <w:lang w:val="kk-KZ"/>
              </w:rPr>
            </w:pPr>
            <w:r w:rsidRPr="0008746D">
              <w:rPr>
                <w:rFonts w:ascii="Times New Roman" w:hAnsi="Times New Roman"/>
                <w:color w:val="000000"/>
                <w:lang w:val="kk-KZ"/>
              </w:rPr>
              <w:t xml:space="preserve">ондық бөлшекті натурал санға және ондық бөлшекке бөлуді орындау; </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t>5.1.2.31</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t>ондық бөлшектерді 10, 100, 1000 және 0,1; 0,01; 0,001 – бөлу ережелерін қолдану;</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t>5.1.2.32</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t>ондық бөлшектерді берілген разрядқа дейін дөңгелектеу;</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t>5.1.2.33</w:t>
            </w:r>
          </w:p>
          <w:p w:rsidR="00C843A8" w:rsidRPr="0008746D" w:rsidRDefault="00C843A8" w:rsidP="006B3DC3">
            <w:pPr>
              <w:spacing w:line="240" w:lineRule="auto"/>
              <w:rPr>
                <w:rFonts w:ascii="Times New Roman" w:hAnsi="Times New Roman"/>
                <w:bCs/>
                <w:color w:val="000000"/>
                <w:szCs w:val="22"/>
                <w:lang w:val="kk-KZ"/>
              </w:rPr>
            </w:pPr>
            <w:r w:rsidRPr="0008746D">
              <w:rPr>
                <w:rFonts w:ascii="Times New Roman" w:hAnsi="Times New Roman"/>
                <w:color w:val="000000"/>
                <w:szCs w:val="22"/>
                <w:lang w:val="kk-KZ"/>
              </w:rPr>
              <w:t xml:space="preserve">бөлшекті </w:t>
            </w:r>
            <w:r w:rsidRPr="0008746D">
              <w:rPr>
                <w:rFonts w:ascii="Times New Roman" w:hAnsi="Times New Roman"/>
                <w:color w:val="000000"/>
                <w:szCs w:val="22"/>
                <w:lang w:val="kk-KZ"/>
              </w:rPr>
              <w:lastRenderedPageBreak/>
              <w:t>пайызға және пайызды бөлшекке айналдыру;</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t>5.1.2.34</w:t>
            </w:r>
          </w:p>
          <w:p w:rsidR="00C843A8" w:rsidRPr="0008746D" w:rsidRDefault="00C843A8" w:rsidP="006B3DC3">
            <w:pPr>
              <w:spacing w:line="240" w:lineRule="auto"/>
              <w:rPr>
                <w:rFonts w:ascii="Times New Roman" w:hAnsi="Times New Roman"/>
                <w:color w:val="000000"/>
                <w:szCs w:val="22"/>
                <w:lang w:val="kk-KZ"/>
              </w:rPr>
            </w:pPr>
            <w:r w:rsidRPr="0008746D">
              <w:rPr>
                <w:rFonts w:ascii="Times New Roman" w:hAnsi="Times New Roman"/>
                <w:color w:val="000000"/>
                <w:szCs w:val="22"/>
                <w:lang w:val="kk-KZ"/>
              </w:rPr>
              <w:t>берілген санның пайызын табу;</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t>5.1.2.35</w:t>
            </w:r>
          </w:p>
          <w:p w:rsidR="00C843A8" w:rsidRPr="0008746D" w:rsidRDefault="00C843A8" w:rsidP="006B3DC3">
            <w:pPr>
              <w:spacing w:line="240" w:lineRule="auto"/>
              <w:rPr>
                <w:rFonts w:ascii="Times New Roman" w:hAnsi="Times New Roman"/>
                <w:color w:val="000000"/>
                <w:szCs w:val="22"/>
                <w:lang w:val="kk-KZ"/>
              </w:rPr>
            </w:pPr>
            <w:r w:rsidRPr="0008746D">
              <w:rPr>
                <w:rFonts w:ascii="Times New Roman" w:hAnsi="Times New Roman"/>
                <w:color w:val="000000"/>
                <w:szCs w:val="22"/>
                <w:lang w:val="kk-KZ"/>
              </w:rPr>
              <w:t>бір санның екінші санға пайыздық қатынасын және керісінше табу;</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rPr>
              <w:t>5.1.2.3</w:t>
            </w:r>
            <w:r w:rsidRPr="0008746D">
              <w:rPr>
                <w:rFonts w:ascii="Times New Roman" w:hAnsi="Times New Roman"/>
                <w:color w:val="000000"/>
                <w:lang w:val="kk-KZ"/>
              </w:rPr>
              <w:t>6</w:t>
            </w:r>
          </w:p>
          <w:p w:rsidR="00C843A8" w:rsidRPr="0008746D" w:rsidRDefault="00C843A8" w:rsidP="006B3DC3">
            <w:pPr>
              <w:shd w:val="clear" w:color="auto" w:fill="FFFFFF"/>
              <w:spacing w:line="240" w:lineRule="auto"/>
              <w:rPr>
                <w:rFonts w:ascii="Times New Roman" w:hAnsi="Times New Roman"/>
                <w:color w:val="000000"/>
                <w:szCs w:val="22"/>
                <w:lang w:val="ru-RU"/>
              </w:rPr>
            </w:pPr>
            <w:r w:rsidRPr="0008746D">
              <w:rPr>
                <w:rFonts w:ascii="Times New Roman" w:hAnsi="Times New Roman"/>
                <w:color w:val="000000"/>
                <w:szCs w:val="22"/>
                <w:lang w:val="ru-RU"/>
              </w:rPr>
              <w:t>берілген п</w:t>
            </w:r>
            <w:r w:rsidRPr="0008746D">
              <w:rPr>
                <w:rFonts w:ascii="Times New Roman" w:hAnsi="Times New Roman"/>
                <w:color w:val="000000"/>
                <w:szCs w:val="22"/>
                <w:lang w:val="kk-KZ"/>
              </w:rPr>
              <w:t>айызы</w:t>
            </w:r>
            <w:r w:rsidRPr="0008746D">
              <w:rPr>
                <w:rFonts w:ascii="Times New Roman" w:hAnsi="Times New Roman"/>
                <w:color w:val="000000"/>
                <w:szCs w:val="22"/>
                <w:lang w:val="ru-RU"/>
              </w:rPr>
              <w:t xml:space="preserve"> бойынша санды таб</w:t>
            </w:r>
            <w:r w:rsidRPr="0008746D">
              <w:rPr>
                <w:rFonts w:ascii="Times New Roman" w:hAnsi="Times New Roman"/>
                <w:color w:val="000000"/>
                <w:szCs w:val="22"/>
                <w:lang w:val="kk-KZ"/>
              </w:rPr>
              <w:t>у</w:t>
            </w:r>
          </w:p>
        </w:tc>
        <w:tc>
          <w:tcPr>
            <w:tcW w:w="2128" w:type="dxa"/>
            <w:gridSpan w:val="6"/>
          </w:tcPr>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lastRenderedPageBreak/>
              <w:t>6.1.2.1</w:t>
            </w:r>
          </w:p>
          <w:p w:rsidR="00C843A8" w:rsidRPr="0008746D" w:rsidDel="00324810" w:rsidRDefault="00C843A8" w:rsidP="006B3DC3">
            <w:pPr>
              <w:spacing w:line="240" w:lineRule="auto"/>
              <w:jc w:val="both"/>
              <w:rPr>
                <w:rFonts w:ascii="Times New Roman" w:hAnsi="Times New Roman"/>
                <w:color w:val="000000"/>
                <w:szCs w:val="22"/>
                <w:lang w:val="kk-KZ"/>
              </w:rPr>
            </w:pPr>
            <w:r w:rsidRPr="0008746D">
              <w:rPr>
                <w:rFonts w:ascii="Times New Roman" w:hAnsi="Times New Roman"/>
                <w:color w:val="000000"/>
                <w:szCs w:val="22"/>
                <w:lang w:val="kk-KZ"/>
              </w:rPr>
              <w:t>сандардың қатынасы ұғымын меңгеру</w:t>
            </w:r>
            <w:r w:rsidRPr="0008746D" w:rsidDel="00324810">
              <w:rPr>
                <w:rFonts w:ascii="Times New Roman" w:hAnsi="Times New Roman"/>
                <w:color w:val="000000"/>
                <w:szCs w:val="22"/>
                <w:lang w:val="kk-KZ"/>
              </w:rPr>
              <w:t>;</w:t>
            </w:r>
          </w:p>
          <w:p w:rsidR="00C843A8" w:rsidRPr="0008746D" w:rsidRDefault="00C843A8" w:rsidP="006B3DC3">
            <w:pPr>
              <w:shd w:val="clear" w:color="auto" w:fill="FFFFFF"/>
              <w:spacing w:line="240" w:lineRule="auto"/>
              <w:jc w:val="both"/>
              <w:rPr>
                <w:rFonts w:ascii="Times New Roman" w:hAnsi="Times New Roman"/>
                <w:color w:val="000000"/>
                <w:szCs w:val="22"/>
                <w:lang w:val="kk-KZ" w:eastAsia="en-GB"/>
              </w:rPr>
            </w:pPr>
            <w:r w:rsidRPr="0008746D">
              <w:rPr>
                <w:rFonts w:ascii="Times New Roman" w:hAnsi="Times New Roman"/>
                <w:color w:val="000000"/>
                <w:szCs w:val="22"/>
                <w:lang w:val="kk-KZ" w:eastAsia="en-GB"/>
              </w:rPr>
              <w:t>6.1.2.2</w:t>
            </w:r>
          </w:p>
          <w:p w:rsidR="00C843A8" w:rsidRPr="0008746D" w:rsidRDefault="00C843A8" w:rsidP="006B3DC3">
            <w:pPr>
              <w:pStyle w:val="15"/>
              <w:widowControl w:val="0"/>
              <w:spacing w:line="260" w:lineRule="exact"/>
              <w:rPr>
                <w:rFonts w:ascii="Times New Roman" w:hAnsi="Times New Roman"/>
                <w:color w:val="000000"/>
              </w:rPr>
            </w:pPr>
            <w:r w:rsidRPr="0008746D">
              <w:rPr>
                <w:rFonts w:ascii="Times New Roman" w:hAnsi="Times New Roman"/>
                <w:color w:val="000000"/>
                <w:lang w:val="kk-KZ" w:eastAsia="en-GB"/>
              </w:rPr>
              <w:t>берілген қатынасқа кері қатынасты табу;</w:t>
            </w:r>
          </w:p>
          <w:p w:rsidR="00C843A8" w:rsidRPr="0008746D" w:rsidRDefault="00C843A8" w:rsidP="006B3DC3">
            <w:pPr>
              <w:pStyle w:val="15"/>
              <w:widowControl w:val="0"/>
              <w:spacing w:line="260" w:lineRule="exact"/>
              <w:rPr>
                <w:rFonts w:ascii="Times New Roman" w:hAnsi="Times New Roman"/>
                <w:color w:val="000000"/>
              </w:rPr>
            </w:pPr>
            <w:r w:rsidRPr="0008746D">
              <w:rPr>
                <w:rFonts w:ascii="Times New Roman" w:hAnsi="Times New Roman"/>
                <w:color w:val="000000"/>
              </w:rPr>
              <w:t>6.1.2.3</w:t>
            </w:r>
          </w:p>
          <w:p w:rsidR="00C843A8" w:rsidRPr="0008746D" w:rsidRDefault="00C843A8" w:rsidP="006B3DC3">
            <w:pPr>
              <w:spacing w:line="240" w:lineRule="auto"/>
              <w:jc w:val="both"/>
              <w:rPr>
                <w:rFonts w:ascii="Times New Roman" w:hAnsi="Times New Roman"/>
                <w:color w:val="000000"/>
                <w:szCs w:val="22"/>
                <w:lang w:val="ru-RU"/>
              </w:rPr>
            </w:pPr>
            <w:r w:rsidRPr="0008746D">
              <w:rPr>
                <w:rFonts w:ascii="Times New Roman" w:hAnsi="Times New Roman"/>
                <w:color w:val="000000"/>
                <w:szCs w:val="22"/>
                <w:lang w:val="kk-KZ"/>
              </w:rPr>
              <w:t>пропорция анықтамасын білу</w:t>
            </w:r>
            <w:r w:rsidRPr="0008746D" w:rsidDel="00324810">
              <w:rPr>
                <w:rFonts w:ascii="Times New Roman" w:hAnsi="Times New Roman"/>
                <w:color w:val="000000"/>
                <w:szCs w:val="22"/>
                <w:lang w:val="ru-RU"/>
              </w:rPr>
              <w:t>;</w:t>
            </w:r>
          </w:p>
          <w:p w:rsidR="00C843A8" w:rsidRPr="0008746D" w:rsidRDefault="00C843A8" w:rsidP="006B3DC3">
            <w:pPr>
              <w:pStyle w:val="15"/>
              <w:widowControl w:val="0"/>
              <w:spacing w:line="260" w:lineRule="exact"/>
              <w:rPr>
                <w:rFonts w:ascii="Times New Roman" w:hAnsi="Times New Roman"/>
                <w:color w:val="000000"/>
              </w:rPr>
            </w:pPr>
            <w:r w:rsidRPr="0008746D">
              <w:rPr>
                <w:rFonts w:ascii="Times New Roman" w:hAnsi="Times New Roman"/>
                <w:color w:val="000000"/>
              </w:rPr>
              <w:t>6.1.2.4</w:t>
            </w:r>
          </w:p>
          <w:p w:rsidR="00C843A8" w:rsidRPr="0008746D" w:rsidDel="00324810" w:rsidRDefault="00C843A8" w:rsidP="006B3DC3">
            <w:pPr>
              <w:spacing w:line="240" w:lineRule="auto"/>
              <w:jc w:val="both"/>
              <w:rPr>
                <w:rFonts w:ascii="Times New Roman" w:hAnsi="Times New Roman"/>
                <w:color w:val="000000"/>
                <w:szCs w:val="22"/>
                <w:lang w:val="ru-RU"/>
              </w:rPr>
            </w:pPr>
            <w:r w:rsidRPr="0008746D">
              <w:rPr>
                <w:rFonts w:ascii="Times New Roman" w:hAnsi="Times New Roman"/>
                <w:color w:val="000000"/>
                <w:szCs w:val="22"/>
                <w:lang w:val="kk-KZ"/>
              </w:rPr>
              <w:t>пропорцияларды ажырату және құрастыру</w:t>
            </w:r>
            <w:r w:rsidRPr="0008746D" w:rsidDel="00324810">
              <w:rPr>
                <w:rFonts w:ascii="Times New Roman" w:hAnsi="Times New Roman"/>
                <w:color w:val="000000"/>
                <w:szCs w:val="22"/>
                <w:lang w:val="ru-RU"/>
              </w:rPr>
              <w:t>;</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t>6.1.2.5</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t>пропорцияның негізгі қасиетін білу және қолдану</w:t>
            </w:r>
            <w:r w:rsidRPr="0008746D" w:rsidDel="00324810">
              <w:rPr>
                <w:rFonts w:ascii="Times New Roman" w:hAnsi="Times New Roman"/>
                <w:color w:val="000000"/>
                <w:lang w:val="kk-KZ"/>
              </w:rPr>
              <w:t>;</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t>6.1.2.6</w:t>
            </w:r>
          </w:p>
          <w:p w:rsidR="00C843A8" w:rsidRPr="0008746D" w:rsidDel="00324810" w:rsidRDefault="00C843A8" w:rsidP="006B3DC3">
            <w:pPr>
              <w:spacing w:line="240" w:lineRule="auto"/>
              <w:jc w:val="both"/>
              <w:rPr>
                <w:rFonts w:ascii="Times New Roman" w:hAnsi="Times New Roman"/>
                <w:color w:val="000000"/>
                <w:szCs w:val="22"/>
                <w:lang w:val="kk-KZ"/>
              </w:rPr>
            </w:pPr>
            <w:r w:rsidRPr="0008746D">
              <w:rPr>
                <w:rFonts w:ascii="Times New Roman" w:hAnsi="Times New Roman"/>
                <w:color w:val="000000"/>
                <w:szCs w:val="22"/>
                <w:lang w:val="kk-KZ"/>
              </w:rPr>
              <w:t>шамаларды берілген қатынаста бөлу</w:t>
            </w:r>
            <w:r w:rsidRPr="0008746D" w:rsidDel="00324810">
              <w:rPr>
                <w:rFonts w:ascii="Times New Roman" w:hAnsi="Times New Roman"/>
                <w:color w:val="000000"/>
                <w:szCs w:val="22"/>
                <w:lang w:val="kk-KZ"/>
              </w:rPr>
              <w:t>;</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t>6.1.2.7</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t>шамаларды берілген сандарға кері болатын пропорционал бөліктерге бөлу</w:t>
            </w:r>
            <w:r w:rsidRPr="0008746D" w:rsidDel="00324810">
              <w:rPr>
                <w:rFonts w:ascii="Times New Roman" w:hAnsi="Times New Roman"/>
                <w:color w:val="000000"/>
                <w:lang w:val="kk-KZ"/>
              </w:rPr>
              <w:t>;</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t>6.1.2.8</w:t>
            </w:r>
          </w:p>
          <w:p w:rsidR="00C843A8" w:rsidRPr="0008746D" w:rsidRDefault="00C843A8" w:rsidP="006B3DC3">
            <w:pPr>
              <w:spacing w:line="240" w:lineRule="auto"/>
              <w:jc w:val="both"/>
              <w:rPr>
                <w:rFonts w:ascii="Times New Roman" w:hAnsi="Times New Roman"/>
                <w:color w:val="000000"/>
                <w:szCs w:val="22"/>
                <w:lang w:val="kk-KZ"/>
              </w:rPr>
            </w:pPr>
            <w:r w:rsidRPr="0008746D">
              <w:rPr>
                <w:rFonts w:ascii="Times New Roman" w:hAnsi="Times New Roman"/>
                <w:color w:val="000000"/>
                <w:szCs w:val="22"/>
                <w:lang w:val="kk-KZ"/>
              </w:rPr>
              <w:t>бүтін сандарды салыстыру;</w:t>
            </w:r>
          </w:p>
          <w:p w:rsidR="00C843A8" w:rsidRPr="0008746D" w:rsidRDefault="00C843A8" w:rsidP="006B3DC3">
            <w:pPr>
              <w:pStyle w:val="15"/>
              <w:widowControl w:val="0"/>
              <w:spacing w:line="260" w:lineRule="exact"/>
              <w:rPr>
                <w:rFonts w:ascii="Times New Roman" w:hAnsi="Times New Roman"/>
                <w:color w:val="000000"/>
              </w:rPr>
            </w:pPr>
            <w:r w:rsidRPr="0008746D">
              <w:rPr>
                <w:rFonts w:ascii="Times New Roman" w:hAnsi="Times New Roman"/>
                <w:color w:val="000000"/>
              </w:rPr>
              <w:t>6.1.2.9</w:t>
            </w:r>
          </w:p>
          <w:p w:rsidR="00C843A8" w:rsidRPr="0008746D" w:rsidRDefault="00C843A8" w:rsidP="006B3DC3">
            <w:pPr>
              <w:pStyle w:val="15"/>
              <w:widowControl w:val="0"/>
              <w:spacing w:line="260" w:lineRule="exact"/>
              <w:rPr>
                <w:rFonts w:ascii="Times New Roman" w:hAnsi="Times New Roman"/>
                <w:color w:val="000000"/>
              </w:rPr>
            </w:pPr>
            <w:r w:rsidRPr="0008746D">
              <w:rPr>
                <w:rFonts w:ascii="Times New Roman" w:hAnsi="Times New Roman"/>
                <w:color w:val="000000"/>
                <w:lang w:val="kk-KZ" w:eastAsia="ru-RU"/>
              </w:rPr>
              <w:t xml:space="preserve">координаталық </w:t>
            </w:r>
            <w:r w:rsidRPr="0008746D">
              <w:rPr>
                <w:rFonts w:ascii="Times New Roman" w:hAnsi="Times New Roman"/>
                <w:color w:val="000000"/>
                <w:lang w:val="kk-KZ" w:eastAsia="ru-RU"/>
              </w:rPr>
              <w:lastRenderedPageBreak/>
              <w:t>түзуде рационал сандарды кескіндеу;</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t>6.1.2.10</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iCs/>
                <w:color w:val="000000"/>
                <w:lang w:val="kk-KZ"/>
              </w:rPr>
              <w:t>бүтін сандарды координата-лық түзу көмегімен қосу және азай</w:t>
            </w:r>
            <w:r w:rsidR="007A07F0" w:rsidRPr="0008746D">
              <w:rPr>
                <w:rFonts w:ascii="Times New Roman" w:hAnsi="Times New Roman"/>
                <w:iCs/>
                <w:color w:val="000000"/>
                <w:lang w:val="kk-KZ"/>
              </w:rPr>
              <w:t>-</w:t>
            </w:r>
            <w:r w:rsidRPr="0008746D">
              <w:rPr>
                <w:rFonts w:ascii="Times New Roman" w:hAnsi="Times New Roman"/>
                <w:iCs/>
                <w:color w:val="000000"/>
                <w:lang w:val="kk-KZ"/>
              </w:rPr>
              <w:t>туды орындау;</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t>6.1.2.11</w:t>
            </w:r>
          </w:p>
          <w:p w:rsidR="00C843A8" w:rsidRPr="0008746D" w:rsidRDefault="00C843A8" w:rsidP="006B3DC3">
            <w:pPr>
              <w:spacing w:line="240" w:lineRule="auto"/>
              <w:jc w:val="both"/>
              <w:rPr>
                <w:rFonts w:ascii="Times New Roman" w:hAnsi="Times New Roman"/>
                <w:color w:val="000000"/>
                <w:szCs w:val="22"/>
                <w:lang w:val="kk-KZ"/>
              </w:rPr>
            </w:pPr>
            <w:r w:rsidRPr="0008746D">
              <w:rPr>
                <w:rFonts w:ascii="Times New Roman" w:hAnsi="Times New Roman"/>
                <w:color w:val="000000"/>
                <w:szCs w:val="22"/>
                <w:lang w:val="kk-KZ"/>
              </w:rPr>
              <w:t>рационал сандардың ішкі жиындарын Эйлер-Венн дөңгелектері арқылы кескіндеу;</w:t>
            </w:r>
          </w:p>
          <w:p w:rsidR="00C843A8" w:rsidRPr="0008746D" w:rsidRDefault="00C843A8" w:rsidP="006B3DC3">
            <w:pPr>
              <w:pStyle w:val="15"/>
              <w:widowControl w:val="0"/>
              <w:spacing w:line="260" w:lineRule="exact"/>
              <w:rPr>
                <w:rFonts w:ascii="Times New Roman" w:hAnsi="Times New Roman"/>
                <w:color w:val="000000"/>
              </w:rPr>
            </w:pPr>
            <w:r w:rsidRPr="0008746D">
              <w:rPr>
                <w:rFonts w:ascii="Times New Roman" w:hAnsi="Times New Roman"/>
                <w:color w:val="000000"/>
              </w:rPr>
              <w:t>6.1.2.12</w:t>
            </w:r>
          </w:p>
          <w:p w:rsidR="00C843A8" w:rsidRPr="0008746D" w:rsidRDefault="00C843A8" w:rsidP="006B3DC3">
            <w:pPr>
              <w:pStyle w:val="15"/>
              <w:widowControl w:val="0"/>
              <w:spacing w:line="260" w:lineRule="exact"/>
              <w:rPr>
                <w:rFonts w:ascii="Times New Roman" w:hAnsi="Times New Roman"/>
                <w:color w:val="000000"/>
              </w:rPr>
            </w:pPr>
            <w:r w:rsidRPr="0008746D">
              <w:rPr>
                <w:rFonts w:ascii="Times New Roman" w:hAnsi="Times New Roman"/>
                <w:color w:val="000000"/>
                <w:lang w:val="kk-KZ" w:eastAsia="ru-RU"/>
              </w:rPr>
              <w:t>рационал сандарды салыстыру</w:t>
            </w:r>
            <w:r w:rsidRPr="0008746D">
              <w:rPr>
                <w:rFonts w:ascii="Times New Roman" w:hAnsi="Times New Roman"/>
                <w:color w:val="000000"/>
                <w:lang w:eastAsia="ru-RU"/>
              </w:rPr>
              <w:t>;</w:t>
            </w:r>
          </w:p>
          <w:p w:rsidR="00C843A8" w:rsidRPr="0008746D" w:rsidRDefault="00C843A8" w:rsidP="006B3DC3">
            <w:pPr>
              <w:pStyle w:val="15"/>
              <w:widowControl w:val="0"/>
              <w:spacing w:line="260" w:lineRule="exact"/>
              <w:rPr>
                <w:rFonts w:ascii="Times New Roman" w:hAnsi="Times New Roman"/>
                <w:color w:val="000000"/>
              </w:rPr>
            </w:pPr>
            <w:r w:rsidRPr="0008746D">
              <w:rPr>
                <w:rFonts w:ascii="Times New Roman" w:hAnsi="Times New Roman"/>
                <w:color w:val="000000"/>
              </w:rPr>
              <w:t>6.1.2.13</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rPr>
              <w:t>рационал сандар</w:t>
            </w:r>
            <w:r w:rsidRPr="0008746D">
              <w:rPr>
                <w:rFonts w:ascii="Times New Roman" w:hAnsi="Times New Roman"/>
                <w:color w:val="000000"/>
                <w:lang w:val="kk-KZ"/>
              </w:rPr>
              <w:t>ды қосуды орындау;</w:t>
            </w:r>
          </w:p>
          <w:p w:rsidR="00C843A8" w:rsidRPr="0008746D" w:rsidRDefault="00C843A8" w:rsidP="006B3DC3">
            <w:pPr>
              <w:pStyle w:val="15"/>
              <w:widowControl w:val="0"/>
              <w:spacing w:line="260" w:lineRule="exact"/>
              <w:rPr>
                <w:rFonts w:ascii="Times New Roman" w:hAnsi="Times New Roman"/>
                <w:color w:val="000000"/>
              </w:rPr>
            </w:pPr>
            <w:r w:rsidRPr="0008746D">
              <w:rPr>
                <w:rFonts w:ascii="Times New Roman" w:hAnsi="Times New Roman"/>
                <w:color w:val="000000"/>
              </w:rPr>
              <w:t>6.1.2.14</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t>рационал сандарды азайтуды орындау;</w:t>
            </w:r>
          </w:p>
          <w:p w:rsidR="00C843A8" w:rsidRPr="0008746D" w:rsidRDefault="00C843A8" w:rsidP="006B3DC3">
            <w:pPr>
              <w:pStyle w:val="15"/>
              <w:widowControl w:val="0"/>
              <w:spacing w:line="260" w:lineRule="exact"/>
              <w:rPr>
                <w:rFonts w:ascii="Times New Roman" w:hAnsi="Times New Roman"/>
                <w:color w:val="000000"/>
              </w:rPr>
            </w:pPr>
            <w:r w:rsidRPr="0008746D">
              <w:rPr>
                <w:rFonts w:ascii="Times New Roman" w:hAnsi="Times New Roman"/>
                <w:color w:val="000000"/>
              </w:rPr>
              <w:t>6.1.2.15</w:t>
            </w:r>
          </w:p>
          <w:p w:rsidR="00C843A8" w:rsidRPr="0008746D" w:rsidRDefault="00C843A8" w:rsidP="006B3DC3">
            <w:pPr>
              <w:pStyle w:val="15"/>
              <w:widowControl w:val="0"/>
              <w:spacing w:line="260" w:lineRule="exact"/>
              <w:rPr>
                <w:rFonts w:ascii="Times New Roman" w:hAnsi="Times New Roman"/>
                <w:color w:val="000000"/>
              </w:rPr>
            </w:pPr>
            <w:r w:rsidRPr="0008746D">
              <w:rPr>
                <w:rFonts w:ascii="Times New Roman" w:hAnsi="Times New Roman"/>
                <w:color w:val="000000"/>
                <w:lang w:val="kk-KZ"/>
              </w:rPr>
              <w:t>р</w:t>
            </w:r>
            <w:r w:rsidRPr="0008746D">
              <w:rPr>
                <w:rFonts w:ascii="Times New Roman" w:hAnsi="Times New Roman"/>
                <w:color w:val="000000"/>
              </w:rPr>
              <w:t>ационал сандарды к</w:t>
            </w:r>
            <w:r w:rsidRPr="0008746D">
              <w:rPr>
                <w:rFonts w:ascii="Times New Roman" w:hAnsi="Times New Roman"/>
                <w:color w:val="000000"/>
                <w:lang w:val="kk-KZ"/>
              </w:rPr>
              <w:t>өбейтуді орындау;</w:t>
            </w:r>
            <w:r w:rsidRPr="0008746D">
              <w:rPr>
                <w:rFonts w:ascii="Times New Roman" w:hAnsi="Times New Roman"/>
                <w:color w:val="000000"/>
              </w:rPr>
              <w:t xml:space="preserve"> 6.1.2.16</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t>р</w:t>
            </w:r>
            <w:r w:rsidRPr="0008746D">
              <w:rPr>
                <w:rFonts w:ascii="Times New Roman" w:hAnsi="Times New Roman"/>
                <w:color w:val="000000"/>
              </w:rPr>
              <w:t>ационал сандарды б</w:t>
            </w:r>
            <w:r w:rsidRPr="0008746D">
              <w:rPr>
                <w:rFonts w:ascii="Times New Roman" w:hAnsi="Times New Roman"/>
                <w:color w:val="000000"/>
                <w:lang w:val="kk-KZ"/>
              </w:rPr>
              <w:t>өлуді орындау;</w:t>
            </w:r>
          </w:p>
          <w:p w:rsidR="00C843A8" w:rsidRPr="0008746D" w:rsidRDefault="00C843A8" w:rsidP="006B3DC3">
            <w:pPr>
              <w:pStyle w:val="15"/>
              <w:widowControl w:val="0"/>
              <w:spacing w:line="260" w:lineRule="exact"/>
              <w:rPr>
                <w:rFonts w:ascii="Times New Roman" w:hAnsi="Times New Roman"/>
                <w:color w:val="000000"/>
              </w:rPr>
            </w:pPr>
            <w:r w:rsidRPr="0008746D">
              <w:rPr>
                <w:rFonts w:ascii="Times New Roman" w:hAnsi="Times New Roman"/>
                <w:color w:val="000000"/>
              </w:rPr>
              <w:t>6.1.2.17</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lang w:val="kk-KZ"/>
              </w:rPr>
              <w:t>рационал сандарды көбейтудің қасиеттерін қолдану;</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t>6.1.2.18</w:t>
            </w:r>
          </w:p>
          <w:p w:rsidR="00C843A8" w:rsidRPr="0008746D" w:rsidRDefault="00C843A8" w:rsidP="006B3DC3">
            <w:pPr>
              <w:spacing w:line="240" w:lineRule="auto"/>
              <w:jc w:val="both"/>
              <w:rPr>
                <w:rFonts w:ascii="Times New Roman" w:hAnsi="Times New Roman"/>
                <w:color w:val="000000"/>
                <w:szCs w:val="22"/>
                <w:lang w:val="kk-KZ" w:eastAsia="ru-RU"/>
              </w:rPr>
            </w:pPr>
            <w:r w:rsidRPr="0008746D">
              <w:rPr>
                <w:rFonts w:ascii="Times New Roman" w:hAnsi="Times New Roman"/>
                <w:color w:val="000000"/>
                <w:szCs w:val="22"/>
                <w:lang w:val="kk-KZ" w:eastAsia="ru-RU"/>
              </w:rPr>
              <w:t xml:space="preserve">шектеулі ондық бөлшектер түрінде жазуға болатын жай бөлшектерді танып білу; </w:t>
            </w:r>
          </w:p>
          <w:p w:rsidR="00C843A8" w:rsidRPr="0008746D" w:rsidRDefault="00C843A8" w:rsidP="006B3DC3">
            <w:pPr>
              <w:pStyle w:val="15"/>
              <w:widowControl w:val="0"/>
              <w:spacing w:line="260" w:lineRule="exact"/>
              <w:rPr>
                <w:rFonts w:ascii="Times New Roman" w:hAnsi="Times New Roman"/>
                <w:color w:val="000000"/>
              </w:rPr>
            </w:pPr>
            <w:r w:rsidRPr="0008746D">
              <w:rPr>
                <w:rFonts w:ascii="Times New Roman" w:hAnsi="Times New Roman"/>
                <w:color w:val="000000"/>
              </w:rPr>
              <w:t>6.1.2.19</w:t>
            </w:r>
          </w:p>
          <w:p w:rsidR="00C843A8" w:rsidRPr="0008746D" w:rsidRDefault="00C843A8" w:rsidP="006B3DC3">
            <w:pPr>
              <w:spacing w:line="240" w:lineRule="auto"/>
              <w:jc w:val="both"/>
              <w:rPr>
                <w:rFonts w:ascii="Times New Roman" w:hAnsi="Times New Roman"/>
                <w:color w:val="000000"/>
                <w:szCs w:val="22"/>
                <w:lang w:val="kk-KZ"/>
              </w:rPr>
            </w:pPr>
            <w:r w:rsidRPr="0008746D">
              <w:rPr>
                <w:rFonts w:ascii="Times New Roman" w:hAnsi="Times New Roman"/>
                <w:color w:val="000000"/>
                <w:szCs w:val="22"/>
                <w:lang w:val="kk-KZ" w:eastAsia="ru-RU"/>
              </w:rPr>
              <w:t xml:space="preserve">рационал санды шектеусіз периодты ондық бөлшек түрінде көрсету; </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t>6.1.2.20</w:t>
            </w:r>
          </w:p>
          <w:p w:rsidR="00C843A8" w:rsidRPr="0008746D" w:rsidRDefault="00C843A8" w:rsidP="006B3DC3">
            <w:pPr>
              <w:spacing w:line="240" w:lineRule="auto"/>
              <w:rPr>
                <w:rFonts w:ascii="Times New Roman" w:hAnsi="Times New Roman"/>
                <w:color w:val="000000"/>
                <w:szCs w:val="22"/>
                <w:lang w:val="kk-KZ"/>
              </w:rPr>
            </w:pPr>
            <w:r w:rsidRPr="0008746D">
              <w:rPr>
                <w:rFonts w:ascii="Times New Roman" w:hAnsi="Times New Roman"/>
                <w:color w:val="000000"/>
                <w:szCs w:val="22"/>
                <w:lang w:val="kk-KZ"/>
              </w:rPr>
              <w:t>шектеусіз периодты ондық бөлшектің периодын табу;</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t>6.1.2.21</w:t>
            </w:r>
          </w:p>
          <w:p w:rsidR="00C843A8" w:rsidRPr="0008746D" w:rsidRDefault="00C843A8" w:rsidP="006B3DC3">
            <w:pPr>
              <w:spacing w:line="240" w:lineRule="auto"/>
              <w:rPr>
                <w:rFonts w:ascii="Times New Roman" w:hAnsi="Times New Roman"/>
                <w:color w:val="000000"/>
                <w:szCs w:val="22"/>
                <w:lang w:val="kk-KZ"/>
              </w:rPr>
            </w:pPr>
            <w:r w:rsidRPr="0008746D">
              <w:rPr>
                <w:rFonts w:ascii="Times New Roman" w:hAnsi="Times New Roman"/>
                <w:color w:val="000000"/>
                <w:szCs w:val="22"/>
                <w:lang w:val="kk-KZ"/>
              </w:rPr>
              <w:t>шектеусіз периодты ондық бөлшекті жай бөлшекке айналдыру;</w:t>
            </w:r>
          </w:p>
          <w:p w:rsidR="00C843A8" w:rsidRPr="0008746D" w:rsidRDefault="00C843A8" w:rsidP="006B3DC3">
            <w:pPr>
              <w:pStyle w:val="15"/>
              <w:widowControl w:val="0"/>
              <w:spacing w:line="260" w:lineRule="exact"/>
              <w:rPr>
                <w:rFonts w:ascii="Times New Roman" w:hAnsi="Times New Roman"/>
                <w:color w:val="000000"/>
              </w:rPr>
            </w:pPr>
            <w:r w:rsidRPr="0008746D">
              <w:rPr>
                <w:rFonts w:ascii="Times New Roman" w:hAnsi="Times New Roman"/>
                <w:color w:val="000000"/>
              </w:rPr>
              <w:lastRenderedPageBreak/>
              <w:t>6.1.2.22</w:t>
            </w:r>
          </w:p>
          <w:p w:rsidR="00C843A8" w:rsidRPr="0008746D" w:rsidRDefault="00C843A8" w:rsidP="006B3DC3">
            <w:pPr>
              <w:pStyle w:val="15"/>
              <w:widowControl w:val="0"/>
              <w:spacing w:line="260" w:lineRule="exact"/>
              <w:rPr>
                <w:rFonts w:ascii="Times New Roman" w:hAnsi="Times New Roman"/>
                <w:color w:val="000000"/>
              </w:rPr>
            </w:pPr>
            <w:r w:rsidRPr="0008746D">
              <w:rPr>
                <w:rFonts w:ascii="Times New Roman" w:hAnsi="Times New Roman"/>
                <w:color w:val="000000"/>
                <w:lang w:val="kk-KZ"/>
              </w:rPr>
              <w:t>рационал сандардан тұратын санды өрнектердің мәндерін табу;</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t>6.1.2.23</w:t>
            </w:r>
          </w:p>
          <w:p w:rsidR="00C843A8" w:rsidRPr="0008746D" w:rsidRDefault="00C843A8" w:rsidP="006B3DC3">
            <w:pPr>
              <w:pStyle w:val="23"/>
              <w:widowControl w:val="0"/>
              <w:shd w:val="clear" w:color="auto" w:fill="FFFFFF"/>
              <w:ind w:left="0"/>
              <w:jc w:val="both"/>
              <w:rPr>
                <w:color w:val="000000"/>
                <w:sz w:val="22"/>
                <w:szCs w:val="22"/>
                <w:lang w:val="kk-KZ"/>
              </w:rPr>
            </w:pPr>
            <w:r w:rsidRPr="0008746D">
              <w:rPr>
                <w:color w:val="000000"/>
                <w:sz w:val="22"/>
                <w:szCs w:val="22"/>
                <w:lang w:val="kk-KZ"/>
              </w:rPr>
              <w:t>тура пропорционал тәуелділіктерді танып білу және мысалдар келтіру</w:t>
            </w:r>
          </w:p>
        </w:tc>
        <w:tc>
          <w:tcPr>
            <w:tcW w:w="1693" w:type="dxa"/>
            <w:gridSpan w:val="5"/>
          </w:tcPr>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lastRenderedPageBreak/>
              <w:t>7.1.2.1</w:t>
            </w:r>
          </w:p>
          <w:p w:rsidR="00C843A8" w:rsidRPr="0008746D" w:rsidRDefault="00C843A8" w:rsidP="006B3DC3">
            <w:pPr>
              <w:shd w:val="clear" w:color="auto" w:fill="FFFFFF"/>
              <w:spacing w:line="240" w:lineRule="auto"/>
              <w:rPr>
                <w:rFonts w:ascii="Times New Roman" w:hAnsi="Times New Roman"/>
                <w:color w:val="000000"/>
                <w:szCs w:val="22"/>
                <w:lang w:val="kk-KZ"/>
              </w:rPr>
            </w:pPr>
            <w:r w:rsidRPr="0008746D">
              <w:rPr>
                <w:rFonts w:ascii="Times New Roman" w:hAnsi="Times New Roman"/>
                <w:color w:val="000000"/>
                <w:szCs w:val="22"/>
                <w:lang w:val="kk-KZ"/>
              </w:rPr>
              <w:t>натурал көрсеткішті дәреже анықтамасын және оның қасиеттерін білу;</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t>7.1.2.2</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t>санның дәрежесі қандай цифрға  аяқталаты-нын анықтау;</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t>7.1.2.3</w:t>
            </w:r>
          </w:p>
          <w:p w:rsidR="00C843A8" w:rsidRPr="0008746D" w:rsidRDefault="00C843A8" w:rsidP="006B3DC3">
            <w:pPr>
              <w:shd w:val="clear" w:color="auto" w:fill="FFFFFF"/>
              <w:spacing w:line="240" w:lineRule="auto"/>
              <w:rPr>
                <w:rFonts w:ascii="Times New Roman" w:hAnsi="Times New Roman"/>
                <w:color w:val="000000"/>
                <w:szCs w:val="22"/>
                <w:lang w:val="kk-KZ"/>
              </w:rPr>
            </w:pPr>
            <w:r w:rsidRPr="0008746D">
              <w:rPr>
                <w:rFonts w:ascii="Times New Roman" w:hAnsi="Times New Roman"/>
                <w:color w:val="000000"/>
                <w:szCs w:val="22"/>
                <w:lang w:val="kk-KZ"/>
              </w:rPr>
              <w:t>нөл және бүтін теріс көрсеткішті дәреженің  анықтамасын және оның қасиеттерін  білу;</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t>7.1.2.4</w:t>
            </w:r>
          </w:p>
          <w:p w:rsidR="00C843A8" w:rsidRPr="0008746D" w:rsidRDefault="00C843A8" w:rsidP="006B3DC3">
            <w:pPr>
              <w:pStyle w:val="13"/>
              <w:widowControl w:val="0"/>
              <w:shd w:val="clear" w:color="auto" w:fill="FFFFFF"/>
              <w:spacing w:after="0" w:line="240" w:lineRule="auto"/>
              <w:ind w:left="0"/>
              <w:rPr>
                <w:rFonts w:ascii="Times New Roman" w:hAnsi="Times New Roman"/>
                <w:color w:val="000000"/>
                <w:sz w:val="22"/>
                <w:szCs w:val="22"/>
                <w:lang w:val="kk-KZ"/>
              </w:rPr>
            </w:pPr>
            <w:r w:rsidRPr="0008746D">
              <w:rPr>
                <w:rFonts w:ascii="Times New Roman" w:hAnsi="Times New Roman"/>
                <w:color w:val="000000"/>
                <w:sz w:val="22"/>
                <w:szCs w:val="22"/>
                <w:lang w:val="kk-KZ"/>
              </w:rPr>
              <w:t>бүтін көрсеткішті дәреженің сандық мәнін анықтау және берілген сандарды дәреже түрінде көрсету;</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t>7.1.2.5</w:t>
            </w:r>
          </w:p>
          <w:p w:rsidR="00C843A8" w:rsidRPr="0008746D" w:rsidRDefault="00C843A8" w:rsidP="006B3DC3">
            <w:pPr>
              <w:spacing w:line="240" w:lineRule="auto"/>
              <w:rPr>
                <w:rFonts w:ascii="Times New Roman" w:hAnsi="Times New Roman"/>
                <w:color w:val="000000"/>
                <w:szCs w:val="22"/>
                <w:lang w:val="kk-KZ"/>
              </w:rPr>
            </w:pPr>
            <w:r w:rsidRPr="0008746D">
              <w:rPr>
                <w:rFonts w:ascii="Times New Roman" w:hAnsi="Times New Roman"/>
                <w:color w:val="000000"/>
                <w:szCs w:val="22"/>
                <w:lang w:val="kk-KZ"/>
              </w:rPr>
              <w:lastRenderedPageBreak/>
              <w:t>алгебралық өрнектерді ықшамдауда дәрежелердің қасиеттерін қолдану;</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t>7.1.2.6</w:t>
            </w:r>
          </w:p>
          <w:p w:rsidR="00C843A8" w:rsidRPr="0008746D" w:rsidRDefault="00C843A8" w:rsidP="006B3DC3">
            <w:pPr>
              <w:pStyle w:val="13"/>
              <w:widowControl w:val="0"/>
              <w:shd w:val="clear" w:color="auto" w:fill="FFFFFF"/>
              <w:spacing w:after="0" w:line="240" w:lineRule="auto"/>
              <w:ind w:left="0"/>
              <w:rPr>
                <w:rFonts w:ascii="Times New Roman" w:hAnsi="Times New Roman"/>
                <w:color w:val="000000"/>
                <w:sz w:val="22"/>
                <w:szCs w:val="22"/>
                <w:lang w:val="kk-KZ"/>
              </w:rPr>
            </w:pPr>
            <w:r w:rsidRPr="0008746D">
              <w:rPr>
                <w:rFonts w:ascii="Times New Roman" w:hAnsi="Times New Roman"/>
                <w:color w:val="000000"/>
                <w:sz w:val="22"/>
                <w:szCs w:val="22"/>
                <w:lang w:val="kk-KZ"/>
              </w:rPr>
              <w:t>көрсеткіші нөлге тең  дәреженің негізіндегі айнымал</w:t>
            </w:r>
            <w:r w:rsidR="00812C1D">
              <w:rPr>
                <w:rFonts w:ascii="Times New Roman" w:hAnsi="Times New Roman"/>
                <w:color w:val="000000"/>
                <w:sz w:val="22"/>
                <w:szCs w:val="22"/>
                <w:lang w:val="kk-KZ"/>
              </w:rPr>
              <w:t>ы</w:t>
            </w:r>
            <w:r w:rsidRPr="0008746D">
              <w:rPr>
                <w:rFonts w:ascii="Times New Roman" w:hAnsi="Times New Roman"/>
                <w:color w:val="000000"/>
                <w:sz w:val="22"/>
                <w:szCs w:val="22"/>
                <w:lang w:val="kk-KZ"/>
              </w:rPr>
              <w:t>ның мүмкін мәндерін табу;</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t>7.1.2.7</w:t>
            </w:r>
          </w:p>
          <w:p w:rsidR="00C843A8" w:rsidRPr="0008746D" w:rsidRDefault="00C843A8" w:rsidP="006B3DC3">
            <w:pPr>
              <w:spacing w:line="240" w:lineRule="auto"/>
              <w:rPr>
                <w:rFonts w:ascii="Times New Roman" w:hAnsi="Times New Roman"/>
                <w:color w:val="000000"/>
                <w:szCs w:val="22"/>
                <w:lang w:val="kk-KZ"/>
              </w:rPr>
            </w:pPr>
            <w:r w:rsidRPr="0008746D">
              <w:rPr>
                <w:rFonts w:ascii="Times New Roman" w:hAnsi="Times New Roman"/>
                <w:color w:val="000000"/>
                <w:szCs w:val="22"/>
                <w:lang w:val="kk-KZ"/>
              </w:rPr>
              <w:t>стандарт түрде жазылған сандарға  арифметика-лық амалдар қолдану;</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t>7.1.2.8</w:t>
            </w:r>
          </w:p>
          <w:p w:rsidR="00C843A8" w:rsidRPr="0008746D" w:rsidRDefault="00C843A8" w:rsidP="006B3DC3">
            <w:pPr>
              <w:spacing w:line="240" w:lineRule="auto"/>
              <w:rPr>
                <w:rFonts w:ascii="Times New Roman" w:hAnsi="Times New Roman"/>
                <w:color w:val="000000"/>
                <w:szCs w:val="22"/>
                <w:lang w:val="kk-KZ"/>
              </w:rPr>
            </w:pPr>
            <w:r w:rsidRPr="0008746D">
              <w:rPr>
                <w:rFonts w:ascii="Times New Roman" w:hAnsi="Times New Roman"/>
                <w:color w:val="000000"/>
                <w:szCs w:val="22"/>
                <w:lang w:val="kk-KZ"/>
              </w:rPr>
              <w:t xml:space="preserve">стандарт түрде жазылған санның мәнді бөлігін және ретін табу; </w:t>
            </w:r>
          </w:p>
          <w:p w:rsidR="00C843A8" w:rsidRPr="0008746D" w:rsidRDefault="00C843A8" w:rsidP="006B3DC3">
            <w:pPr>
              <w:pStyle w:val="15"/>
              <w:widowControl w:val="0"/>
              <w:spacing w:line="260" w:lineRule="exact"/>
              <w:rPr>
                <w:rFonts w:ascii="Times New Roman" w:hAnsi="Times New Roman"/>
                <w:color w:val="000000"/>
              </w:rPr>
            </w:pPr>
            <w:r w:rsidRPr="0008746D">
              <w:rPr>
                <w:rFonts w:ascii="Times New Roman" w:hAnsi="Times New Roman"/>
                <w:color w:val="000000"/>
              </w:rPr>
              <w:t>7.1.2.9</w:t>
            </w:r>
          </w:p>
          <w:p w:rsidR="00C843A8" w:rsidRPr="0008746D" w:rsidRDefault="00C843A8" w:rsidP="006B3DC3">
            <w:pPr>
              <w:pStyle w:val="23"/>
              <w:widowControl w:val="0"/>
              <w:ind w:left="0"/>
              <w:rPr>
                <w:color w:val="000000"/>
                <w:sz w:val="22"/>
                <w:szCs w:val="22"/>
                <w:lang w:val="ru-RU"/>
              </w:rPr>
            </w:pPr>
            <w:r w:rsidRPr="0008746D">
              <w:rPr>
                <w:color w:val="000000"/>
                <w:sz w:val="22"/>
                <w:szCs w:val="22"/>
                <w:lang w:val="ru-RU"/>
              </w:rPr>
              <w:t xml:space="preserve">стандарт түрде жазылған сандарды салыстыру; </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rPr>
              <w:t>7.1.2.10</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t>шамаларды бір өлшем бірліктен екінші өлшем бірлікке айналдыру және оны стандарт түрде жазу;</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t>7.1.2.11</w:t>
            </w:r>
          </w:p>
          <w:p w:rsidR="00C843A8" w:rsidRPr="0008746D" w:rsidRDefault="00C843A8" w:rsidP="006B3DC3">
            <w:pPr>
              <w:pStyle w:val="23"/>
              <w:widowControl w:val="0"/>
              <w:ind w:left="0"/>
              <w:rPr>
                <w:color w:val="000000"/>
                <w:sz w:val="22"/>
                <w:szCs w:val="22"/>
                <w:lang w:val="kk-KZ"/>
              </w:rPr>
            </w:pPr>
            <w:r w:rsidRPr="0008746D">
              <w:rPr>
                <w:color w:val="000000"/>
                <w:sz w:val="22"/>
                <w:szCs w:val="22"/>
                <w:lang w:val="kk-KZ"/>
              </w:rPr>
              <w:t>шамалардың жуық мәндерін табу және оларды стандарт түрде жазу;</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t>7.1.2.12</w:t>
            </w:r>
          </w:p>
          <w:p w:rsidR="00C843A8" w:rsidRPr="0008746D" w:rsidRDefault="00C843A8" w:rsidP="006B3DC3">
            <w:pPr>
              <w:pStyle w:val="15"/>
              <w:widowControl w:val="0"/>
              <w:spacing w:line="260" w:lineRule="exact"/>
              <w:rPr>
                <w:rFonts w:ascii="Times New Roman" w:hAnsi="Times New Roman"/>
                <w:lang w:val="kk-KZ"/>
              </w:rPr>
            </w:pPr>
            <w:r w:rsidRPr="0008746D">
              <w:rPr>
                <w:rFonts w:ascii="Times New Roman" w:hAnsi="Times New Roman"/>
                <w:lang w:val="kk-KZ"/>
              </w:rPr>
              <w:t>жуық шамалардың  абсолюттік және салыс</w:t>
            </w:r>
            <w:r w:rsidR="00F13C65" w:rsidRPr="0008746D">
              <w:rPr>
                <w:rFonts w:ascii="Times New Roman" w:hAnsi="Times New Roman"/>
                <w:lang w:val="kk-KZ"/>
              </w:rPr>
              <w:t>-</w:t>
            </w:r>
            <w:r w:rsidRPr="0008746D">
              <w:rPr>
                <w:rFonts w:ascii="Times New Roman" w:hAnsi="Times New Roman"/>
                <w:lang w:val="kk-KZ"/>
              </w:rPr>
              <w:t xml:space="preserve">тырмалы қателіктерін </w:t>
            </w:r>
            <w:r w:rsidRPr="0008746D">
              <w:rPr>
                <w:rFonts w:ascii="Times New Roman" w:hAnsi="Times New Roman"/>
                <w:lang w:val="kk-KZ"/>
              </w:rPr>
              <w:lastRenderedPageBreak/>
              <w:t>есептеу;</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t>7.1.2.13</w:t>
            </w:r>
          </w:p>
          <w:p w:rsidR="00C843A8" w:rsidRPr="0008746D" w:rsidRDefault="00C843A8" w:rsidP="006B3DC3">
            <w:pPr>
              <w:shd w:val="clear" w:color="auto" w:fill="FFFFFF"/>
              <w:spacing w:line="240" w:lineRule="auto"/>
              <w:contextualSpacing/>
              <w:rPr>
                <w:rFonts w:ascii="Times New Roman" w:hAnsi="Times New Roman"/>
                <w:color w:val="000000"/>
                <w:szCs w:val="22"/>
                <w:lang w:val="kk-KZ"/>
              </w:rPr>
            </w:pPr>
            <w:r w:rsidRPr="0008746D">
              <w:rPr>
                <w:rFonts w:ascii="Times New Roman" w:hAnsi="Times New Roman"/>
                <w:color w:val="000000"/>
                <w:szCs w:val="22"/>
                <w:lang w:val="kk-KZ"/>
              </w:rPr>
              <w:t>калькулятор</w:t>
            </w:r>
            <w:r w:rsidR="006B3DC3">
              <w:rPr>
                <w:rFonts w:ascii="Times New Roman" w:hAnsi="Times New Roman"/>
                <w:color w:val="000000"/>
                <w:szCs w:val="22"/>
                <w:lang w:val="kk-KZ"/>
              </w:rPr>
              <w:t>-</w:t>
            </w:r>
            <w:r w:rsidRPr="0008746D">
              <w:rPr>
                <w:rFonts w:ascii="Times New Roman" w:hAnsi="Times New Roman"/>
                <w:color w:val="000000"/>
                <w:szCs w:val="22"/>
                <w:lang w:val="kk-KZ"/>
              </w:rPr>
              <w:t>дың көмегімен жуықтап есептеулерді орындау;</w:t>
            </w:r>
          </w:p>
          <w:p w:rsidR="00C843A8" w:rsidRPr="0008746D" w:rsidRDefault="00C843A8" w:rsidP="006B3DC3">
            <w:pPr>
              <w:shd w:val="clear" w:color="auto" w:fill="FFFFFF"/>
              <w:spacing w:line="240" w:lineRule="auto"/>
              <w:contextualSpacing/>
              <w:rPr>
                <w:rFonts w:ascii="Times New Roman" w:hAnsi="Times New Roman"/>
                <w:color w:val="000000"/>
                <w:szCs w:val="22"/>
                <w:lang w:val="kk-KZ"/>
              </w:rPr>
            </w:pPr>
            <w:r w:rsidRPr="0008746D">
              <w:rPr>
                <w:rFonts w:ascii="Times New Roman" w:hAnsi="Times New Roman"/>
                <w:color w:val="000000"/>
                <w:szCs w:val="22"/>
                <w:lang w:val="kk-KZ"/>
              </w:rPr>
              <w:t>7.1.2.14</w:t>
            </w:r>
          </w:p>
          <w:p w:rsidR="00C843A8" w:rsidRPr="0008746D" w:rsidRDefault="00C843A8" w:rsidP="006B3DC3">
            <w:pPr>
              <w:shd w:val="clear" w:color="auto" w:fill="FFFFFF"/>
              <w:tabs>
                <w:tab w:val="left" w:pos="411"/>
              </w:tabs>
              <w:spacing w:line="240" w:lineRule="auto"/>
              <w:rPr>
                <w:rFonts w:ascii="Times New Roman" w:hAnsi="Times New Roman"/>
                <w:color w:val="000000"/>
                <w:szCs w:val="22"/>
                <w:lang w:val="kk-KZ"/>
              </w:rPr>
            </w:pPr>
            <w:r w:rsidRPr="0008746D">
              <w:rPr>
                <w:rFonts w:ascii="Times New Roman" w:hAnsi="Times New Roman"/>
                <w:color w:val="000000"/>
                <w:szCs w:val="22"/>
                <w:lang w:val="kk-KZ"/>
              </w:rPr>
              <w:t>тиімді есептеу үшін қысқаша көбейту формулаларын қолдану;</w:t>
            </w:r>
          </w:p>
          <w:p w:rsidR="00C843A8" w:rsidRPr="0008746D" w:rsidRDefault="00C843A8" w:rsidP="006B3DC3">
            <w:pPr>
              <w:shd w:val="clear" w:color="auto" w:fill="FFFFFF"/>
              <w:tabs>
                <w:tab w:val="left" w:pos="411"/>
              </w:tabs>
              <w:spacing w:line="240" w:lineRule="auto"/>
              <w:rPr>
                <w:rFonts w:ascii="Times New Roman" w:hAnsi="Times New Roman"/>
                <w:color w:val="000000"/>
                <w:szCs w:val="22"/>
                <w:lang w:val="kk-KZ"/>
              </w:rPr>
            </w:pPr>
            <w:r w:rsidRPr="0008746D">
              <w:rPr>
                <w:rFonts w:ascii="Times New Roman" w:hAnsi="Times New Roman"/>
                <w:color w:val="000000"/>
                <w:szCs w:val="22"/>
                <w:lang w:val="kk-KZ"/>
              </w:rPr>
              <w:t>7.1.2.15</w:t>
            </w:r>
          </w:p>
          <w:p w:rsidR="00C843A8" w:rsidRPr="0008746D" w:rsidRDefault="00C843A8" w:rsidP="006B3DC3">
            <w:pPr>
              <w:shd w:val="clear" w:color="auto" w:fill="FFFFFF"/>
              <w:spacing w:line="240" w:lineRule="auto"/>
              <w:contextualSpacing/>
              <w:rPr>
                <w:rFonts w:ascii="Times New Roman" w:hAnsi="Times New Roman"/>
                <w:color w:val="000000"/>
                <w:szCs w:val="22"/>
                <w:lang w:val="kk-KZ"/>
              </w:rPr>
            </w:pPr>
            <w:r w:rsidRPr="0008746D">
              <w:rPr>
                <w:rFonts w:ascii="Times New Roman" w:hAnsi="Times New Roman"/>
                <w:szCs w:val="22"/>
                <w:lang w:val="kk-KZ"/>
              </w:rPr>
              <w:t>натурал көрсеткішті дәреженің</w:t>
            </w:r>
            <w:r w:rsidRPr="0008746D">
              <w:rPr>
                <w:rFonts w:ascii="Times New Roman" w:hAnsi="Times New Roman"/>
                <w:color w:val="000000"/>
                <w:szCs w:val="22"/>
                <w:lang w:val="kk-KZ"/>
              </w:rPr>
              <w:t xml:space="preserve"> қасиеттерін қолдану</w:t>
            </w:r>
          </w:p>
          <w:p w:rsidR="00C843A8" w:rsidRPr="0008746D" w:rsidRDefault="00C843A8" w:rsidP="006B3DC3">
            <w:pPr>
              <w:shd w:val="clear" w:color="auto" w:fill="FFFFFF"/>
              <w:tabs>
                <w:tab w:val="left" w:pos="411"/>
              </w:tabs>
              <w:spacing w:line="240" w:lineRule="auto"/>
              <w:rPr>
                <w:rFonts w:ascii="Times New Roman" w:hAnsi="Times New Roman"/>
                <w:color w:val="000000"/>
                <w:szCs w:val="22"/>
                <w:lang w:val="kk-KZ"/>
              </w:rPr>
            </w:pPr>
          </w:p>
          <w:p w:rsidR="00C843A8" w:rsidRPr="0008746D" w:rsidRDefault="00C843A8" w:rsidP="006B3DC3">
            <w:pPr>
              <w:shd w:val="clear" w:color="auto" w:fill="FFFFFF"/>
              <w:tabs>
                <w:tab w:val="left" w:pos="411"/>
              </w:tabs>
              <w:spacing w:line="240" w:lineRule="auto"/>
              <w:rPr>
                <w:rFonts w:ascii="Times New Roman" w:hAnsi="Times New Roman"/>
                <w:color w:val="000000"/>
                <w:szCs w:val="22"/>
                <w:lang w:val="kk-KZ"/>
              </w:rPr>
            </w:pPr>
          </w:p>
        </w:tc>
        <w:tc>
          <w:tcPr>
            <w:tcW w:w="1339" w:type="dxa"/>
            <w:gridSpan w:val="4"/>
          </w:tcPr>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lastRenderedPageBreak/>
              <w:t>8.1.2.1</w:t>
            </w:r>
          </w:p>
          <w:p w:rsidR="00C843A8" w:rsidRPr="0008746D" w:rsidRDefault="00F13C65" w:rsidP="006B3DC3">
            <w:pPr>
              <w:spacing w:line="240" w:lineRule="auto"/>
              <w:rPr>
                <w:rFonts w:ascii="Times New Roman" w:hAnsi="Times New Roman"/>
                <w:color w:val="000000"/>
                <w:szCs w:val="22"/>
                <w:lang w:val="kk-KZ"/>
              </w:rPr>
            </w:pPr>
            <w:r w:rsidRPr="0008746D">
              <w:rPr>
                <w:rFonts w:ascii="Times New Roman" w:hAnsi="Times New Roman"/>
                <w:color w:val="000000"/>
                <w:szCs w:val="22"/>
                <w:lang w:val="kk-KZ"/>
              </w:rPr>
              <w:t>а</w:t>
            </w:r>
            <w:r w:rsidR="00C843A8" w:rsidRPr="0008746D">
              <w:rPr>
                <w:rFonts w:ascii="Times New Roman" w:hAnsi="Times New Roman"/>
                <w:color w:val="000000"/>
                <w:szCs w:val="22"/>
                <w:lang w:val="kk-KZ"/>
              </w:rPr>
              <w:t>рифмети</w:t>
            </w:r>
            <w:r w:rsidRPr="0008746D">
              <w:rPr>
                <w:rFonts w:ascii="Times New Roman" w:hAnsi="Times New Roman"/>
                <w:color w:val="000000"/>
                <w:szCs w:val="22"/>
                <w:lang w:val="kk-KZ"/>
              </w:rPr>
              <w:t>-</w:t>
            </w:r>
            <w:r w:rsidR="00C843A8" w:rsidRPr="0008746D">
              <w:rPr>
                <w:rFonts w:ascii="Times New Roman" w:hAnsi="Times New Roman"/>
                <w:color w:val="000000"/>
                <w:szCs w:val="22"/>
                <w:lang w:val="kk-KZ"/>
              </w:rPr>
              <w:t>калық квад</w:t>
            </w:r>
            <w:r w:rsidRPr="0008746D">
              <w:rPr>
                <w:rFonts w:ascii="Times New Roman" w:hAnsi="Times New Roman"/>
                <w:color w:val="000000"/>
                <w:szCs w:val="22"/>
                <w:lang w:val="kk-KZ"/>
              </w:rPr>
              <w:t>-</w:t>
            </w:r>
            <w:r w:rsidR="00C843A8" w:rsidRPr="0008746D">
              <w:rPr>
                <w:rFonts w:ascii="Times New Roman" w:hAnsi="Times New Roman"/>
                <w:color w:val="000000"/>
                <w:szCs w:val="22"/>
                <w:lang w:val="kk-KZ"/>
              </w:rPr>
              <w:t>рат түбір</w:t>
            </w:r>
            <w:r w:rsidRPr="0008746D">
              <w:rPr>
                <w:rFonts w:ascii="Times New Roman" w:hAnsi="Times New Roman"/>
                <w:color w:val="000000"/>
                <w:szCs w:val="22"/>
                <w:lang w:val="kk-KZ"/>
              </w:rPr>
              <w:t>-</w:t>
            </w:r>
            <w:r w:rsidR="00C843A8" w:rsidRPr="0008746D">
              <w:rPr>
                <w:rFonts w:ascii="Times New Roman" w:hAnsi="Times New Roman"/>
                <w:color w:val="000000"/>
                <w:szCs w:val="22"/>
                <w:lang w:val="kk-KZ"/>
              </w:rPr>
              <w:t>дің қасиеттерін қолдану;</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t>8.1.2.2</w:t>
            </w:r>
          </w:p>
          <w:p w:rsidR="00C843A8" w:rsidRPr="0008746D" w:rsidRDefault="00F13C65" w:rsidP="006B3DC3">
            <w:pPr>
              <w:pStyle w:val="15"/>
              <w:widowControl w:val="0"/>
              <w:spacing w:line="260" w:lineRule="exact"/>
              <w:rPr>
                <w:rFonts w:ascii="Times New Roman" w:eastAsia="Calibri" w:hAnsi="Times New Roman"/>
                <w:color w:val="000000"/>
                <w:lang w:val="kk-KZ"/>
              </w:rPr>
            </w:pPr>
            <w:r w:rsidRPr="0008746D">
              <w:rPr>
                <w:rFonts w:ascii="Times New Roman" w:hAnsi="Times New Roman"/>
                <w:color w:val="000000"/>
                <w:lang w:val="kk-KZ"/>
              </w:rPr>
              <w:t>к</w:t>
            </w:r>
            <w:r w:rsidR="00C843A8" w:rsidRPr="0008746D">
              <w:rPr>
                <w:rFonts w:ascii="Times New Roman" w:hAnsi="Times New Roman"/>
                <w:color w:val="000000"/>
                <w:lang w:val="kk-KZ"/>
              </w:rPr>
              <w:t>вадрат түбірдің мәнін баға</w:t>
            </w:r>
            <w:r w:rsidRPr="0008746D">
              <w:rPr>
                <w:rFonts w:ascii="Times New Roman" w:hAnsi="Times New Roman"/>
                <w:color w:val="000000"/>
                <w:lang w:val="kk-KZ"/>
              </w:rPr>
              <w:t>-</w:t>
            </w:r>
            <w:r w:rsidR="00C843A8" w:rsidRPr="0008746D">
              <w:rPr>
                <w:rFonts w:ascii="Times New Roman" w:hAnsi="Times New Roman"/>
                <w:color w:val="000000"/>
                <w:lang w:val="kk-KZ"/>
              </w:rPr>
              <w:t>лау</w:t>
            </w:r>
            <w:r w:rsidR="00C843A8" w:rsidRPr="0008746D">
              <w:rPr>
                <w:rFonts w:ascii="Times New Roman" w:eastAsia="Calibri" w:hAnsi="Times New Roman"/>
                <w:color w:val="000000"/>
                <w:lang w:val="kk-KZ"/>
              </w:rPr>
              <w:t>;</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t>8.1.2.3</w:t>
            </w:r>
          </w:p>
          <w:p w:rsidR="00C843A8" w:rsidRPr="0008746D" w:rsidRDefault="00C843A8" w:rsidP="006B3DC3">
            <w:pPr>
              <w:pStyle w:val="ae"/>
              <w:widowControl w:val="0"/>
              <w:spacing w:after="0" w:line="240" w:lineRule="auto"/>
              <w:ind w:left="0"/>
              <w:rPr>
                <w:rFonts w:ascii="Times New Roman" w:hAnsi="Times New Roman"/>
                <w:color w:val="000000"/>
                <w:sz w:val="22"/>
                <w:szCs w:val="22"/>
                <w:lang w:val="kk-KZ"/>
              </w:rPr>
            </w:pPr>
            <w:r w:rsidRPr="0008746D">
              <w:rPr>
                <w:rFonts w:ascii="Times New Roman" w:hAnsi="Times New Roman"/>
                <w:color w:val="000000"/>
                <w:sz w:val="22"/>
                <w:szCs w:val="22"/>
                <w:lang w:val="kk-KZ"/>
              </w:rPr>
              <w:t>көбейткіш</w:t>
            </w:r>
            <w:r w:rsidR="006369EE">
              <w:rPr>
                <w:rFonts w:ascii="Times New Roman" w:hAnsi="Times New Roman"/>
                <w:color w:val="000000"/>
                <w:sz w:val="22"/>
                <w:szCs w:val="22"/>
                <w:lang w:val="kk-KZ"/>
              </w:rPr>
              <w:t>-</w:t>
            </w:r>
            <w:r w:rsidRPr="0008746D">
              <w:rPr>
                <w:rFonts w:ascii="Times New Roman" w:hAnsi="Times New Roman"/>
                <w:color w:val="000000"/>
                <w:sz w:val="22"/>
                <w:szCs w:val="22"/>
                <w:lang w:val="kk-KZ"/>
              </w:rPr>
              <w:t>ті квадрат түбір белгі</w:t>
            </w:r>
            <w:r w:rsidR="00F13C65" w:rsidRPr="0008746D">
              <w:rPr>
                <w:rFonts w:ascii="Times New Roman" w:hAnsi="Times New Roman"/>
                <w:color w:val="000000"/>
                <w:sz w:val="22"/>
                <w:szCs w:val="22"/>
                <w:lang w:val="kk-KZ"/>
              </w:rPr>
              <w:t>-</w:t>
            </w:r>
            <w:r w:rsidRPr="0008746D">
              <w:rPr>
                <w:rFonts w:ascii="Times New Roman" w:hAnsi="Times New Roman"/>
                <w:color w:val="000000"/>
                <w:sz w:val="22"/>
                <w:szCs w:val="22"/>
                <w:lang w:val="kk-KZ"/>
              </w:rPr>
              <w:t>сінің алды</w:t>
            </w:r>
            <w:r w:rsidR="00F13C65" w:rsidRPr="0008746D">
              <w:rPr>
                <w:rFonts w:ascii="Times New Roman" w:hAnsi="Times New Roman"/>
                <w:color w:val="000000"/>
                <w:sz w:val="22"/>
                <w:szCs w:val="22"/>
                <w:lang w:val="kk-KZ"/>
              </w:rPr>
              <w:t>-</w:t>
            </w:r>
            <w:r w:rsidRPr="0008746D">
              <w:rPr>
                <w:rFonts w:ascii="Times New Roman" w:hAnsi="Times New Roman"/>
                <w:color w:val="000000"/>
                <w:sz w:val="22"/>
                <w:szCs w:val="22"/>
                <w:lang w:val="kk-KZ"/>
              </w:rPr>
              <w:t>на шығару  және көбейткіш</w:t>
            </w:r>
            <w:r w:rsidR="006369EE">
              <w:rPr>
                <w:rFonts w:ascii="Times New Roman" w:hAnsi="Times New Roman"/>
                <w:color w:val="000000"/>
                <w:sz w:val="22"/>
                <w:szCs w:val="22"/>
                <w:lang w:val="kk-KZ"/>
              </w:rPr>
              <w:t>-</w:t>
            </w:r>
            <w:r w:rsidRPr="0008746D">
              <w:rPr>
                <w:rFonts w:ascii="Times New Roman" w:hAnsi="Times New Roman"/>
                <w:color w:val="000000"/>
                <w:sz w:val="22"/>
                <w:szCs w:val="22"/>
                <w:lang w:val="kk-KZ"/>
              </w:rPr>
              <w:t>ті квадрат түбір белгісінің асты</w:t>
            </w:r>
            <w:r w:rsidR="006B3DC3">
              <w:rPr>
                <w:rFonts w:ascii="Times New Roman" w:hAnsi="Times New Roman"/>
                <w:color w:val="000000"/>
                <w:sz w:val="22"/>
                <w:szCs w:val="22"/>
                <w:lang w:val="kk-KZ"/>
              </w:rPr>
              <w:t>на алу</w:t>
            </w:r>
            <w:r w:rsidRPr="0008746D">
              <w:rPr>
                <w:rFonts w:ascii="Times New Roman" w:hAnsi="Times New Roman"/>
                <w:color w:val="000000"/>
                <w:sz w:val="22"/>
                <w:szCs w:val="22"/>
                <w:lang w:val="kk-KZ"/>
              </w:rPr>
              <w:t xml:space="preserve">; </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t>8.1.2.4</w:t>
            </w:r>
          </w:p>
          <w:p w:rsidR="00C843A8" w:rsidRPr="0008746D" w:rsidRDefault="00F13C65"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t>Б</w:t>
            </w:r>
            <w:r w:rsidR="00C843A8" w:rsidRPr="0008746D">
              <w:rPr>
                <w:rFonts w:ascii="Times New Roman" w:hAnsi="Times New Roman"/>
                <w:color w:val="000000"/>
                <w:lang w:val="kk-KZ"/>
              </w:rPr>
              <w:t>өл</w:t>
            </w:r>
            <w:r w:rsidRPr="0008746D">
              <w:rPr>
                <w:rFonts w:ascii="Times New Roman" w:hAnsi="Times New Roman"/>
                <w:color w:val="000000"/>
                <w:lang w:val="kk-KZ"/>
              </w:rPr>
              <w:t>-</w:t>
            </w:r>
            <w:r w:rsidR="00C843A8" w:rsidRPr="0008746D">
              <w:rPr>
                <w:rFonts w:ascii="Times New Roman" w:hAnsi="Times New Roman"/>
                <w:color w:val="000000"/>
                <w:lang w:val="kk-KZ"/>
              </w:rPr>
              <w:t>шек бөлі</w:t>
            </w:r>
            <w:r w:rsidRPr="0008746D">
              <w:rPr>
                <w:rFonts w:ascii="Times New Roman" w:hAnsi="Times New Roman"/>
                <w:color w:val="000000"/>
                <w:lang w:val="kk-KZ"/>
              </w:rPr>
              <w:t>-</w:t>
            </w:r>
            <w:r w:rsidR="00C843A8" w:rsidRPr="0008746D">
              <w:rPr>
                <w:rFonts w:ascii="Times New Roman" w:hAnsi="Times New Roman"/>
                <w:color w:val="000000"/>
                <w:lang w:val="kk-KZ"/>
              </w:rPr>
              <w:t>мін иррацио</w:t>
            </w:r>
            <w:r w:rsidR="006369EE">
              <w:rPr>
                <w:rFonts w:ascii="Times New Roman" w:hAnsi="Times New Roman"/>
                <w:color w:val="000000"/>
                <w:lang w:val="kk-KZ"/>
              </w:rPr>
              <w:t>-</w:t>
            </w:r>
            <w:r w:rsidR="00C843A8" w:rsidRPr="0008746D">
              <w:rPr>
                <w:rFonts w:ascii="Times New Roman" w:hAnsi="Times New Roman"/>
                <w:color w:val="000000"/>
                <w:lang w:val="kk-KZ"/>
              </w:rPr>
              <w:t>налдықтан арылту;</w:t>
            </w:r>
          </w:p>
          <w:p w:rsidR="00C843A8" w:rsidRPr="0008746D" w:rsidRDefault="00C843A8" w:rsidP="006B3DC3">
            <w:pPr>
              <w:pStyle w:val="15"/>
              <w:widowControl w:val="0"/>
              <w:spacing w:line="260" w:lineRule="exact"/>
              <w:rPr>
                <w:rFonts w:ascii="Times New Roman" w:hAnsi="Times New Roman"/>
                <w:color w:val="000000"/>
                <w:lang w:val="kk-KZ"/>
              </w:rPr>
            </w:pPr>
            <w:r w:rsidRPr="0008746D">
              <w:rPr>
                <w:rFonts w:ascii="Times New Roman" w:hAnsi="Times New Roman"/>
                <w:color w:val="000000"/>
                <w:lang w:val="kk-KZ"/>
              </w:rPr>
              <w:t>8.1.2.5</w:t>
            </w:r>
          </w:p>
          <w:p w:rsidR="00C843A8" w:rsidRPr="0008746D" w:rsidRDefault="00C843A8" w:rsidP="006B3DC3">
            <w:pPr>
              <w:spacing w:line="240" w:lineRule="auto"/>
              <w:rPr>
                <w:rFonts w:ascii="Times New Roman" w:hAnsi="Times New Roman"/>
                <w:color w:val="000000"/>
                <w:szCs w:val="22"/>
                <w:lang w:val="kk-KZ"/>
              </w:rPr>
            </w:pPr>
            <w:r w:rsidRPr="0008746D">
              <w:rPr>
                <w:rFonts w:ascii="Times New Roman" w:hAnsi="Times New Roman"/>
                <w:color w:val="000000"/>
                <w:szCs w:val="22"/>
                <w:lang w:val="kk-KZ"/>
              </w:rPr>
              <w:t xml:space="preserve"> </w:t>
            </w:r>
            <w:r w:rsidR="00F13C65" w:rsidRPr="0008746D">
              <w:rPr>
                <w:rFonts w:ascii="Times New Roman" w:hAnsi="Times New Roman"/>
                <w:color w:val="000000"/>
                <w:szCs w:val="22"/>
                <w:lang w:val="kk-KZ"/>
              </w:rPr>
              <w:t>қ</w:t>
            </w:r>
            <w:r w:rsidRPr="0008746D">
              <w:rPr>
                <w:rFonts w:ascii="Times New Roman" w:hAnsi="Times New Roman"/>
                <w:color w:val="000000"/>
                <w:szCs w:val="22"/>
                <w:lang w:val="kk-KZ"/>
              </w:rPr>
              <w:t>ұра</w:t>
            </w:r>
            <w:r w:rsidR="00F13C65" w:rsidRPr="0008746D">
              <w:rPr>
                <w:rFonts w:ascii="Times New Roman" w:hAnsi="Times New Roman"/>
                <w:color w:val="000000"/>
                <w:szCs w:val="22"/>
                <w:lang w:val="kk-KZ"/>
              </w:rPr>
              <w:t>-</w:t>
            </w:r>
            <w:r w:rsidRPr="0008746D">
              <w:rPr>
                <w:rFonts w:ascii="Times New Roman" w:hAnsi="Times New Roman"/>
                <w:color w:val="000000"/>
                <w:szCs w:val="22"/>
                <w:lang w:val="kk-KZ"/>
              </w:rPr>
              <w:t xml:space="preserve">мында түбір </w:t>
            </w:r>
            <w:r w:rsidRPr="0008746D">
              <w:rPr>
                <w:rFonts w:ascii="Times New Roman" w:hAnsi="Times New Roman"/>
                <w:color w:val="000000"/>
                <w:szCs w:val="22"/>
                <w:lang w:val="kk-KZ"/>
              </w:rPr>
              <w:lastRenderedPageBreak/>
              <w:t>таңбасы бар өрнектерді түрленді</w:t>
            </w:r>
            <w:r w:rsidR="00F13C65" w:rsidRPr="0008746D">
              <w:rPr>
                <w:rFonts w:ascii="Times New Roman" w:hAnsi="Times New Roman"/>
                <w:color w:val="000000"/>
                <w:szCs w:val="22"/>
                <w:lang w:val="kk-KZ"/>
              </w:rPr>
              <w:t>-</w:t>
            </w:r>
            <w:r w:rsidRPr="0008746D">
              <w:rPr>
                <w:rFonts w:ascii="Times New Roman" w:hAnsi="Times New Roman"/>
                <w:color w:val="000000"/>
                <w:szCs w:val="22"/>
                <w:lang w:val="kk-KZ"/>
              </w:rPr>
              <w:t>руді орын</w:t>
            </w:r>
            <w:r w:rsidR="00F13C65" w:rsidRPr="0008746D">
              <w:rPr>
                <w:rFonts w:ascii="Times New Roman" w:hAnsi="Times New Roman"/>
                <w:color w:val="000000"/>
                <w:szCs w:val="22"/>
                <w:lang w:val="kk-KZ"/>
              </w:rPr>
              <w:t>-</w:t>
            </w:r>
            <w:r w:rsidRPr="0008746D">
              <w:rPr>
                <w:rFonts w:ascii="Times New Roman" w:hAnsi="Times New Roman"/>
                <w:color w:val="000000"/>
                <w:szCs w:val="22"/>
                <w:lang w:val="kk-KZ"/>
              </w:rPr>
              <w:t>дау;</w:t>
            </w:r>
          </w:p>
          <w:p w:rsidR="00C843A8" w:rsidRPr="0008746D" w:rsidRDefault="00C843A8" w:rsidP="006B3DC3">
            <w:pPr>
              <w:pStyle w:val="15"/>
              <w:widowControl w:val="0"/>
              <w:spacing w:line="260" w:lineRule="exact"/>
              <w:rPr>
                <w:rFonts w:ascii="Times New Roman" w:hAnsi="Times New Roman"/>
                <w:color w:val="000000"/>
                <w:lang w:val="en-GB"/>
              </w:rPr>
            </w:pPr>
            <w:r w:rsidRPr="0008746D">
              <w:rPr>
                <w:rFonts w:ascii="Times New Roman" w:hAnsi="Times New Roman"/>
                <w:color w:val="000000"/>
                <w:lang w:val="en-GB"/>
              </w:rPr>
              <w:t>8.1.2.6</w:t>
            </w:r>
          </w:p>
          <w:p w:rsidR="00C843A8" w:rsidRPr="0008746D" w:rsidRDefault="00C843A8" w:rsidP="006B3DC3">
            <w:pPr>
              <w:shd w:val="clear" w:color="auto" w:fill="FFFFFF"/>
              <w:tabs>
                <w:tab w:val="left" w:pos="411"/>
              </w:tabs>
              <w:spacing w:line="240" w:lineRule="auto"/>
              <w:rPr>
                <w:rFonts w:ascii="Times New Roman" w:hAnsi="Times New Roman"/>
                <w:color w:val="000000"/>
                <w:szCs w:val="22"/>
                <w:lang w:val="ru-RU"/>
              </w:rPr>
            </w:pPr>
            <w:r w:rsidRPr="0008746D">
              <w:rPr>
                <w:rFonts w:ascii="Times New Roman" w:eastAsia="Calibri" w:hAnsi="Times New Roman"/>
                <w:color w:val="000000"/>
                <w:szCs w:val="22"/>
              </w:rPr>
              <w:t>нақты сандарды салыстыру</w:t>
            </w:r>
          </w:p>
        </w:tc>
        <w:tc>
          <w:tcPr>
            <w:tcW w:w="1984" w:type="dxa"/>
          </w:tcPr>
          <w:p w:rsidR="00C843A8" w:rsidRPr="0008746D" w:rsidRDefault="00C843A8" w:rsidP="006B3DC3">
            <w:pPr>
              <w:pStyle w:val="15"/>
              <w:widowControl w:val="0"/>
              <w:spacing w:line="260" w:lineRule="exact"/>
              <w:rPr>
                <w:rFonts w:ascii="Times New Roman" w:hAnsi="Times New Roman"/>
                <w:lang w:val="kk-KZ"/>
              </w:rPr>
            </w:pPr>
            <w:r w:rsidRPr="0008746D">
              <w:rPr>
                <w:rFonts w:ascii="Times New Roman" w:hAnsi="Times New Roman"/>
                <w:lang w:val="kk-KZ"/>
              </w:rPr>
              <w:lastRenderedPageBreak/>
              <w:t>9.1.2.1</w:t>
            </w:r>
          </w:p>
          <w:p w:rsidR="00C843A8" w:rsidRPr="0008746D" w:rsidRDefault="00C843A8" w:rsidP="006B3DC3">
            <w:pPr>
              <w:shd w:val="clear" w:color="auto" w:fill="FFFFFF"/>
              <w:tabs>
                <w:tab w:val="left" w:pos="176"/>
              </w:tabs>
              <w:spacing w:line="240" w:lineRule="auto"/>
              <w:rPr>
                <w:rFonts w:ascii="Times New Roman" w:hAnsi="Times New Roman"/>
                <w:szCs w:val="22"/>
                <w:lang w:val="kk-KZ"/>
              </w:rPr>
            </w:pPr>
            <w:r w:rsidRPr="0008746D">
              <w:rPr>
                <w:rFonts w:ascii="Times New Roman" w:hAnsi="Times New Roman"/>
                <w:szCs w:val="22"/>
                <w:lang w:val="kk-KZ"/>
              </w:rPr>
              <w:t>градусты радианға және радианды градусқа айнал</w:t>
            </w:r>
            <w:r w:rsidR="00F13C65" w:rsidRPr="0008746D">
              <w:rPr>
                <w:rFonts w:ascii="Times New Roman" w:hAnsi="Times New Roman"/>
                <w:szCs w:val="22"/>
                <w:lang w:val="kk-KZ"/>
              </w:rPr>
              <w:t>-</w:t>
            </w:r>
            <w:r w:rsidRPr="0008746D">
              <w:rPr>
                <w:rFonts w:ascii="Times New Roman" w:hAnsi="Times New Roman"/>
                <w:szCs w:val="22"/>
                <w:lang w:val="kk-KZ"/>
              </w:rPr>
              <w:t>дыру</w:t>
            </w:r>
          </w:p>
          <w:p w:rsidR="00C843A8" w:rsidRPr="0008746D" w:rsidRDefault="00C843A8" w:rsidP="006B3DC3">
            <w:pPr>
              <w:pStyle w:val="15"/>
              <w:widowControl w:val="0"/>
              <w:spacing w:line="260" w:lineRule="exact"/>
              <w:rPr>
                <w:rFonts w:ascii="Times New Roman" w:hAnsi="Times New Roman"/>
                <w:color w:val="000000"/>
                <w:lang w:val="kk-KZ"/>
              </w:rPr>
            </w:pPr>
          </w:p>
        </w:tc>
      </w:tr>
      <w:tr w:rsidR="00944545" w:rsidRPr="00FA485C" w:rsidTr="00812C1D">
        <w:tc>
          <w:tcPr>
            <w:tcW w:w="1231" w:type="dxa"/>
          </w:tcPr>
          <w:p w:rsidR="0024612B" w:rsidRPr="0008746D" w:rsidRDefault="0024612B" w:rsidP="006B3DC3">
            <w:pPr>
              <w:tabs>
                <w:tab w:val="left" w:pos="1134"/>
              </w:tabs>
              <w:spacing w:line="240" w:lineRule="auto"/>
              <w:jc w:val="both"/>
              <w:rPr>
                <w:rFonts w:ascii="Times New Roman" w:hAnsi="Times New Roman"/>
                <w:szCs w:val="22"/>
                <w:lang w:val="kk-KZ"/>
              </w:rPr>
            </w:pPr>
          </w:p>
        </w:tc>
        <w:tc>
          <w:tcPr>
            <w:tcW w:w="8975" w:type="dxa"/>
            <w:gridSpan w:val="17"/>
          </w:tcPr>
          <w:p w:rsidR="0024612B" w:rsidRPr="0008746D" w:rsidRDefault="0024612B" w:rsidP="006B3DC3">
            <w:pPr>
              <w:tabs>
                <w:tab w:val="left" w:pos="1134"/>
              </w:tabs>
              <w:spacing w:line="240" w:lineRule="auto"/>
              <w:jc w:val="center"/>
              <w:rPr>
                <w:rFonts w:ascii="Times New Roman" w:hAnsi="Times New Roman"/>
                <w:szCs w:val="22"/>
                <w:lang w:val="kk-KZ"/>
              </w:rPr>
            </w:pPr>
            <w:r w:rsidRPr="0008746D">
              <w:rPr>
                <w:rFonts w:ascii="Times New Roman" w:hAnsi="Times New Roman"/>
                <w:szCs w:val="22"/>
                <w:lang w:val="kk-KZ"/>
              </w:rPr>
              <w:t>2-бөлім. Алгебра</w:t>
            </w:r>
          </w:p>
        </w:tc>
      </w:tr>
      <w:tr w:rsidR="00944545" w:rsidRPr="00FA485C" w:rsidTr="00812C1D">
        <w:tc>
          <w:tcPr>
            <w:tcW w:w="1231" w:type="dxa"/>
            <w:vMerge w:val="restart"/>
          </w:tcPr>
          <w:p w:rsidR="0024612B" w:rsidRPr="0008746D" w:rsidDel="00FB6887" w:rsidRDefault="0024612B" w:rsidP="006B3DC3">
            <w:pPr>
              <w:spacing w:line="240" w:lineRule="auto"/>
              <w:rPr>
                <w:rFonts w:ascii="Times New Roman" w:hAnsi="Times New Roman"/>
                <w:szCs w:val="22"/>
                <w:lang w:val="kk-KZ"/>
              </w:rPr>
            </w:pPr>
            <w:r w:rsidRPr="0008746D">
              <w:rPr>
                <w:rFonts w:ascii="Times New Roman" w:hAnsi="Times New Roman"/>
                <w:szCs w:val="22"/>
                <w:lang w:val="kk-KZ"/>
              </w:rPr>
              <w:t>1.</w:t>
            </w:r>
          </w:p>
          <w:p w:rsidR="0024612B" w:rsidRPr="0008746D" w:rsidRDefault="0024612B" w:rsidP="006B3DC3">
            <w:pPr>
              <w:tabs>
                <w:tab w:val="left" w:pos="1134"/>
              </w:tabs>
              <w:spacing w:line="240" w:lineRule="auto"/>
              <w:jc w:val="both"/>
              <w:rPr>
                <w:rFonts w:ascii="Times New Roman" w:hAnsi="Times New Roman"/>
                <w:szCs w:val="22"/>
                <w:lang w:val="kk-KZ"/>
              </w:rPr>
            </w:pPr>
            <w:r w:rsidRPr="0008746D">
              <w:rPr>
                <w:rFonts w:ascii="Times New Roman" w:hAnsi="Times New Roman"/>
                <w:szCs w:val="22"/>
                <w:lang w:val="kk-KZ"/>
              </w:rPr>
              <w:t>Алгебра</w:t>
            </w:r>
            <w:r w:rsidR="006B3DC3">
              <w:rPr>
                <w:rFonts w:ascii="Times New Roman" w:hAnsi="Times New Roman"/>
                <w:szCs w:val="22"/>
                <w:lang w:val="kk-KZ"/>
              </w:rPr>
              <w:t>-</w:t>
            </w:r>
            <w:r w:rsidRPr="0008746D">
              <w:rPr>
                <w:rFonts w:ascii="Times New Roman" w:hAnsi="Times New Roman"/>
                <w:szCs w:val="22"/>
                <w:lang w:val="kk-KZ"/>
              </w:rPr>
              <w:t>лық өрнектер және түрленді-рулер</w:t>
            </w:r>
          </w:p>
        </w:tc>
        <w:tc>
          <w:tcPr>
            <w:tcW w:w="1837" w:type="dxa"/>
            <w:gridSpan w:val="2"/>
          </w:tcPr>
          <w:p w:rsidR="0024612B" w:rsidRPr="0008746D" w:rsidRDefault="00CB5AA0" w:rsidP="006B3DC3">
            <w:pPr>
              <w:shd w:val="clear" w:color="auto" w:fill="FFFFFF"/>
              <w:spacing w:line="240" w:lineRule="auto"/>
              <w:jc w:val="center"/>
              <w:rPr>
                <w:rFonts w:ascii="Times New Roman" w:hAnsi="Times New Roman"/>
                <w:szCs w:val="22"/>
                <w:lang w:val="kk-KZ"/>
              </w:rPr>
            </w:pPr>
            <w:r>
              <w:rPr>
                <w:rFonts w:ascii="Times New Roman" w:hAnsi="Times New Roman"/>
                <w:szCs w:val="22"/>
                <w:lang w:val="kk-KZ"/>
              </w:rPr>
              <w:t>5.2.1</w:t>
            </w:r>
          </w:p>
        </w:tc>
        <w:tc>
          <w:tcPr>
            <w:tcW w:w="2128" w:type="dxa"/>
            <w:gridSpan w:val="6"/>
          </w:tcPr>
          <w:p w:rsidR="0024612B" w:rsidRPr="0008746D" w:rsidRDefault="00CB5AA0" w:rsidP="006B3DC3">
            <w:pPr>
              <w:shd w:val="clear" w:color="auto" w:fill="FFFFFF"/>
              <w:spacing w:line="240" w:lineRule="auto"/>
              <w:jc w:val="center"/>
              <w:rPr>
                <w:rFonts w:ascii="Times New Roman" w:hAnsi="Times New Roman"/>
                <w:szCs w:val="22"/>
                <w:lang w:val="kk-KZ"/>
              </w:rPr>
            </w:pPr>
            <w:r>
              <w:rPr>
                <w:rFonts w:ascii="Times New Roman" w:hAnsi="Times New Roman"/>
                <w:szCs w:val="22"/>
                <w:lang w:val="kk-KZ"/>
              </w:rPr>
              <w:t>6.2.1</w:t>
            </w:r>
          </w:p>
        </w:tc>
        <w:tc>
          <w:tcPr>
            <w:tcW w:w="1693" w:type="dxa"/>
            <w:gridSpan w:val="5"/>
          </w:tcPr>
          <w:p w:rsidR="0024612B" w:rsidRPr="00CB5AA0" w:rsidRDefault="00CB5AA0" w:rsidP="006B3DC3">
            <w:pPr>
              <w:shd w:val="clear" w:color="auto" w:fill="FFFFFF"/>
              <w:spacing w:line="240" w:lineRule="auto"/>
              <w:jc w:val="center"/>
              <w:rPr>
                <w:rFonts w:ascii="Times New Roman" w:hAnsi="Times New Roman"/>
                <w:szCs w:val="22"/>
                <w:lang w:val="kk-KZ"/>
              </w:rPr>
            </w:pPr>
            <w:r>
              <w:rPr>
                <w:rFonts w:ascii="Times New Roman" w:hAnsi="Times New Roman"/>
                <w:szCs w:val="22"/>
              </w:rPr>
              <w:t>7.2.1</w:t>
            </w:r>
          </w:p>
        </w:tc>
        <w:tc>
          <w:tcPr>
            <w:tcW w:w="1333" w:type="dxa"/>
            <w:gridSpan w:val="3"/>
          </w:tcPr>
          <w:p w:rsidR="0024612B" w:rsidRPr="00CB5AA0" w:rsidRDefault="00CB5AA0" w:rsidP="006B3DC3">
            <w:pPr>
              <w:spacing w:line="240" w:lineRule="auto"/>
              <w:jc w:val="center"/>
              <w:rPr>
                <w:rFonts w:ascii="Times New Roman" w:hAnsi="Times New Roman"/>
                <w:szCs w:val="22"/>
                <w:lang w:val="kk-KZ"/>
              </w:rPr>
            </w:pPr>
            <w:r>
              <w:rPr>
                <w:rFonts w:ascii="Times New Roman" w:hAnsi="Times New Roman"/>
                <w:szCs w:val="22"/>
              </w:rPr>
              <w:t>8.2.1</w:t>
            </w:r>
          </w:p>
        </w:tc>
        <w:tc>
          <w:tcPr>
            <w:tcW w:w="1984" w:type="dxa"/>
          </w:tcPr>
          <w:p w:rsidR="0024612B" w:rsidRPr="00CB5AA0" w:rsidRDefault="00CB5AA0" w:rsidP="006B3DC3">
            <w:pPr>
              <w:spacing w:line="240" w:lineRule="auto"/>
              <w:rPr>
                <w:rFonts w:ascii="Times New Roman" w:hAnsi="Times New Roman"/>
                <w:szCs w:val="22"/>
                <w:lang w:val="kk-KZ"/>
              </w:rPr>
            </w:pPr>
            <w:r>
              <w:rPr>
                <w:rFonts w:ascii="Times New Roman" w:hAnsi="Times New Roman"/>
                <w:szCs w:val="22"/>
              </w:rPr>
              <w:t>9.2.</w:t>
            </w:r>
          </w:p>
        </w:tc>
      </w:tr>
      <w:tr w:rsidR="00944545" w:rsidRPr="00812C1D" w:rsidTr="00812C1D">
        <w:tc>
          <w:tcPr>
            <w:tcW w:w="1231" w:type="dxa"/>
            <w:vMerge/>
          </w:tcPr>
          <w:p w:rsidR="0024612B" w:rsidRPr="0008746D" w:rsidRDefault="0024612B" w:rsidP="006B3DC3">
            <w:pPr>
              <w:tabs>
                <w:tab w:val="left" w:pos="1134"/>
              </w:tabs>
              <w:spacing w:line="240" w:lineRule="auto"/>
              <w:jc w:val="both"/>
              <w:rPr>
                <w:rFonts w:ascii="Times New Roman" w:hAnsi="Times New Roman"/>
                <w:szCs w:val="22"/>
                <w:lang w:val="kk-KZ"/>
              </w:rPr>
            </w:pPr>
          </w:p>
        </w:tc>
        <w:tc>
          <w:tcPr>
            <w:tcW w:w="1837" w:type="dxa"/>
            <w:gridSpan w:val="2"/>
          </w:tcPr>
          <w:p w:rsidR="0024612B" w:rsidRPr="0008746D" w:rsidRDefault="0024612B" w:rsidP="006B3DC3">
            <w:pPr>
              <w:pStyle w:val="15"/>
              <w:widowControl w:val="0"/>
              <w:spacing w:line="260" w:lineRule="exact"/>
              <w:rPr>
                <w:rFonts w:ascii="Times New Roman" w:hAnsi="Times New Roman"/>
                <w:lang w:val="kk-KZ"/>
              </w:rPr>
            </w:pPr>
            <w:r w:rsidRPr="0008746D">
              <w:rPr>
                <w:rFonts w:ascii="Times New Roman" w:hAnsi="Times New Roman"/>
                <w:lang w:val="kk-KZ"/>
              </w:rPr>
              <w:t>5.2.1.1</w:t>
            </w:r>
          </w:p>
          <w:p w:rsidR="0024612B" w:rsidRPr="0008746D" w:rsidRDefault="0024612B" w:rsidP="006B3DC3">
            <w:pPr>
              <w:pStyle w:val="af8"/>
              <w:widowControl w:val="0"/>
              <w:ind w:firstLine="0"/>
              <w:rPr>
                <w:rFonts w:ascii="Times New Roman" w:hAnsi="Times New Roman"/>
                <w:lang w:val="kk-KZ"/>
              </w:rPr>
            </w:pPr>
            <w:r w:rsidRPr="0008746D">
              <w:rPr>
                <w:rFonts w:ascii="Times New Roman" w:hAnsi="Times New Roman"/>
                <w:lang w:val="kk-KZ"/>
              </w:rPr>
              <w:t>қосу және көбейту амалда</w:t>
            </w:r>
            <w:r w:rsidR="00F13C65" w:rsidRPr="0008746D">
              <w:rPr>
                <w:rFonts w:ascii="Times New Roman" w:hAnsi="Times New Roman"/>
                <w:lang w:val="kk-KZ"/>
              </w:rPr>
              <w:t>-</w:t>
            </w:r>
            <w:r w:rsidRPr="0008746D">
              <w:rPr>
                <w:rFonts w:ascii="Times New Roman" w:hAnsi="Times New Roman"/>
                <w:lang w:val="kk-KZ"/>
              </w:rPr>
              <w:t>рының қасиетте</w:t>
            </w:r>
            <w:r w:rsidR="00F13C65" w:rsidRPr="0008746D">
              <w:rPr>
                <w:rFonts w:ascii="Times New Roman" w:hAnsi="Times New Roman"/>
                <w:lang w:val="kk-KZ"/>
              </w:rPr>
              <w:t>-</w:t>
            </w:r>
            <w:r w:rsidRPr="0008746D">
              <w:rPr>
                <w:rFonts w:ascii="Times New Roman" w:hAnsi="Times New Roman"/>
                <w:lang w:val="kk-KZ"/>
              </w:rPr>
              <w:t>рін қолданып, әріпті өрнек</w:t>
            </w:r>
            <w:r w:rsidR="00F13C65" w:rsidRPr="0008746D">
              <w:rPr>
                <w:rFonts w:ascii="Times New Roman" w:hAnsi="Times New Roman"/>
                <w:lang w:val="kk-KZ"/>
              </w:rPr>
              <w:t>-</w:t>
            </w:r>
            <w:r w:rsidRPr="0008746D">
              <w:rPr>
                <w:rFonts w:ascii="Times New Roman" w:hAnsi="Times New Roman"/>
                <w:lang w:val="kk-KZ"/>
              </w:rPr>
              <w:t>терді түрлен</w:t>
            </w:r>
            <w:r w:rsidR="00F13C65" w:rsidRPr="0008746D">
              <w:rPr>
                <w:rFonts w:ascii="Times New Roman" w:hAnsi="Times New Roman"/>
                <w:lang w:val="kk-KZ"/>
              </w:rPr>
              <w:t>-</w:t>
            </w:r>
            <w:r w:rsidRPr="0008746D">
              <w:rPr>
                <w:rFonts w:ascii="Times New Roman" w:hAnsi="Times New Roman"/>
                <w:lang w:val="kk-KZ"/>
              </w:rPr>
              <w:t>діру;</w:t>
            </w:r>
          </w:p>
          <w:p w:rsidR="0024612B" w:rsidRPr="0008746D" w:rsidRDefault="0024612B" w:rsidP="006B3DC3">
            <w:pPr>
              <w:pStyle w:val="15"/>
              <w:widowControl w:val="0"/>
              <w:tabs>
                <w:tab w:val="center" w:pos="1380"/>
              </w:tabs>
              <w:spacing w:line="260" w:lineRule="exact"/>
              <w:rPr>
                <w:rFonts w:ascii="Times New Roman" w:hAnsi="Times New Roman"/>
                <w:lang w:val="kk-KZ"/>
              </w:rPr>
            </w:pPr>
            <w:r w:rsidRPr="0008746D">
              <w:rPr>
                <w:rFonts w:ascii="Times New Roman" w:hAnsi="Times New Roman"/>
                <w:lang w:val="kk-KZ"/>
              </w:rPr>
              <w:t>5.2.1.2</w:t>
            </w:r>
            <w:r w:rsidRPr="0008746D">
              <w:rPr>
                <w:rFonts w:ascii="Times New Roman" w:hAnsi="Times New Roman"/>
                <w:lang w:val="kk-KZ"/>
              </w:rPr>
              <w:tab/>
            </w:r>
          </w:p>
          <w:p w:rsidR="0024612B" w:rsidRPr="0008746D" w:rsidRDefault="00F13C65" w:rsidP="006B3DC3">
            <w:pPr>
              <w:shd w:val="clear" w:color="auto" w:fill="FFFFFF"/>
              <w:spacing w:line="240" w:lineRule="auto"/>
              <w:rPr>
                <w:rFonts w:ascii="Times New Roman" w:hAnsi="Times New Roman"/>
                <w:szCs w:val="22"/>
                <w:lang w:val="kk-KZ"/>
              </w:rPr>
            </w:pPr>
            <w:r w:rsidRPr="0008746D">
              <w:rPr>
                <w:rFonts w:ascii="Times New Roman" w:hAnsi="Times New Roman"/>
                <w:szCs w:val="22"/>
                <w:lang w:val="kk-KZ"/>
              </w:rPr>
              <w:t>ә</w:t>
            </w:r>
            <w:r w:rsidR="0024612B" w:rsidRPr="0008746D">
              <w:rPr>
                <w:rFonts w:ascii="Times New Roman" w:hAnsi="Times New Roman"/>
                <w:szCs w:val="22"/>
                <w:lang w:val="kk-KZ"/>
              </w:rPr>
              <w:t xml:space="preserve">ріптердің берілген мәндері бойынша әріпті өрнектердің мәндерін табу </w:t>
            </w:r>
          </w:p>
          <w:p w:rsidR="0024612B" w:rsidRPr="0008746D" w:rsidRDefault="0024612B" w:rsidP="006B3DC3">
            <w:pPr>
              <w:shd w:val="clear" w:color="auto" w:fill="FFFFFF"/>
              <w:spacing w:line="240" w:lineRule="auto"/>
              <w:rPr>
                <w:rFonts w:ascii="Times New Roman" w:hAnsi="Times New Roman"/>
                <w:szCs w:val="22"/>
                <w:lang w:val="kk-KZ"/>
              </w:rPr>
            </w:pPr>
          </w:p>
        </w:tc>
        <w:tc>
          <w:tcPr>
            <w:tcW w:w="2128" w:type="dxa"/>
            <w:gridSpan w:val="6"/>
          </w:tcPr>
          <w:p w:rsidR="0024612B" w:rsidRPr="0008746D" w:rsidRDefault="0024612B" w:rsidP="006B3DC3">
            <w:pPr>
              <w:spacing w:line="240" w:lineRule="auto"/>
              <w:jc w:val="both"/>
              <w:rPr>
                <w:rFonts w:ascii="Times New Roman" w:hAnsi="Times New Roman"/>
                <w:szCs w:val="22"/>
                <w:lang w:val="kk-KZ"/>
              </w:rPr>
            </w:pPr>
            <w:r w:rsidRPr="0008746D">
              <w:rPr>
                <w:rFonts w:ascii="Times New Roman" w:hAnsi="Times New Roman"/>
                <w:szCs w:val="22"/>
                <w:lang w:val="kk-KZ"/>
              </w:rPr>
              <w:t>6.2.1.1</w:t>
            </w:r>
          </w:p>
          <w:p w:rsidR="0024612B" w:rsidRPr="0008746D" w:rsidRDefault="0024612B" w:rsidP="006B3DC3">
            <w:pPr>
              <w:spacing w:line="240" w:lineRule="auto"/>
              <w:jc w:val="both"/>
              <w:rPr>
                <w:rFonts w:ascii="Times New Roman" w:hAnsi="Times New Roman"/>
                <w:szCs w:val="22"/>
                <w:lang w:val="kk-KZ"/>
              </w:rPr>
            </w:pPr>
            <w:r w:rsidRPr="0008746D">
              <w:rPr>
                <w:rFonts w:ascii="Times New Roman" w:hAnsi="Times New Roman"/>
                <w:szCs w:val="22"/>
                <w:lang w:val="kk-KZ"/>
              </w:rPr>
              <w:t>алгебралық өрнек ұғымын меңгеру;</w:t>
            </w:r>
          </w:p>
          <w:p w:rsidR="0024612B" w:rsidRPr="0008746D" w:rsidRDefault="0024612B" w:rsidP="006B3DC3">
            <w:pPr>
              <w:spacing w:line="240" w:lineRule="auto"/>
              <w:jc w:val="both"/>
              <w:rPr>
                <w:rFonts w:ascii="Times New Roman" w:hAnsi="Times New Roman"/>
                <w:color w:val="000000"/>
                <w:szCs w:val="22"/>
                <w:lang w:val="kk-KZ"/>
              </w:rPr>
            </w:pPr>
            <w:r w:rsidRPr="0008746D">
              <w:rPr>
                <w:rFonts w:ascii="Times New Roman" w:hAnsi="Times New Roman"/>
                <w:color w:val="000000"/>
                <w:szCs w:val="22"/>
                <w:lang w:val="kk-KZ"/>
              </w:rPr>
              <w:t>6.2.1.2</w:t>
            </w:r>
          </w:p>
          <w:p w:rsidR="0024612B" w:rsidRPr="0008746D" w:rsidRDefault="0024612B" w:rsidP="006B3DC3">
            <w:pPr>
              <w:spacing w:line="240" w:lineRule="auto"/>
              <w:jc w:val="both"/>
              <w:rPr>
                <w:rFonts w:ascii="Times New Roman" w:hAnsi="Times New Roman"/>
                <w:color w:val="000000"/>
                <w:szCs w:val="22"/>
                <w:lang w:val="kk-KZ"/>
              </w:rPr>
            </w:pPr>
            <w:r w:rsidRPr="0008746D">
              <w:rPr>
                <w:rFonts w:ascii="Times New Roman" w:hAnsi="Times New Roman"/>
                <w:color w:val="000000"/>
                <w:szCs w:val="22"/>
                <w:lang w:val="kk-KZ"/>
              </w:rPr>
              <w:t>айнымалылардың берілген рационал мәндері үшін алгебралық өрнектердің мәндерін есептеу;</w:t>
            </w:r>
          </w:p>
          <w:p w:rsidR="0024612B" w:rsidRPr="0008746D" w:rsidRDefault="0024612B" w:rsidP="006B3DC3">
            <w:pPr>
              <w:spacing w:line="240" w:lineRule="auto"/>
              <w:jc w:val="both"/>
              <w:rPr>
                <w:rFonts w:ascii="Times New Roman" w:hAnsi="Times New Roman"/>
                <w:color w:val="000000"/>
                <w:szCs w:val="22"/>
                <w:lang w:val="kk-KZ"/>
              </w:rPr>
            </w:pPr>
            <w:r w:rsidRPr="0008746D">
              <w:rPr>
                <w:rFonts w:ascii="Times New Roman" w:hAnsi="Times New Roman"/>
                <w:color w:val="000000"/>
                <w:szCs w:val="22"/>
                <w:lang w:val="kk-KZ"/>
              </w:rPr>
              <w:t>6.2.1.3</w:t>
            </w:r>
          </w:p>
          <w:p w:rsidR="0024612B" w:rsidRPr="0008746D" w:rsidRDefault="0024612B" w:rsidP="006B3DC3">
            <w:pPr>
              <w:spacing w:line="240" w:lineRule="auto"/>
              <w:jc w:val="both"/>
              <w:rPr>
                <w:rFonts w:ascii="Times New Roman" w:hAnsi="Times New Roman"/>
                <w:color w:val="000000"/>
                <w:szCs w:val="22"/>
                <w:lang w:val="kk-KZ"/>
              </w:rPr>
            </w:pPr>
            <w:r w:rsidRPr="0008746D">
              <w:rPr>
                <w:rFonts w:ascii="Times New Roman" w:hAnsi="Times New Roman"/>
                <w:color w:val="000000"/>
                <w:szCs w:val="22"/>
                <w:lang w:val="kk-KZ"/>
              </w:rPr>
              <w:t>алгебралық өрнектегі айнымалының мүмкін мәндерін табу;</w:t>
            </w:r>
          </w:p>
          <w:p w:rsidR="0024612B" w:rsidRPr="0008746D" w:rsidRDefault="0024612B" w:rsidP="006B3DC3">
            <w:pPr>
              <w:spacing w:line="240" w:lineRule="auto"/>
              <w:jc w:val="both"/>
              <w:rPr>
                <w:rFonts w:ascii="Times New Roman" w:hAnsi="Times New Roman"/>
                <w:color w:val="000000"/>
                <w:szCs w:val="22"/>
                <w:lang w:val="kk-KZ"/>
              </w:rPr>
            </w:pPr>
            <w:r w:rsidRPr="0008746D">
              <w:rPr>
                <w:rFonts w:ascii="Times New Roman" w:hAnsi="Times New Roman"/>
                <w:color w:val="000000"/>
                <w:szCs w:val="22"/>
                <w:lang w:val="kk-KZ"/>
              </w:rPr>
              <w:t>6.2.1.4</w:t>
            </w:r>
          </w:p>
          <w:p w:rsidR="0024612B" w:rsidRPr="0008746D" w:rsidRDefault="0024612B" w:rsidP="006B3DC3">
            <w:pPr>
              <w:spacing w:line="240" w:lineRule="auto"/>
              <w:jc w:val="both"/>
              <w:rPr>
                <w:rFonts w:ascii="Times New Roman" w:hAnsi="Times New Roman"/>
                <w:color w:val="000000"/>
                <w:szCs w:val="22"/>
                <w:lang w:val="kk-KZ"/>
              </w:rPr>
            </w:pPr>
            <w:r w:rsidRPr="0008746D">
              <w:rPr>
                <w:rFonts w:ascii="Times New Roman" w:hAnsi="Times New Roman"/>
                <w:color w:val="000000"/>
                <w:szCs w:val="22"/>
                <w:lang w:val="kk-KZ"/>
              </w:rPr>
              <w:t>айнымалылардың қандай мәндерінде алгебралық өрнектің практикалық есептер мәнмәтінде мағынасы бар болатынын  түсіну;</w:t>
            </w:r>
          </w:p>
          <w:p w:rsidR="0024612B" w:rsidRPr="0008746D" w:rsidRDefault="0024612B" w:rsidP="006B3DC3">
            <w:pPr>
              <w:spacing w:line="240" w:lineRule="auto"/>
              <w:jc w:val="both"/>
              <w:rPr>
                <w:rFonts w:ascii="Times New Roman" w:hAnsi="Times New Roman"/>
                <w:color w:val="000000"/>
                <w:szCs w:val="22"/>
                <w:lang w:val="kk-KZ"/>
              </w:rPr>
            </w:pPr>
            <w:r w:rsidRPr="0008746D">
              <w:rPr>
                <w:rFonts w:ascii="Times New Roman" w:hAnsi="Times New Roman"/>
                <w:color w:val="000000"/>
                <w:szCs w:val="22"/>
                <w:lang w:val="kk-KZ"/>
              </w:rPr>
              <w:t>6.2.1.5</w:t>
            </w:r>
          </w:p>
          <w:p w:rsidR="0024612B" w:rsidRPr="0008746D" w:rsidRDefault="0024612B" w:rsidP="006B3DC3">
            <w:pPr>
              <w:spacing w:line="240" w:lineRule="auto"/>
              <w:jc w:val="both"/>
              <w:rPr>
                <w:rFonts w:ascii="Times New Roman" w:hAnsi="Times New Roman"/>
                <w:color w:val="000000"/>
                <w:szCs w:val="22"/>
                <w:lang w:val="kk-KZ"/>
              </w:rPr>
            </w:pPr>
            <w:r w:rsidRPr="0008746D">
              <w:rPr>
                <w:rFonts w:ascii="Times New Roman" w:hAnsi="Times New Roman"/>
                <w:color w:val="000000"/>
                <w:szCs w:val="22"/>
                <w:lang w:val="kk-KZ"/>
              </w:rPr>
              <w:t>жақшаны ашу ережелерін білу;</w:t>
            </w:r>
          </w:p>
          <w:p w:rsidR="0024612B" w:rsidRPr="0008746D" w:rsidRDefault="0024612B" w:rsidP="006B3DC3">
            <w:pPr>
              <w:spacing w:line="240" w:lineRule="auto"/>
              <w:jc w:val="both"/>
              <w:rPr>
                <w:rFonts w:ascii="Times New Roman" w:hAnsi="Times New Roman"/>
                <w:color w:val="000000"/>
                <w:szCs w:val="22"/>
                <w:lang w:val="kk-KZ"/>
              </w:rPr>
            </w:pPr>
            <w:r w:rsidRPr="0008746D">
              <w:rPr>
                <w:rFonts w:ascii="Times New Roman" w:hAnsi="Times New Roman"/>
                <w:color w:val="000000"/>
                <w:szCs w:val="22"/>
                <w:lang w:val="kk-KZ"/>
              </w:rPr>
              <w:t>6.2.1.6</w:t>
            </w:r>
          </w:p>
          <w:p w:rsidR="0024612B" w:rsidRPr="0008746D" w:rsidRDefault="0024612B" w:rsidP="006B3DC3">
            <w:pPr>
              <w:spacing w:line="240" w:lineRule="auto"/>
              <w:jc w:val="both"/>
              <w:rPr>
                <w:rFonts w:ascii="Times New Roman" w:hAnsi="Times New Roman"/>
                <w:color w:val="000000"/>
                <w:szCs w:val="22"/>
                <w:lang w:val="kk-KZ"/>
              </w:rPr>
            </w:pPr>
            <w:r w:rsidRPr="0008746D">
              <w:rPr>
                <w:rFonts w:ascii="Times New Roman" w:hAnsi="Times New Roman"/>
                <w:color w:val="000000"/>
                <w:szCs w:val="22"/>
                <w:lang w:val="kk-KZ"/>
              </w:rPr>
              <w:t>коэффициент, ұқсас мүшелер ұғымдарының анықтамаларын білу;</w:t>
            </w:r>
          </w:p>
          <w:p w:rsidR="0024612B" w:rsidRPr="0008746D" w:rsidRDefault="0024612B" w:rsidP="006B3DC3">
            <w:pPr>
              <w:spacing w:line="240" w:lineRule="auto"/>
              <w:jc w:val="both"/>
              <w:rPr>
                <w:rFonts w:ascii="Times New Roman" w:hAnsi="Times New Roman"/>
                <w:color w:val="000000"/>
                <w:szCs w:val="22"/>
                <w:lang w:val="kk-KZ"/>
              </w:rPr>
            </w:pPr>
            <w:r w:rsidRPr="0008746D">
              <w:rPr>
                <w:rFonts w:ascii="Times New Roman" w:hAnsi="Times New Roman"/>
                <w:color w:val="000000"/>
                <w:szCs w:val="22"/>
                <w:lang w:val="kk-KZ"/>
              </w:rPr>
              <w:t>6.2.1.7</w:t>
            </w:r>
          </w:p>
          <w:p w:rsidR="0024612B" w:rsidRPr="0008746D" w:rsidRDefault="0024612B" w:rsidP="006B3DC3">
            <w:pPr>
              <w:spacing w:line="240" w:lineRule="auto"/>
              <w:jc w:val="both"/>
              <w:rPr>
                <w:rFonts w:ascii="Times New Roman" w:hAnsi="Times New Roman"/>
                <w:color w:val="000000"/>
                <w:szCs w:val="22"/>
                <w:lang w:val="kk-KZ"/>
              </w:rPr>
            </w:pPr>
            <w:r w:rsidRPr="0008746D">
              <w:rPr>
                <w:rFonts w:ascii="Times New Roman" w:hAnsi="Times New Roman"/>
                <w:color w:val="000000"/>
                <w:szCs w:val="22"/>
                <w:lang w:val="kk-KZ"/>
              </w:rPr>
              <w:t>алгебралық өрнек</w:t>
            </w:r>
            <w:r w:rsidR="00F13C65" w:rsidRPr="0008746D">
              <w:rPr>
                <w:rFonts w:ascii="Times New Roman" w:hAnsi="Times New Roman"/>
                <w:color w:val="000000"/>
                <w:szCs w:val="22"/>
                <w:lang w:val="kk-KZ"/>
              </w:rPr>
              <w:t>-</w:t>
            </w:r>
            <w:r w:rsidRPr="0008746D">
              <w:rPr>
                <w:rFonts w:ascii="Times New Roman" w:hAnsi="Times New Roman"/>
                <w:color w:val="000000"/>
                <w:szCs w:val="22"/>
                <w:lang w:val="kk-KZ"/>
              </w:rPr>
              <w:lastRenderedPageBreak/>
              <w:t>терде ұқсас мүше</w:t>
            </w:r>
            <w:r w:rsidR="00F13C65" w:rsidRPr="0008746D">
              <w:rPr>
                <w:rFonts w:ascii="Times New Roman" w:hAnsi="Times New Roman"/>
                <w:color w:val="000000"/>
                <w:szCs w:val="22"/>
                <w:lang w:val="kk-KZ"/>
              </w:rPr>
              <w:t>-</w:t>
            </w:r>
            <w:r w:rsidRPr="0008746D">
              <w:rPr>
                <w:rFonts w:ascii="Times New Roman" w:hAnsi="Times New Roman"/>
                <w:color w:val="000000"/>
                <w:szCs w:val="22"/>
                <w:lang w:val="kk-KZ"/>
              </w:rPr>
              <w:t>лерді біріктіруді  орындау;</w:t>
            </w:r>
          </w:p>
          <w:p w:rsidR="0024612B" w:rsidRPr="0008746D" w:rsidRDefault="0024612B" w:rsidP="006B3DC3">
            <w:pPr>
              <w:spacing w:line="240" w:lineRule="auto"/>
              <w:jc w:val="both"/>
              <w:rPr>
                <w:rFonts w:ascii="Times New Roman" w:hAnsi="Times New Roman"/>
                <w:color w:val="000000"/>
                <w:szCs w:val="22"/>
                <w:lang w:val="kk-KZ"/>
              </w:rPr>
            </w:pPr>
            <w:r w:rsidRPr="0008746D">
              <w:rPr>
                <w:rFonts w:ascii="Times New Roman" w:hAnsi="Times New Roman"/>
                <w:color w:val="000000"/>
                <w:szCs w:val="22"/>
                <w:lang w:val="kk-KZ"/>
              </w:rPr>
              <w:t>6.2.1.8</w:t>
            </w:r>
          </w:p>
          <w:p w:rsidR="0024612B" w:rsidRPr="0008746D" w:rsidRDefault="0024612B" w:rsidP="006B3DC3">
            <w:pPr>
              <w:shd w:val="clear" w:color="auto" w:fill="FFFFFF"/>
              <w:spacing w:line="240" w:lineRule="auto"/>
              <w:rPr>
                <w:rFonts w:ascii="Times New Roman" w:hAnsi="Times New Roman"/>
                <w:szCs w:val="22"/>
                <w:lang w:val="kk-KZ"/>
              </w:rPr>
            </w:pPr>
            <w:r w:rsidRPr="0008746D">
              <w:rPr>
                <w:rFonts w:ascii="Times New Roman" w:hAnsi="Times New Roman"/>
                <w:szCs w:val="22"/>
                <w:lang w:val="kk-KZ"/>
              </w:rPr>
              <w:t>тепе-теңдік және тепе-тең түрлендіру анықтамаларын білу;</w:t>
            </w:r>
          </w:p>
          <w:p w:rsidR="0024612B" w:rsidRPr="0008746D" w:rsidRDefault="0024612B" w:rsidP="006B3DC3">
            <w:pPr>
              <w:spacing w:line="240" w:lineRule="auto"/>
              <w:jc w:val="both"/>
              <w:rPr>
                <w:rFonts w:ascii="Times New Roman" w:hAnsi="Times New Roman"/>
                <w:szCs w:val="22"/>
                <w:lang w:val="kk-KZ"/>
              </w:rPr>
            </w:pPr>
            <w:r w:rsidRPr="0008746D">
              <w:rPr>
                <w:rFonts w:ascii="Times New Roman" w:hAnsi="Times New Roman"/>
                <w:szCs w:val="22"/>
                <w:lang w:val="kk-KZ"/>
              </w:rPr>
              <w:t>6.2.1.9</w:t>
            </w:r>
          </w:p>
          <w:p w:rsidR="0024612B" w:rsidRPr="0008746D" w:rsidRDefault="0024612B" w:rsidP="006B3DC3">
            <w:pPr>
              <w:spacing w:line="240" w:lineRule="auto"/>
              <w:rPr>
                <w:rFonts w:ascii="Times New Roman" w:hAnsi="Times New Roman"/>
                <w:szCs w:val="22"/>
                <w:lang w:val="kk-KZ"/>
              </w:rPr>
            </w:pPr>
            <w:r w:rsidRPr="0008746D">
              <w:rPr>
                <w:rFonts w:ascii="Times New Roman" w:hAnsi="Times New Roman"/>
                <w:szCs w:val="22"/>
                <w:lang w:val="kk-KZ"/>
              </w:rPr>
              <w:t>алгебралық өрнек</w:t>
            </w:r>
            <w:r w:rsidR="00F13C65" w:rsidRPr="0008746D">
              <w:rPr>
                <w:rFonts w:ascii="Times New Roman" w:hAnsi="Times New Roman"/>
                <w:szCs w:val="22"/>
                <w:lang w:val="kk-KZ"/>
              </w:rPr>
              <w:t>-</w:t>
            </w:r>
            <w:r w:rsidRPr="0008746D">
              <w:rPr>
                <w:rFonts w:ascii="Times New Roman" w:hAnsi="Times New Roman"/>
                <w:szCs w:val="22"/>
                <w:lang w:val="kk-KZ"/>
              </w:rPr>
              <w:t>терді тепе-тең түрлендіруді орындау;</w:t>
            </w:r>
          </w:p>
          <w:p w:rsidR="0024612B" w:rsidRPr="0008746D" w:rsidRDefault="0024612B" w:rsidP="006B3DC3">
            <w:pPr>
              <w:spacing w:line="240" w:lineRule="auto"/>
              <w:jc w:val="both"/>
              <w:rPr>
                <w:rFonts w:ascii="Times New Roman" w:hAnsi="Times New Roman"/>
                <w:szCs w:val="22"/>
                <w:lang w:val="kk-KZ"/>
              </w:rPr>
            </w:pPr>
            <w:r w:rsidRPr="0008746D">
              <w:rPr>
                <w:rFonts w:ascii="Times New Roman" w:hAnsi="Times New Roman"/>
                <w:szCs w:val="22"/>
                <w:lang w:val="kk-KZ"/>
              </w:rPr>
              <w:t>6.2.1.10</w:t>
            </w:r>
          </w:p>
          <w:p w:rsidR="0024612B" w:rsidRPr="0008746D" w:rsidRDefault="0024612B" w:rsidP="006B3DC3">
            <w:pPr>
              <w:spacing w:line="240" w:lineRule="auto"/>
              <w:rPr>
                <w:rFonts w:ascii="Times New Roman" w:hAnsi="Times New Roman"/>
                <w:szCs w:val="22"/>
                <w:lang w:val="kk-KZ"/>
              </w:rPr>
            </w:pPr>
            <w:r w:rsidRPr="0008746D">
              <w:rPr>
                <w:rFonts w:ascii="Times New Roman" w:hAnsi="Times New Roman"/>
                <w:szCs w:val="22"/>
                <w:lang w:val="kk-KZ"/>
              </w:rPr>
              <w:t xml:space="preserve">теңдіктерден бір айнымалыны басқа айнымалы арқылы өрнектеу; </w:t>
            </w:r>
          </w:p>
          <w:p w:rsidR="0024612B" w:rsidRPr="0008746D" w:rsidRDefault="0024612B" w:rsidP="006B3DC3">
            <w:pPr>
              <w:spacing w:line="240" w:lineRule="auto"/>
              <w:rPr>
                <w:rFonts w:ascii="Times New Roman" w:hAnsi="Times New Roman"/>
                <w:szCs w:val="22"/>
                <w:lang w:val="kk-KZ"/>
              </w:rPr>
            </w:pPr>
            <w:r w:rsidRPr="0008746D">
              <w:rPr>
                <w:rFonts w:ascii="Times New Roman" w:hAnsi="Times New Roman"/>
                <w:szCs w:val="22"/>
                <w:lang w:val="kk-KZ"/>
              </w:rPr>
              <w:t>6.2.1.11</w:t>
            </w:r>
          </w:p>
          <w:p w:rsidR="0024612B" w:rsidRPr="0008746D" w:rsidRDefault="005252FC" w:rsidP="006B3DC3">
            <w:pPr>
              <w:spacing w:line="240" w:lineRule="auto"/>
              <w:jc w:val="both"/>
              <w:rPr>
                <w:rFonts w:ascii="Times New Roman" w:hAnsi="Times New Roman"/>
                <w:szCs w:val="22"/>
                <w:lang w:val="kk-KZ"/>
              </w:rPr>
            </w:pPr>
            <m:oMath>
              <m:d>
                <m:dPr>
                  <m:begChr m:val="|"/>
                  <m:endChr m:val="|"/>
                  <m:ctrlPr>
                    <w:rPr>
                      <w:rFonts w:ascii="Cambria Math" w:hAnsi="Cambria Math"/>
                      <w:szCs w:val="22"/>
                    </w:rPr>
                  </m:ctrlPr>
                </m:dPr>
                <m:e>
                  <m:r>
                    <w:rPr>
                      <w:rFonts w:ascii="Cambria Math" w:hAnsi="Cambria Math"/>
                      <w:szCs w:val="22"/>
                      <w:lang w:val="kk-KZ"/>
                    </w:rPr>
                    <m:t>a</m:t>
                  </m:r>
                  <m:r>
                    <m:rPr>
                      <m:sty m:val="p"/>
                    </m:rPr>
                    <w:rPr>
                      <w:rFonts w:ascii="Cambria Math" w:hAnsi="Cambria Math"/>
                      <w:szCs w:val="22"/>
                      <w:lang w:val="kk-KZ"/>
                    </w:rPr>
                    <m:t>-</m:t>
                  </m:r>
                  <m:r>
                    <w:rPr>
                      <w:rFonts w:ascii="Cambria Math" w:hAnsi="Cambria Math"/>
                      <w:szCs w:val="22"/>
                      <w:lang w:val="kk-KZ"/>
                    </w:rPr>
                    <m:t>b</m:t>
                  </m:r>
                </m:e>
              </m:d>
            </m:oMath>
            <w:r w:rsidR="0024612B" w:rsidRPr="0008746D">
              <w:rPr>
                <w:rFonts w:ascii="Times New Roman" w:hAnsi="Times New Roman"/>
                <w:szCs w:val="22"/>
                <w:lang w:val="kk-KZ"/>
              </w:rPr>
              <w:t xml:space="preserve"> өрнегінің геометриялық мағынасын түсіну;</w:t>
            </w:r>
          </w:p>
          <w:p w:rsidR="0024612B" w:rsidRPr="0008746D" w:rsidRDefault="0024612B" w:rsidP="006B3DC3">
            <w:pPr>
              <w:spacing w:line="240" w:lineRule="auto"/>
              <w:rPr>
                <w:rFonts w:ascii="Times New Roman" w:hAnsi="Times New Roman"/>
                <w:szCs w:val="22"/>
                <w:lang w:val="kk-KZ"/>
              </w:rPr>
            </w:pPr>
            <w:r w:rsidRPr="0008746D">
              <w:rPr>
                <w:rFonts w:ascii="Times New Roman" w:hAnsi="Times New Roman"/>
                <w:szCs w:val="22"/>
                <w:lang w:val="kk-KZ"/>
              </w:rPr>
              <w:t>6.2.1.12</w:t>
            </w:r>
          </w:p>
          <w:p w:rsidR="0024612B" w:rsidRPr="0008746D" w:rsidRDefault="0024612B" w:rsidP="006B3DC3">
            <w:pPr>
              <w:pStyle w:val="23"/>
              <w:widowControl w:val="0"/>
              <w:shd w:val="clear" w:color="auto" w:fill="FFFFFF"/>
              <w:ind w:left="0"/>
              <w:jc w:val="both"/>
              <w:rPr>
                <w:sz w:val="22"/>
                <w:szCs w:val="22"/>
                <w:lang w:val="kk-KZ"/>
              </w:rPr>
            </w:pPr>
            <w:r w:rsidRPr="0008746D">
              <w:rPr>
                <w:sz w:val="22"/>
                <w:szCs w:val="22"/>
                <w:lang w:val="kk-KZ"/>
              </w:rPr>
              <w:t>тура пропорционалдық</w:t>
            </w:r>
            <w:r w:rsidR="00F13C65" w:rsidRPr="0008746D">
              <w:rPr>
                <w:sz w:val="22"/>
                <w:szCs w:val="22"/>
                <w:lang w:val="kk-KZ"/>
              </w:rPr>
              <w:t>-</w:t>
            </w:r>
            <w:r w:rsidRPr="0008746D">
              <w:rPr>
                <w:sz w:val="22"/>
                <w:szCs w:val="22"/>
                <w:lang w:val="kk-KZ"/>
              </w:rPr>
              <w:t>тың формуласын білу және графигін салу;</w:t>
            </w:r>
          </w:p>
          <w:p w:rsidR="0024612B" w:rsidRPr="0008746D" w:rsidRDefault="0024612B" w:rsidP="006B3DC3">
            <w:pPr>
              <w:shd w:val="clear" w:color="auto" w:fill="FFFFFF"/>
              <w:spacing w:line="240" w:lineRule="auto"/>
              <w:rPr>
                <w:rFonts w:ascii="Times New Roman" w:hAnsi="Times New Roman"/>
                <w:szCs w:val="22"/>
                <w:lang w:val="ru-RU"/>
              </w:rPr>
            </w:pPr>
            <w:r w:rsidRPr="0008746D">
              <w:rPr>
                <w:rFonts w:ascii="Times New Roman" w:hAnsi="Times New Roman"/>
                <w:szCs w:val="22"/>
                <w:lang w:val="kk-KZ"/>
              </w:rPr>
              <w:t>6.2.1.1</w:t>
            </w:r>
            <w:r w:rsidRPr="0008746D">
              <w:rPr>
                <w:rFonts w:ascii="Times New Roman" w:hAnsi="Times New Roman"/>
                <w:szCs w:val="22"/>
                <w:lang w:val="ru-RU"/>
              </w:rPr>
              <w:t>3</w:t>
            </w:r>
          </w:p>
          <w:p w:rsidR="0024612B" w:rsidRPr="0008746D" w:rsidRDefault="0024612B" w:rsidP="006B3DC3">
            <w:pPr>
              <w:shd w:val="clear" w:color="auto" w:fill="FFFFFF"/>
              <w:spacing w:line="240" w:lineRule="auto"/>
              <w:rPr>
                <w:rFonts w:ascii="Times New Roman" w:hAnsi="Times New Roman"/>
                <w:szCs w:val="22"/>
                <w:lang w:val="kk-KZ"/>
              </w:rPr>
            </w:pPr>
            <w:r w:rsidRPr="0008746D">
              <w:rPr>
                <w:rFonts w:ascii="Times New Roman" w:hAnsi="Times New Roman"/>
                <w:szCs w:val="22"/>
                <w:lang w:val="kk-KZ"/>
              </w:rPr>
              <w:t xml:space="preserve">сандармен байланысты есептер шығаруда  </w:t>
            </w:r>
          </w:p>
          <w:p w:rsidR="0024612B" w:rsidRPr="0008746D" w:rsidRDefault="005252FC" w:rsidP="006B3DC3">
            <w:pPr>
              <w:shd w:val="clear" w:color="auto" w:fill="FFFFFF"/>
              <w:spacing w:line="240" w:lineRule="auto"/>
              <w:rPr>
                <w:rFonts w:ascii="Times New Roman" w:hAnsi="Times New Roman"/>
                <w:color w:val="000000"/>
                <w:szCs w:val="22"/>
              </w:rPr>
            </w:pPr>
            <m:oMathPara>
              <m:oMath>
                <m:acc>
                  <m:accPr>
                    <m:chr m:val="̅"/>
                    <m:ctrlPr>
                      <w:rPr>
                        <w:rFonts w:ascii="Cambria Math" w:hAnsi="Times New Roman"/>
                        <w:color w:val="000000"/>
                        <w:szCs w:val="22"/>
                      </w:rPr>
                    </m:ctrlPr>
                  </m:accPr>
                  <m:e>
                    <m:r>
                      <m:rPr>
                        <m:sty m:val="p"/>
                      </m:rPr>
                      <w:rPr>
                        <w:rFonts w:ascii="Cambria Math" w:hAnsi="Times New Roman"/>
                        <w:color w:val="000000"/>
                        <w:szCs w:val="22"/>
                      </w:rPr>
                      <m:t>ab=</m:t>
                    </m:r>
                  </m:e>
                </m:acc>
                <m:r>
                  <m:rPr>
                    <m:sty m:val="p"/>
                  </m:rPr>
                  <w:rPr>
                    <w:rFonts w:ascii="Cambria Math" w:hAnsi="Times New Roman"/>
                    <w:color w:val="000000"/>
                    <w:szCs w:val="22"/>
                  </w:rPr>
                  <m:t xml:space="preserve">=10a+b, </m:t>
                </m:r>
              </m:oMath>
            </m:oMathPara>
          </w:p>
          <w:p w:rsidR="0024612B" w:rsidRPr="0008746D" w:rsidRDefault="005252FC" w:rsidP="006B3DC3">
            <w:pPr>
              <w:shd w:val="clear" w:color="auto" w:fill="FFFFFF"/>
              <w:spacing w:line="240" w:lineRule="auto"/>
              <w:rPr>
                <w:rFonts w:ascii="Times New Roman" w:hAnsi="Times New Roman"/>
                <w:color w:val="000000"/>
                <w:sz w:val="18"/>
                <w:szCs w:val="18"/>
              </w:rPr>
            </w:pPr>
            <m:oMathPara>
              <m:oMath>
                <m:acc>
                  <m:accPr>
                    <m:chr m:val="̅"/>
                    <m:ctrlPr>
                      <w:rPr>
                        <w:rFonts w:ascii="Cambria Math" w:hAnsi="Times New Roman"/>
                        <w:color w:val="000000"/>
                        <w:sz w:val="18"/>
                        <w:szCs w:val="18"/>
                      </w:rPr>
                    </m:ctrlPr>
                  </m:accPr>
                  <m:e>
                    <m:r>
                      <m:rPr>
                        <m:sty m:val="p"/>
                      </m:rPr>
                      <w:rPr>
                        <w:rFonts w:ascii="Cambria Math" w:hAnsi="Times New Roman"/>
                        <w:color w:val="000000"/>
                        <w:sz w:val="18"/>
                        <w:szCs w:val="18"/>
                      </w:rPr>
                      <m:t>abc</m:t>
                    </m:r>
                  </m:e>
                </m:acc>
                <m:r>
                  <m:rPr>
                    <m:sty m:val="p"/>
                  </m:rPr>
                  <w:rPr>
                    <w:rFonts w:ascii="Cambria Math" w:hAnsi="Times New Roman"/>
                    <w:color w:val="000000"/>
                    <w:sz w:val="18"/>
                    <w:szCs w:val="18"/>
                  </w:rPr>
                  <m:t>=100a+10b+c</m:t>
                </m:r>
              </m:oMath>
            </m:oMathPara>
          </w:p>
          <w:p w:rsidR="0024612B" w:rsidRPr="0008746D" w:rsidRDefault="0024612B" w:rsidP="006B3DC3">
            <w:pPr>
              <w:shd w:val="clear" w:color="auto" w:fill="FFFFFF"/>
              <w:spacing w:line="240" w:lineRule="auto"/>
              <w:rPr>
                <w:rFonts w:ascii="Times New Roman" w:hAnsi="Times New Roman"/>
                <w:szCs w:val="22"/>
                <w:lang w:val="kk-KZ"/>
              </w:rPr>
            </w:pPr>
            <w:r w:rsidRPr="0008746D">
              <w:rPr>
                <w:rFonts w:ascii="Times New Roman" w:hAnsi="Times New Roman"/>
                <w:szCs w:val="22"/>
                <w:lang w:val="kk-KZ"/>
              </w:rPr>
              <w:t>жазуларын қолдану</w:t>
            </w:r>
          </w:p>
          <w:p w:rsidR="0024612B" w:rsidRPr="0008746D" w:rsidRDefault="0024612B" w:rsidP="006B3DC3">
            <w:pPr>
              <w:shd w:val="clear" w:color="auto" w:fill="FFFFFF"/>
              <w:spacing w:line="240" w:lineRule="auto"/>
              <w:rPr>
                <w:rFonts w:ascii="Times New Roman" w:hAnsi="Times New Roman"/>
                <w:szCs w:val="22"/>
                <w:lang w:val="ru-RU"/>
              </w:rPr>
            </w:pPr>
          </w:p>
        </w:tc>
        <w:tc>
          <w:tcPr>
            <w:tcW w:w="1693" w:type="dxa"/>
            <w:gridSpan w:val="5"/>
          </w:tcPr>
          <w:p w:rsidR="0024612B" w:rsidRPr="0008746D" w:rsidRDefault="0024612B" w:rsidP="006B3DC3">
            <w:pPr>
              <w:shd w:val="clear" w:color="auto" w:fill="FFFFFF"/>
              <w:spacing w:line="240" w:lineRule="auto"/>
              <w:contextualSpacing/>
              <w:rPr>
                <w:rFonts w:ascii="Times New Roman" w:hAnsi="Times New Roman"/>
                <w:szCs w:val="22"/>
                <w:lang w:val="kk-KZ"/>
              </w:rPr>
            </w:pPr>
            <w:r w:rsidRPr="0008746D">
              <w:rPr>
                <w:rFonts w:ascii="Times New Roman" w:hAnsi="Times New Roman"/>
                <w:szCs w:val="22"/>
                <w:lang w:val="kk-KZ"/>
              </w:rPr>
              <w:lastRenderedPageBreak/>
              <w:t>7.2.1.1</w:t>
            </w:r>
          </w:p>
          <w:p w:rsidR="0024612B" w:rsidRPr="0008746D" w:rsidRDefault="0024612B" w:rsidP="006B3DC3">
            <w:pPr>
              <w:shd w:val="clear" w:color="auto" w:fill="FFFFFF"/>
              <w:spacing w:line="240" w:lineRule="auto"/>
              <w:contextualSpacing/>
              <w:rPr>
                <w:rFonts w:ascii="Times New Roman" w:hAnsi="Times New Roman"/>
                <w:szCs w:val="22"/>
                <w:lang w:val="kk-KZ"/>
              </w:rPr>
            </w:pPr>
            <w:r w:rsidRPr="0008746D">
              <w:rPr>
                <w:rFonts w:ascii="Times New Roman" w:hAnsi="Times New Roman"/>
                <w:color w:val="000000"/>
                <w:szCs w:val="22"/>
                <w:lang w:val="kk-KZ"/>
              </w:rPr>
              <w:t>санды өрнектердің мәндерін табуда бүтін көрсеткішті дәреже қасиеттерін қолдану;</w:t>
            </w:r>
          </w:p>
          <w:p w:rsidR="0024612B" w:rsidRPr="0008746D" w:rsidRDefault="0024612B" w:rsidP="006B3DC3">
            <w:pPr>
              <w:shd w:val="clear" w:color="auto" w:fill="FFFFFF"/>
              <w:spacing w:line="240" w:lineRule="auto"/>
              <w:contextualSpacing/>
              <w:rPr>
                <w:rFonts w:ascii="Times New Roman" w:hAnsi="Times New Roman"/>
                <w:szCs w:val="22"/>
                <w:lang w:val="kk-KZ"/>
              </w:rPr>
            </w:pPr>
            <w:r w:rsidRPr="0008746D">
              <w:rPr>
                <w:rFonts w:ascii="Times New Roman" w:hAnsi="Times New Roman"/>
                <w:szCs w:val="22"/>
                <w:lang w:val="kk-KZ"/>
              </w:rPr>
              <w:t>7.2.1.2</w:t>
            </w:r>
          </w:p>
          <w:p w:rsidR="0024612B" w:rsidRPr="0008746D" w:rsidRDefault="0024612B" w:rsidP="006B3DC3">
            <w:pPr>
              <w:shd w:val="clear" w:color="auto" w:fill="FFFFFF"/>
              <w:spacing w:line="240" w:lineRule="auto"/>
              <w:contextualSpacing/>
              <w:rPr>
                <w:rFonts w:ascii="Times New Roman" w:hAnsi="Times New Roman"/>
                <w:szCs w:val="22"/>
                <w:lang w:val="kk-KZ"/>
              </w:rPr>
            </w:pPr>
            <w:r w:rsidRPr="0008746D">
              <w:rPr>
                <w:rFonts w:ascii="Times New Roman" w:hAnsi="Times New Roman"/>
                <w:szCs w:val="22"/>
                <w:lang w:val="kk-KZ"/>
              </w:rPr>
              <w:t>бірмүше анықтамасын білу, оның коэффициенті мен дәрежесін табу;</w:t>
            </w:r>
          </w:p>
          <w:p w:rsidR="0024612B" w:rsidRPr="0008746D" w:rsidRDefault="0024612B" w:rsidP="006B3DC3">
            <w:pPr>
              <w:shd w:val="clear" w:color="auto" w:fill="FFFFFF"/>
              <w:spacing w:line="240" w:lineRule="auto"/>
              <w:contextualSpacing/>
              <w:rPr>
                <w:rFonts w:ascii="Times New Roman" w:hAnsi="Times New Roman"/>
                <w:szCs w:val="22"/>
                <w:lang w:val="kk-KZ"/>
              </w:rPr>
            </w:pPr>
            <w:r w:rsidRPr="0008746D">
              <w:rPr>
                <w:rFonts w:ascii="Times New Roman" w:hAnsi="Times New Roman"/>
                <w:szCs w:val="22"/>
                <w:lang w:val="kk-KZ"/>
              </w:rPr>
              <w:t>7.2.1.3</w:t>
            </w:r>
          </w:p>
          <w:p w:rsidR="0024612B" w:rsidRPr="0008746D" w:rsidRDefault="0024612B" w:rsidP="006B3DC3">
            <w:pPr>
              <w:spacing w:line="240" w:lineRule="auto"/>
              <w:rPr>
                <w:rFonts w:ascii="Times New Roman" w:hAnsi="Times New Roman"/>
                <w:szCs w:val="22"/>
                <w:lang w:val="kk-KZ"/>
              </w:rPr>
            </w:pPr>
            <w:r w:rsidRPr="0008746D">
              <w:rPr>
                <w:rFonts w:ascii="Times New Roman" w:hAnsi="Times New Roman"/>
                <w:szCs w:val="22"/>
                <w:lang w:val="kk-KZ"/>
              </w:rPr>
              <w:t>бірмүшені стандарт түрде жазу;</w:t>
            </w:r>
          </w:p>
          <w:p w:rsidR="0024612B" w:rsidRPr="0008746D" w:rsidRDefault="0024612B" w:rsidP="006B3DC3">
            <w:pPr>
              <w:shd w:val="clear" w:color="auto" w:fill="FFFFFF"/>
              <w:spacing w:line="240" w:lineRule="auto"/>
              <w:contextualSpacing/>
              <w:rPr>
                <w:rFonts w:ascii="Times New Roman" w:hAnsi="Times New Roman"/>
                <w:szCs w:val="22"/>
                <w:lang w:val="kk-KZ"/>
              </w:rPr>
            </w:pPr>
            <w:r w:rsidRPr="0008746D">
              <w:rPr>
                <w:rFonts w:ascii="Times New Roman" w:hAnsi="Times New Roman"/>
                <w:szCs w:val="22"/>
                <w:lang w:val="kk-KZ"/>
              </w:rPr>
              <w:t>7.2.1.4</w:t>
            </w:r>
          </w:p>
          <w:p w:rsidR="0024612B" w:rsidRPr="0008746D" w:rsidRDefault="0024612B" w:rsidP="006B3DC3">
            <w:pPr>
              <w:shd w:val="clear" w:color="auto" w:fill="FFFFFF"/>
              <w:spacing w:line="240" w:lineRule="auto"/>
              <w:contextualSpacing/>
              <w:rPr>
                <w:rFonts w:ascii="Times New Roman" w:hAnsi="Times New Roman"/>
                <w:color w:val="000000"/>
                <w:szCs w:val="22"/>
                <w:lang w:val="kk-KZ"/>
              </w:rPr>
            </w:pPr>
            <w:r w:rsidRPr="0008746D">
              <w:rPr>
                <w:rFonts w:ascii="Times New Roman" w:hAnsi="Times New Roman"/>
                <w:color w:val="000000"/>
                <w:szCs w:val="22"/>
                <w:lang w:val="kk-KZ"/>
              </w:rPr>
              <w:t xml:space="preserve">бірмүшелерді көбейтуді орындау және, керісінше, оны  көбейткіш-тердің көбейтіндісі түрінде көрсету; </w:t>
            </w:r>
          </w:p>
          <w:p w:rsidR="0024612B" w:rsidRPr="0008746D" w:rsidRDefault="0024612B" w:rsidP="006B3DC3">
            <w:pPr>
              <w:shd w:val="clear" w:color="auto" w:fill="FFFFFF"/>
              <w:spacing w:line="240" w:lineRule="auto"/>
              <w:contextualSpacing/>
              <w:rPr>
                <w:rFonts w:ascii="Times New Roman" w:hAnsi="Times New Roman"/>
                <w:color w:val="000000"/>
                <w:szCs w:val="22"/>
                <w:lang w:val="kk-KZ"/>
              </w:rPr>
            </w:pPr>
            <w:r w:rsidRPr="0008746D">
              <w:rPr>
                <w:rFonts w:ascii="Times New Roman" w:hAnsi="Times New Roman"/>
                <w:color w:val="000000"/>
                <w:szCs w:val="22"/>
                <w:lang w:val="kk-KZ"/>
              </w:rPr>
              <w:t>7.2.1.5</w:t>
            </w:r>
          </w:p>
          <w:p w:rsidR="0024612B" w:rsidRPr="0008746D" w:rsidRDefault="0024612B" w:rsidP="006B3DC3">
            <w:pPr>
              <w:shd w:val="clear" w:color="auto" w:fill="FFFFFF"/>
              <w:spacing w:line="240" w:lineRule="auto"/>
              <w:contextualSpacing/>
              <w:rPr>
                <w:rFonts w:ascii="Times New Roman" w:hAnsi="Times New Roman"/>
                <w:color w:val="000000"/>
                <w:szCs w:val="22"/>
                <w:lang w:val="kk-KZ"/>
              </w:rPr>
            </w:pPr>
            <w:r w:rsidRPr="0008746D">
              <w:rPr>
                <w:rFonts w:ascii="Times New Roman" w:hAnsi="Times New Roman"/>
                <w:color w:val="000000"/>
                <w:szCs w:val="22"/>
                <w:lang w:val="kk-KZ"/>
              </w:rPr>
              <w:t>көпмүше анықтамасын білу және оның дәрежесін табу;</w:t>
            </w:r>
          </w:p>
          <w:p w:rsidR="0024612B" w:rsidRPr="0008746D" w:rsidRDefault="0024612B" w:rsidP="006B3DC3">
            <w:pPr>
              <w:spacing w:line="240" w:lineRule="auto"/>
              <w:rPr>
                <w:rFonts w:ascii="Times New Roman" w:hAnsi="Times New Roman"/>
                <w:color w:val="000000"/>
                <w:szCs w:val="22"/>
                <w:lang w:val="kk-KZ"/>
              </w:rPr>
            </w:pPr>
            <w:r w:rsidRPr="0008746D">
              <w:rPr>
                <w:rFonts w:ascii="Times New Roman" w:hAnsi="Times New Roman"/>
                <w:color w:val="000000"/>
                <w:szCs w:val="22"/>
                <w:lang w:val="kk-KZ"/>
              </w:rPr>
              <w:t>7.2.1.6</w:t>
            </w:r>
          </w:p>
          <w:p w:rsidR="0024612B" w:rsidRPr="0008746D" w:rsidRDefault="0024612B" w:rsidP="006B3DC3">
            <w:pPr>
              <w:shd w:val="clear" w:color="auto" w:fill="FFFFFF"/>
              <w:spacing w:line="240" w:lineRule="auto"/>
              <w:contextualSpacing/>
              <w:rPr>
                <w:rFonts w:ascii="Times New Roman" w:hAnsi="Times New Roman"/>
                <w:color w:val="000000"/>
                <w:szCs w:val="22"/>
                <w:lang w:val="kk-KZ"/>
              </w:rPr>
            </w:pPr>
            <w:r w:rsidRPr="0008746D">
              <w:rPr>
                <w:rFonts w:ascii="Times New Roman" w:hAnsi="Times New Roman"/>
                <w:color w:val="000000"/>
                <w:szCs w:val="22"/>
                <w:lang w:val="kk-KZ"/>
              </w:rPr>
              <w:lastRenderedPageBreak/>
              <w:t>көпмүшені стандарт түрге келтіру;</w:t>
            </w:r>
          </w:p>
          <w:p w:rsidR="0024612B" w:rsidRPr="0008746D" w:rsidRDefault="0024612B" w:rsidP="006B3DC3">
            <w:pPr>
              <w:shd w:val="clear" w:color="auto" w:fill="FFFFFF"/>
              <w:spacing w:line="240" w:lineRule="auto"/>
              <w:contextualSpacing/>
              <w:rPr>
                <w:rFonts w:ascii="Times New Roman" w:hAnsi="Times New Roman"/>
                <w:color w:val="000000"/>
                <w:szCs w:val="22"/>
                <w:lang w:val="kk-KZ"/>
              </w:rPr>
            </w:pPr>
            <w:r w:rsidRPr="0008746D">
              <w:rPr>
                <w:rFonts w:ascii="Times New Roman" w:hAnsi="Times New Roman"/>
                <w:color w:val="000000"/>
                <w:szCs w:val="22"/>
                <w:lang w:val="kk-KZ"/>
              </w:rPr>
              <w:t>7.2.1.7</w:t>
            </w:r>
          </w:p>
          <w:p w:rsidR="0024612B" w:rsidRPr="0008746D" w:rsidRDefault="0024612B" w:rsidP="006B3DC3">
            <w:pPr>
              <w:shd w:val="clear" w:color="auto" w:fill="FFFFFF"/>
              <w:spacing w:line="240" w:lineRule="auto"/>
              <w:contextualSpacing/>
              <w:rPr>
                <w:rFonts w:ascii="Times New Roman" w:hAnsi="Times New Roman"/>
                <w:color w:val="000000"/>
                <w:szCs w:val="22"/>
                <w:lang w:val="kk-KZ"/>
              </w:rPr>
            </w:pPr>
            <w:r w:rsidRPr="0008746D">
              <w:rPr>
                <w:rFonts w:ascii="Times New Roman" w:hAnsi="Times New Roman"/>
                <w:szCs w:val="22"/>
                <w:lang w:val="kk-KZ"/>
              </w:rPr>
              <w:t xml:space="preserve">көпмүшеледі қосу және азайтуды орындау; </w:t>
            </w:r>
          </w:p>
          <w:p w:rsidR="0024612B" w:rsidRPr="0008746D" w:rsidRDefault="0024612B" w:rsidP="006B3DC3">
            <w:pPr>
              <w:shd w:val="clear" w:color="auto" w:fill="FFFFFF"/>
              <w:spacing w:line="240" w:lineRule="auto"/>
              <w:contextualSpacing/>
              <w:rPr>
                <w:rFonts w:ascii="Times New Roman" w:hAnsi="Times New Roman"/>
                <w:color w:val="000000"/>
                <w:szCs w:val="22"/>
                <w:lang w:val="kk-KZ"/>
              </w:rPr>
            </w:pPr>
            <w:r w:rsidRPr="0008746D">
              <w:rPr>
                <w:rFonts w:ascii="Times New Roman" w:hAnsi="Times New Roman"/>
                <w:color w:val="000000"/>
                <w:szCs w:val="22"/>
                <w:lang w:val="kk-KZ"/>
              </w:rPr>
              <w:t>7.2.1.8</w:t>
            </w:r>
          </w:p>
          <w:p w:rsidR="0024612B" w:rsidRPr="0008746D" w:rsidRDefault="0024612B" w:rsidP="006B3DC3">
            <w:pPr>
              <w:shd w:val="clear" w:color="auto" w:fill="FFFFFF"/>
              <w:spacing w:line="240" w:lineRule="auto"/>
              <w:contextualSpacing/>
              <w:rPr>
                <w:rFonts w:ascii="Times New Roman" w:hAnsi="Times New Roman"/>
                <w:szCs w:val="22"/>
                <w:lang w:val="kk-KZ"/>
              </w:rPr>
            </w:pPr>
            <w:r w:rsidRPr="0008746D">
              <w:rPr>
                <w:rFonts w:ascii="Times New Roman" w:hAnsi="Times New Roman"/>
                <w:szCs w:val="22"/>
                <w:lang w:val="kk-KZ"/>
              </w:rPr>
              <w:t>көпмүшені бірмүшеге көбейтуді  орындау;</w:t>
            </w:r>
          </w:p>
          <w:p w:rsidR="0024612B" w:rsidRPr="0008746D" w:rsidRDefault="0024612B" w:rsidP="006B3DC3">
            <w:pPr>
              <w:shd w:val="clear" w:color="auto" w:fill="FFFFFF"/>
              <w:spacing w:line="240" w:lineRule="auto"/>
              <w:contextualSpacing/>
              <w:rPr>
                <w:rFonts w:ascii="Times New Roman" w:hAnsi="Times New Roman"/>
                <w:color w:val="000000"/>
                <w:szCs w:val="22"/>
                <w:lang w:val="kk-KZ"/>
              </w:rPr>
            </w:pPr>
            <w:r w:rsidRPr="0008746D">
              <w:rPr>
                <w:rFonts w:ascii="Times New Roman" w:hAnsi="Times New Roman"/>
                <w:color w:val="000000"/>
                <w:szCs w:val="22"/>
                <w:lang w:val="kk-KZ"/>
              </w:rPr>
              <w:t>7.2.1.9</w:t>
            </w:r>
          </w:p>
          <w:p w:rsidR="0024612B" w:rsidRPr="0008746D" w:rsidRDefault="0024612B" w:rsidP="006B3DC3">
            <w:pPr>
              <w:shd w:val="clear" w:color="auto" w:fill="FFFFFF"/>
              <w:spacing w:line="240" w:lineRule="auto"/>
              <w:contextualSpacing/>
              <w:rPr>
                <w:rFonts w:ascii="Times New Roman" w:hAnsi="Times New Roman"/>
                <w:color w:val="000000"/>
                <w:szCs w:val="22"/>
                <w:lang w:val="kk-KZ"/>
              </w:rPr>
            </w:pPr>
            <w:r w:rsidRPr="0008746D">
              <w:rPr>
                <w:rFonts w:ascii="Times New Roman" w:hAnsi="Times New Roman"/>
                <w:szCs w:val="22"/>
                <w:lang w:val="kk-KZ"/>
              </w:rPr>
              <w:t>көпмүшені көпмүшеге көбейтуді орындау;</w:t>
            </w:r>
          </w:p>
          <w:p w:rsidR="0024612B" w:rsidRPr="0008746D" w:rsidRDefault="0024612B" w:rsidP="006B3DC3">
            <w:pPr>
              <w:shd w:val="clear" w:color="auto" w:fill="FFFFFF"/>
              <w:spacing w:line="240" w:lineRule="auto"/>
              <w:contextualSpacing/>
              <w:rPr>
                <w:rFonts w:ascii="Times New Roman" w:hAnsi="Times New Roman"/>
                <w:szCs w:val="22"/>
                <w:lang w:val="kk-KZ"/>
              </w:rPr>
            </w:pPr>
            <w:r w:rsidRPr="0008746D">
              <w:rPr>
                <w:rFonts w:ascii="Times New Roman" w:hAnsi="Times New Roman"/>
                <w:szCs w:val="22"/>
                <w:lang w:val="kk-KZ"/>
              </w:rPr>
              <w:t>7.2.1.10</w:t>
            </w:r>
          </w:p>
          <w:p w:rsidR="0024612B" w:rsidRPr="0008746D" w:rsidRDefault="005252FC" w:rsidP="006B3DC3">
            <w:pPr>
              <w:shd w:val="clear" w:color="auto" w:fill="FFFFFF"/>
              <w:spacing w:line="240" w:lineRule="auto"/>
              <w:contextualSpacing/>
              <w:rPr>
                <w:rFonts w:ascii="Times New Roman" w:hAnsi="Times New Roman"/>
                <w:szCs w:val="22"/>
                <w:lang w:val="en-US"/>
              </w:rPr>
            </w:pPr>
            <m:oMath>
              <m:sSup>
                <m:sSupPr>
                  <m:ctrlPr>
                    <w:rPr>
                      <w:rFonts w:ascii="Cambria Math" w:hAnsi="Cambria Math"/>
                      <w:i/>
                      <w:szCs w:val="22"/>
                      <w:lang w:val="en-US"/>
                    </w:rPr>
                  </m:ctrlPr>
                </m:sSupPr>
                <m:e>
                  <m:r>
                    <w:rPr>
                      <w:rFonts w:ascii="Cambria Math" w:hAnsi="Cambria Math"/>
                      <w:szCs w:val="22"/>
                      <w:lang w:val="kk-KZ"/>
                    </w:rPr>
                    <m:t>a</m:t>
                  </m:r>
                </m:e>
                <m:sup>
                  <m:r>
                    <w:rPr>
                      <w:rFonts w:ascii="Cambria Math" w:hAnsi="Cambria Math"/>
                      <w:szCs w:val="22"/>
                      <w:lang w:val="kk-KZ"/>
                    </w:rPr>
                    <m:t>2</m:t>
                  </m:r>
                </m:sup>
              </m:sSup>
              <m:r>
                <w:rPr>
                  <w:rFonts w:ascii="Cambria Math" w:hAnsi="Cambria Math"/>
                  <w:szCs w:val="22"/>
                  <w:lang w:val="kk-KZ"/>
                </w:rPr>
                <m:t>-</m:t>
              </m:r>
              <m:sSup>
                <m:sSupPr>
                  <m:ctrlPr>
                    <w:rPr>
                      <w:rFonts w:ascii="Cambria Math" w:hAnsi="Cambria Math"/>
                      <w:i/>
                      <w:szCs w:val="22"/>
                      <w:lang w:val="en-US"/>
                    </w:rPr>
                  </m:ctrlPr>
                </m:sSupPr>
                <m:e>
                  <m:r>
                    <w:rPr>
                      <w:rFonts w:ascii="Cambria Math" w:hAnsi="Cambria Math"/>
                      <w:szCs w:val="22"/>
                      <w:lang w:val="kk-KZ"/>
                    </w:rPr>
                    <m:t>b</m:t>
                  </m:r>
                </m:e>
                <m:sup>
                  <m:r>
                    <w:rPr>
                      <w:rFonts w:ascii="Cambria Math" w:hAnsi="Cambria Math"/>
                      <w:szCs w:val="22"/>
                      <w:lang w:val="kk-KZ"/>
                    </w:rPr>
                    <m:t>2</m:t>
                  </m:r>
                </m:sup>
              </m:sSup>
              <m:r>
                <w:rPr>
                  <w:rFonts w:ascii="Cambria Math" w:hAnsi="Cambria Math"/>
                  <w:szCs w:val="22"/>
                  <w:lang w:val="kk-KZ"/>
                </w:rPr>
                <m:t>=</m:t>
              </m:r>
              <m:d>
                <m:dPr>
                  <m:ctrlPr>
                    <w:rPr>
                      <w:rFonts w:ascii="Cambria Math" w:hAnsi="Cambria Math"/>
                      <w:i/>
                      <w:szCs w:val="22"/>
                      <w:lang w:val="en-US"/>
                    </w:rPr>
                  </m:ctrlPr>
                </m:dPr>
                <m:e>
                  <m:r>
                    <w:rPr>
                      <w:rFonts w:ascii="Cambria Math" w:hAnsi="Cambria Math"/>
                      <w:szCs w:val="22"/>
                      <w:lang w:val="kk-KZ"/>
                    </w:rPr>
                    <m:t>a-b</m:t>
                  </m:r>
                </m:e>
              </m:d>
              <m:d>
                <m:dPr>
                  <m:ctrlPr>
                    <w:rPr>
                      <w:rFonts w:ascii="Cambria Math" w:hAnsi="Cambria Math"/>
                      <w:i/>
                      <w:szCs w:val="22"/>
                      <w:lang w:val="en-US"/>
                    </w:rPr>
                  </m:ctrlPr>
                </m:dPr>
                <m:e>
                  <m:r>
                    <w:rPr>
                      <w:rFonts w:ascii="Cambria Math" w:hAnsi="Cambria Math"/>
                      <w:szCs w:val="22"/>
                      <w:lang w:val="kk-KZ"/>
                    </w:rPr>
                    <m:t>a+b</m:t>
                  </m:r>
                </m:e>
              </m:d>
              <m:r>
                <w:rPr>
                  <w:rFonts w:ascii="Cambria Math" w:hAnsi="Cambria Math"/>
                  <w:szCs w:val="22"/>
                  <w:lang w:val="kk-KZ"/>
                </w:rPr>
                <m:t xml:space="preserve"> , </m:t>
              </m:r>
            </m:oMath>
            <w:r w:rsidR="0024612B" w:rsidRPr="0008746D">
              <w:rPr>
                <w:rFonts w:ascii="Times New Roman" w:hAnsi="Times New Roman"/>
                <w:szCs w:val="22"/>
                <w:lang w:val="kk-KZ"/>
              </w:rPr>
              <w:t xml:space="preserve">  </w:t>
            </w:r>
          </w:p>
          <w:p w:rsidR="0024612B" w:rsidRPr="0008746D" w:rsidRDefault="005252FC" w:rsidP="006B3DC3">
            <w:pPr>
              <w:shd w:val="clear" w:color="auto" w:fill="FFFFFF"/>
              <w:spacing w:line="240" w:lineRule="auto"/>
              <w:contextualSpacing/>
              <w:rPr>
                <w:rFonts w:ascii="Times New Roman" w:hAnsi="Times New Roman"/>
                <w:szCs w:val="22"/>
                <w:lang w:val="en-US"/>
              </w:rPr>
            </w:pPr>
            <m:oMathPara>
              <m:oMathParaPr>
                <m:jc m:val="left"/>
              </m:oMathParaPr>
              <m:oMath>
                <m:sSup>
                  <m:sSupPr>
                    <m:ctrlPr>
                      <w:rPr>
                        <w:rFonts w:ascii="Cambria Math" w:hAnsi="Cambria Math"/>
                        <w:i/>
                        <w:szCs w:val="22"/>
                      </w:rPr>
                    </m:ctrlPr>
                  </m:sSupPr>
                  <m:e>
                    <m:d>
                      <m:dPr>
                        <m:ctrlPr>
                          <w:rPr>
                            <w:rFonts w:ascii="Cambria Math" w:hAnsi="Cambria Math"/>
                            <w:i/>
                            <w:szCs w:val="22"/>
                          </w:rPr>
                        </m:ctrlPr>
                      </m:dPr>
                      <m:e>
                        <m:r>
                          <w:rPr>
                            <w:rFonts w:ascii="Cambria Math" w:hAnsi="Cambria Math"/>
                            <w:szCs w:val="22"/>
                            <w:lang w:val="kk-KZ"/>
                          </w:rPr>
                          <m:t>a±b</m:t>
                        </m:r>
                      </m:e>
                    </m:d>
                  </m:e>
                  <m:sup>
                    <m:r>
                      <w:rPr>
                        <w:rFonts w:ascii="Cambria Math" w:hAnsi="Cambria Math"/>
                        <w:szCs w:val="22"/>
                        <w:lang w:val="kk-KZ"/>
                      </w:rPr>
                      <m:t>2</m:t>
                    </m:r>
                  </m:sup>
                </m:sSup>
                <m:r>
                  <w:rPr>
                    <w:rFonts w:ascii="Cambria Math" w:hAnsi="Cambria Math"/>
                    <w:szCs w:val="22"/>
                    <w:lang w:val="kk-KZ"/>
                  </w:rPr>
                  <m:t>=</m:t>
                </m:r>
                <m:sSup>
                  <m:sSupPr>
                    <m:ctrlPr>
                      <w:rPr>
                        <w:rFonts w:ascii="Cambria Math" w:hAnsi="Cambria Math"/>
                        <w:i/>
                        <w:szCs w:val="22"/>
                      </w:rPr>
                    </m:ctrlPr>
                  </m:sSupPr>
                  <m:e>
                    <m:r>
                      <w:rPr>
                        <w:rFonts w:ascii="Cambria Math" w:hAnsi="Cambria Math"/>
                        <w:szCs w:val="22"/>
                        <w:lang w:val="kk-KZ"/>
                      </w:rPr>
                      <m:t>a</m:t>
                    </m:r>
                  </m:e>
                  <m:sup>
                    <m:r>
                      <w:rPr>
                        <w:rFonts w:ascii="Cambria Math" w:hAnsi="Cambria Math"/>
                        <w:szCs w:val="22"/>
                        <w:lang w:val="kk-KZ"/>
                      </w:rPr>
                      <m:t>2</m:t>
                    </m:r>
                  </m:sup>
                </m:sSup>
                <m:r>
                  <w:rPr>
                    <w:rFonts w:ascii="Cambria Math" w:hAnsi="Cambria Math"/>
                    <w:szCs w:val="22"/>
                    <w:lang w:val="kk-KZ"/>
                  </w:rPr>
                  <m:t>±2ab+</m:t>
                </m:r>
                <m:sSup>
                  <m:sSupPr>
                    <m:ctrlPr>
                      <w:rPr>
                        <w:rFonts w:ascii="Cambria Math" w:hAnsi="Cambria Math"/>
                        <w:i/>
                        <w:szCs w:val="22"/>
                      </w:rPr>
                    </m:ctrlPr>
                  </m:sSupPr>
                  <m:e>
                    <m:r>
                      <w:rPr>
                        <w:rFonts w:ascii="Cambria Math" w:hAnsi="Cambria Math"/>
                        <w:szCs w:val="22"/>
                        <w:lang w:val="kk-KZ"/>
                      </w:rPr>
                      <m:t>b</m:t>
                    </m:r>
                  </m:e>
                  <m:sup>
                    <m:r>
                      <w:rPr>
                        <w:rFonts w:ascii="Cambria Math" w:hAnsi="Cambria Math"/>
                        <w:szCs w:val="22"/>
                        <w:lang w:val="kk-KZ"/>
                      </w:rPr>
                      <m:t>2</m:t>
                    </m:r>
                  </m:sup>
                </m:sSup>
                <m:r>
                  <w:rPr>
                    <w:rFonts w:ascii="Cambria Math" w:hAnsi="Cambria Math"/>
                    <w:szCs w:val="22"/>
                    <w:lang w:val="kk-KZ"/>
                  </w:rPr>
                  <m:t xml:space="preserve"> </m:t>
                </m:r>
              </m:oMath>
            </m:oMathPara>
          </w:p>
          <w:p w:rsidR="0024612B" w:rsidRPr="0008746D" w:rsidRDefault="0024612B" w:rsidP="006B3DC3">
            <w:pPr>
              <w:shd w:val="clear" w:color="auto" w:fill="FFFFFF"/>
              <w:spacing w:line="240" w:lineRule="auto"/>
              <w:contextualSpacing/>
              <w:rPr>
                <w:rFonts w:ascii="Times New Roman" w:hAnsi="Times New Roman"/>
                <w:szCs w:val="22"/>
                <w:lang w:val="en-US"/>
              </w:rPr>
            </w:pPr>
            <w:r w:rsidRPr="0008746D">
              <w:rPr>
                <w:rFonts w:ascii="Times New Roman" w:hAnsi="Times New Roman"/>
                <w:szCs w:val="22"/>
                <w:lang w:val="kk-KZ"/>
              </w:rPr>
              <w:t>қысқаша көбейту формулаларын білу және қолдану</w:t>
            </w:r>
            <w:r w:rsidRPr="0008746D">
              <w:rPr>
                <w:rFonts w:ascii="Times New Roman" w:hAnsi="Times New Roman"/>
                <w:szCs w:val="22"/>
                <w:lang w:val="en-US"/>
              </w:rPr>
              <w:t>;</w:t>
            </w:r>
          </w:p>
          <w:p w:rsidR="0024612B" w:rsidRPr="0008746D" w:rsidRDefault="0024612B" w:rsidP="006B3DC3">
            <w:pPr>
              <w:shd w:val="clear" w:color="auto" w:fill="FFFFFF"/>
              <w:spacing w:line="240" w:lineRule="auto"/>
              <w:contextualSpacing/>
              <w:rPr>
                <w:rFonts w:ascii="Times New Roman" w:hAnsi="Times New Roman"/>
                <w:szCs w:val="22"/>
                <w:lang w:val="kk-KZ"/>
              </w:rPr>
            </w:pPr>
            <w:r w:rsidRPr="0008746D">
              <w:rPr>
                <w:rFonts w:ascii="Times New Roman" w:hAnsi="Times New Roman"/>
                <w:szCs w:val="22"/>
                <w:lang w:val="kk-KZ"/>
              </w:rPr>
              <w:t>7.2.1.11</w:t>
            </w:r>
          </w:p>
          <w:p w:rsidR="0024612B" w:rsidRPr="00812C1D" w:rsidRDefault="00812C1D" w:rsidP="006B3DC3">
            <w:pPr>
              <w:shd w:val="clear" w:color="auto" w:fill="FFFFFF"/>
              <w:spacing w:line="240" w:lineRule="auto"/>
              <w:contextualSpacing/>
              <w:rPr>
                <w:rFonts w:ascii="Times New Roman" w:hAnsi="Times New Roman"/>
                <w:szCs w:val="22"/>
                <w:lang w:val="kk-KZ"/>
              </w:rPr>
            </w:pPr>
            <m:oMathPara>
              <m:oMath>
                <m:sSup>
                  <m:sSupPr>
                    <m:ctrlPr>
                      <w:rPr>
                        <w:rFonts w:ascii="Cambria Math" w:hAnsi="Times New Roman"/>
                        <w:szCs w:val="22"/>
                      </w:rPr>
                    </m:ctrlPr>
                  </m:sSupPr>
                  <m:e>
                    <m:r>
                      <m:rPr>
                        <m:sty m:val="p"/>
                      </m:rPr>
                      <w:rPr>
                        <w:rFonts w:ascii="Cambria Math" w:hAnsi="Times New Roman"/>
                        <w:szCs w:val="22"/>
                        <w:lang w:val="kk-KZ"/>
                      </w:rPr>
                      <m:t>a</m:t>
                    </m:r>
                    <m:ctrlPr>
                      <w:rPr>
                        <w:rFonts w:ascii="Cambria Math" w:hAnsi="Times New Roman"/>
                        <w:szCs w:val="22"/>
                        <w:lang w:val="kk-KZ"/>
                      </w:rPr>
                    </m:ctrlPr>
                  </m:e>
                  <m:sup>
                    <m:r>
                      <m:rPr>
                        <m:sty m:val="p"/>
                      </m:rPr>
                      <w:rPr>
                        <w:rFonts w:ascii="Cambria Math" w:hAnsi="Times New Roman"/>
                        <w:szCs w:val="22"/>
                        <w:lang w:val="kk-KZ"/>
                      </w:rPr>
                      <m:t>3</m:t>
                    </m:r>
                    <m:ctrlPr>
                      <w:rPr>
                        <w:rFonts w:ascii="Cambria Math" w:hAnsi="Times New Roman"/>
                        <w:szCs w:val="22"/>
                        <w:lang w:val="kk-KZ"/>
                      </w:rPr>
                    </m:ctrlPr>
                  </m:sup>
                </m:sSup>
                <m:r>
                  <m:rPr>
                    <m:sty m:val="p"/>
                  </m:rPr>
                  <w:rPr>
                    <w:rFonts w:ascii="Cambria Math" w:hAnsi="Times New Roman"/>
                    <w:szCs w:val="22"/>
                    <w:lang w:val="kk-KZ"/>
                  </w:rPr>
                  <m:t>-</m:t>
                </m:r>
                <m:sSup>
                  <m:sSupPr>
                    <m:ctrlPr>
                      <w:rPr>
                        <w:rFonts w:ascii="Cambria Math" w:hAnsi="Times New Roman"/>
                        <w:szCs w:val="22"/>
                      </w:rPr>
                    </m:ctrlPr>
                  </m:sSupPr>
                  <m:e>
                    <m:r>
                      <m:rPr>
                        <m:sty m:val="p"/>
                      </m:rPr>
                      <w:rPr>
                        <w:rFonts w:ascii="Cambria Math" w:hAnsi="Times New Roman"/>
                        <w:szCs w:val="22"/>
                        <w:lang w:val="kk-KZ"/>
                      </w:rPr>
                      <m:t>b</m:t>
                    </m:r>
                    <m:ctrlPr>
                      <w:rPr>
                        <w:rFonts w:ascii="Cambria Math" w:hAnsi="Times New Roman"/>
                        <w:szCs w:val="22"/>
                        <w:lang w:val="kk-KZ"/>
                      </w:rPr>
                    </m:ctrlPr>
                  </m:e>
                  <m:sup>
                    <m:r>
                      <m:rPr>
                        <m:sty m:val="p"/>
                      </m:rPr>
                      <w:rPr>
                        <w:rFonts w:ascii="Cambria Math" w:hAnsi="Times New Roman"/>
                        <w:szCs w:val="22"/>
                        <w:lang w:val="kk-KZ"/>
                      </w:rPr>
                      <m:t>3</m:t>
                    </m:r>
                    <m:ctrlPr>
                      <w:rPr>
                        <w:rFonts w:ascii="Cambria Math" w:hAnsi="Times New Roman"/>
                        <w:szCs w:val="22"/>
                        <w:lang w:val="kk-KZ"/>
                      </w:rPr>
                    </m:ctrlPr>
                  </m:sup>
                </m:sSup>
                <m:r>
                  <m:rPr>
                    <m:sty m:val="p"/>
                  </m:rPr>
                  <w:rPr>
                    <w:rFonts w:ascii="Cambria Math" w:hAnsi="Times New Roman"/>
                    <w:szCs w:val="22"/>
                    <w:lang w:val="kk-KZ"/>
                  </w:rPr>
                  <m:t>=</m:t>
                </m:r>
                <m:d>
                  <m:dPr>
                    <m:ctrlPr>
                      <w:rPr>
                        <w:rFonts w:ascii="Cambria Math" w:hAnsi="Times New Roman"/>
                        <w:szCs w:val="22"/>
                      </w:rPr>
                    </m:ctrlPr>
                  </m:dPr>
                  <m:e>
                    <m:r>
                      <m:rPr>
                        <m:sty m:val="p"/>
                      </m:rPr>
                      <w:rPr>
                        <w:rFonts w:ascii="Cambria Math" w:hAnsi="Times New Roman"/>
                        <w:szCs w:val="22"/>
                        <w:lang w:val="kk-KZ"/>
                      </w:rPr>
                      <m:t>a</m:t>
                    </m:r>
                    <m:r>
                      <m:rPr>
                        <m:sty m:val="p"/>
                      </m:rPr>
                      <w:rPr>
                        <w:rFonts w:ascii="Cambria Math" w:hAnsi="Times New Roman"/>
                        <w:szCs w:val="22"/>
                        <w:lang w:val="kk-KZ"/>
                      </w:rPr>
                      <m:t>-</m:t>
                    </m:r>
                    <m:r>
                      <m:rPr>
                        <m:sty m:val="p"/>
                      </m:rPr>
                      <w:rPr>
                        <w:rFonts w:ascii="Cambria Math" w:hAnsi="Times New Roman"/>
                        <w:szCs w:val="22"/>
                        <w:lang w:val="kk-KZ"/>
                      </w:rPr>
                      <m:t>b</m:t>
                    </m:r>
                  </m:e>
                </m:d>
                <m:d>
                  <m:dPr>
                    <m:ctrlPr>
                      <w:rPr>
                        <w:rFonts w:ascii="Cambria Math" w:hAnsi="Times New Roman"/>
                        <w:szCs w:val="22"/>
                      </w:rPr>
                    </m:ctrlPr>
                  </m:dPr>
                  <m:e>
                    <m:sSup>
                      <m:sSupPr>
                        <m:ctrlPr>
                          <w:rPr>
                            <w:rFonts w:ascii="Cambria Math" w:hAnsi="Times New Roman"/>
                            <w:szCs w:val="22"/>
                          </w:rPr>
                        </m:ctrlPr>
                      </m:sSupPr>
                      <m:e>
                        <m:r>
                          <m:rPr>
                            <m:sty m:val="p"/>
                          </m:rPr>
                          <w:rPr>
                            <w:rFonts w:ascii="Cambria Math" w:hAnsi="Times New Roman"/>
                            <w:szCs w:val="22"/>
                            <w:lang w:val="kk-KZ"/>
                          </w:rPr>
                          <m:t>a</m:t>
                        </m:r>
                        <m:ctrlPr>
                          <w:rPr>
                            <w:rFonts w:ascii="Cambria Math" w:hAnsi="Times New Roman"/>
                            <w:szCs w:val="22"/>
                            <w:lang w:val="kk-KZ"/>
                          </w:rPr>
                        </m:ctrlPr>
                      </m:e>
                      <m:sup>
                        <m:r>
                          <m:rPr>
                            <m:sty m:val="p"/>
                          </m:rPr>
                          <w:rPr>
                            <w:rFonts w:ascii="Cambria Math" w:hAnsi="Times New Roman"/>
                            <w:szCs w:val="22"/>
                            <w:lang w:val="kk-KZ"/>
                          </w:rPr>
                          <m:t>2</m:t>
                        </m:r>
                        <m:ctrlPr>
                          <w:rPr>
                            <w:rFonts w:ascii="Cambria Math" w:hAnsi="Times New Roman"/>
                            <w:szCs w:val="22"/>
                            <w:lang w:val="kk-KZ"/>
                          </w:rPr>
                        </m:ctrlPr>
                      </m:sup>
                    </m:sSup>
                    <m:r>
                      <m:rPr>
                        <m:sty m:val="p"/>
                      </m:rPr>
                      <w:rPr>
                        <w:rFonts w:ascii="Cambria Math" w:hAnsi="Cambria Math"/>
                        <w:szCs w:val="22"/>
                        <w:lang w:val="kk-KZ"/>
                      </w:rPr>
                      <m:t>∓</m:t>
                    </m:r>
                    <m:r>
                      <m:rPr>
                        <m:sty m:val="p"/>
                      </m:rPr>
                      <w:rPr>
                        <w:rFonts w:ascii="Cambria Math" w:hAnsi="Times New Roman"/>
                        <w:szCs w:val="22"/>
                        <w:lang w:val="kk-KZ"/>
                      </w:rPr>
                      <m:t>ab+</m:t>
                    </m:r>
                    <m:sSup>
                      <m:sSupPr>
                        <m:ctrlPr>
                          <w:rPr>
                            <w:rFonts w:ascii="Cambria Math" w:hAnsi="Times New Roman"/>
                            <w:szCs w:val="22"/>
                          </w:rPr>
                        </m:ctrlPr>
                      </m:sSupPr>
                      <m:e>
                        <m:r>
                          <m:rPr>
                            <m:sty m:val="p"/>
                          </m:rPr>
                          <w:rPr>
                            <w:rFonts w:ascii="Cambria Math" w:hAnsi="Times New Roman"/>
                            <w:szCs w:val="22"/>
                            <w:lang w:val="kk-KZ"/>
                          </w:rPr>
                          <m:t>b</m:t>
                        </m:r>
                        <m:ctrlPr>
                          <w:rPr>
                            <w:rFonts w:ascii="Cambria Math" w:hAnsi="Times New Roman"/>
                            <w:szCs w:val="22"/>
                            <w:lang w:val="kk-KZ"/>
                          </w:rPr>
                        </m:ctrlPr>
                      </m:e>
                      <m:sup>
                        <m:r>
                          <m:rPr>
                            <m:sty m:val="p"/>
                          </m:rPr>
                          <w:rPr>
                            <w:rFonts w:ascii="Cambria Math" w:hAnsi="Times New Roman"/>
                            <w:szCs w:val="22"/>
                            <w:lang w:val="kk-KZ"/>
                          </w:rPr>
                          <m:t>2</m:t>
                        </m:r>
                        <m:ctrlPr>
                          <w:rPr>
                            <w:rFonts w:ascii="Cambria Math" w:hAnsi="Times New Roman"/>
                            <w:szCs w:val="22"/>
                            <w:lang w:val="kk-KZ"/>
                          </w:rPr>
                        </m:ctrlPr>
                      </m:sup>
                    </m:sSup>
                  </m:e>
                </m:d>
                <m:r>
                  <m:rPr>
                    <m:sty m:val="p"/>
                  </m:rPr>
                  <w:rPr>
                    <w:rFonts w:ascii="Cambria Math" w:hAnsi="Times New Roman"/>
                    <w:szCs w:val="22"/>
                    <w:lang w:val="kk-KZ"/>
                  </w:rPr>
                  <m:t>,</m:t>
                </m:r>
              </m:oMath>
            </m:oMathPara>
          </w:p>
          <w:p w:rsidR="0024612B" w:rsidRPr="0008746D" w:rsidRDefault="00E23B63" w:rsidP="006B3DC3">
            <w:pPr>
              <w:shd w:val="clear" w:color="auto" w:fill="FFFFFF"/>
              <w:spacing w:line="240" w:lineRule="auto"/>
              <w:contextualSpacing/>
              <w:rPr>
                <w:rFonts w:ascii="Times New Roman" w:hAnsi="Times New Roman"/>
                <w:szCs w:val="22"/>
                <w:lang w:val="kk-KZ"/>
              </w:rPr>
            </w:pPr>
            <m:oMath>
              <m:r>
                <m:rPr>
                  <m:sty m:val="p"/>
                </m:rPr>
                <w:rPr>
                  <w:rFonts w:ascii="Cambria Math" w:hAnsi="Cambria Math"/>
                  <w:szCs w:val="22"/>
                  <w:lang w:val="kk-KZ"/>
                </w:rPr>
                <m:t>(a±</m:t>
              </m:r>
              <m:sSup>
                <m:sSupPr>
                  <m:ctrlPr>
                    <w:rPr>
                      <w:rFonts w:ascii="Cambria Math" w:hAnsi="Cambria Math"/>
                      <w:i/>
                      <w:szCs w:val="22"/>
                      <w:lang w:val="kk-KZ"/>
                    </w:rPr>
                  </m:ctrlPr>
                </m:sSupPr>
                <m:e>
                  <m:r>
                    <m:rPr>
                      <m:sty m:val="p"/>
                    </m:rPr>
                    <w:rPr>
                      <w:rFonts w:ascii="Cambria Math" w:hAnsi="Cambria Math"/>
                      <w:szCs w:val="22"/>
                      <w:lang w:val="kk-KZ"/>
                    </w:rPr>
                    <m:t>b)</m:t>
                  </m:r>
                </m:e>
                <m:sup>
                  <m:r>
                    <m:rPr>
                      <m:sty m:val="p"/>
                    </m:rPr>
                    <w:rPr>
                      <w:rFonts w:ascii="Cambria Math" w:hAnsi="Cambria Math"/>
                      <w:szCs w:val="22"/>
                      <w:lang w:val="kk-KZ"/>
                    </w:rPr>
                    <m:t>3</m:t>
                  </m:r>
                </m:sup>
              </m:sSup>
              <m:r>
                <m:rPr>
                  <m:sty m:val="p"/>
                </m:rPr>
                <w:rPr>
                  <w:rFonts w:ascii="Cambria Math" w:hAnsi="Cambria Math"/>
                  <w:szCs w:val="22"/>
                  <w:lang w:val="kk-KZ"/>
                </w:rPr>
                <m:t>=</m:t>
              </m:r>
              <m:sSup>
                <m:sSupPr>
                  <m:ctrlPr>
                    <w:rPr>
                      <w:rFonts w:ascii="Cambria Math" w:hAnsi="Cambria Math"/>
                      <w:i/>
                      <w:szCs w:val="22"/>
                      <w:lang w:val="kk-KZ"/>
                    </w:rPr>
                  </m:ctrlPr>
                </m:sSupPr>
                <m:e>
                  <m:r>
                    <m:rPr>
                      <m:sty m:val="p"/>
                    </m:rPr>
                    <w:rPr>
                      <w:rFonts w:ascii="Cambria Math" w:hAnsi="Cambria Math"/>
                      <w:szCs w:val="22"/>
                      <w:lang w:val="kk-KZ"/>
                    </w:rPr>
                    <m:t>a</m:t>
                  </m:r>
                </m:e>
                <m:sup>
                  <m:r>
                    <m:rPr>
                      <m:sty m:val="p"/>
                    </m:rPr>
                    <w:rPr>
                      <w:rFonts w:ascii="Cambria Math" w:hAnsi="Cambria Math"/>
                      <w:szCs w:val="22"/>
                      <w:lang w:val="kk-KZ"/>
                    </w:rPr>
                    <m:t>3</m:t>
                  </m:r>
                </m:sup>
              </m:sSup>
              <m:r>
                <m:rPr>
                  <m:sty m:val="p"/>
                </m:rPr>
                <w:rPr>
                  <w:rFonts w:ascii="Cambria Math" w:hAnsi="Cambria Math"/>
                  <w:szCs w:val="22"/>
                  <w:lang w:val="kk-KZ"/>
                </w:rPr>
                <m:t>±3</m:t>
              </m:r>
              <m:sSup>
                <m:sSupPr>
                  <m:ctrlPr>
                    <w:rPr>
                      <w:rFonts w:ascii="Cambria Math" w:hAnsi="Cambria Math"/>
                      <w:i/>
                      <w:szCs w:val="22"/>
                      <w:lang w:val="kk-KZ"/>
                    </w:rPr>
                  </m:ctrlPr>
                </m:sSupPr>
                <m:e>
                  <m:r>
                    <m:rPr>
                      <m:sty m:val="p"/>
                    </m:rPr>
                    <w:rPr>
                      <w:rFonts w:ascii="Cambria Math" w:hAnsi="Cambria Math"/>
                      <w:szCs w:val="22"/>
                      <w:lang w:val="kk-KZ"/>
                    </w:rPr>
                    <m:t>a</m:t>
                  </m:r>
                </m:e>
                <m:sup>
                  <m:r>
                    <m:rPr>
                      <m:sty m:val="p"/>
                    </m:rPr>
                    <w:rPr>
                      <w:rFonts w:ascii="Cambria Math" w:hAnsi="Cambria Math"/>
                      <w:szCs w:val="22"/>
                      <w:lang w:val="kk-KZ"/>
                    </w:rPr>
                    <m:t>2</m:t>
                  </m:r>
                </m:sup>
              </m:sSup>
              <m:r>
                <m:rPr>
                  <m:sty m:val="p"/>
                </m:rPr>
                <w:rPr>
                  <w:rFonts w:ascii="Cambria Math" w:hAnsi="Cambria Math"/>
                  <w:szCs w:val="22"/>
                  <w:lang w:val="kk-KZ"/>
                </w:rPr>
                <m:t>b+3a</m:t>
              </m:r>
              <m:sSup>
                <m:sSupPr>
                  <m:ctrlPr>
                    <w:rPr>
                      <w:rFonts w:ascii="Cambria Math" w:hAnsi="Cambria Math"/>
                      <w:i/>
                      <w:szCs w:val="22"/>
                      <w:lang w:val="kk-KZ"/>
                    </w:rPr>
                  </m:ctrlPr>
                </m:sSupPr>
                <m:e>
                  <m:r>
                    <m:rPr>
                      <m:sty m:val="p"/>
                    </m:rPr>
                    <w:rPr>
                      <w:rFonts w:ascii="Cambria Math" w:hAnsi="Cambria Math"/>
                      <w:szCs w:val="22"/>
                      <w:lang w:val="kk-KZ"/>
                    </w:rPr>
                    <m:t>b</m:t>
                  </m:r>
                </m:e>
                <m:sup>
                  <m:r>
                    <m:rPr>
                      <m:sty m:val="p"/>
                    </m:rPr>
                    <w:rPr>
                      <w:rFonts w:ascii="Cambria Math" w:hAnsi="Cambria Math"/>
                      <w:szCs w:val="22"/>
                      <w:lang w:val="kk-KZ"/>
                    </w:rPr>
                    <m:t>2</m:t>
                  </m:r>
                </m:sup>
              </m:sSup>
              <m:r>
                <m:rPr>
                  <m:sty m:val="p"/>
                </m:rPr>
                <w:rPr>
                  <w:rFonts w:ascii="Cambria Math" w:hAnsi="Cambria Math"/>
                  <w:szCs w:val="22"/>
                  <w:lang w:val="kk-KZ"/>
                </w:rPr>
                <m:t>±</m:t>
              </m:r>
              <m:sSup>
                <m:sSupPr>
                  <m:ctrlPr>
                    <w:rPr>
                      <w:rFonts w:ascii="Cambria Math" w:hAnsi="Cambria Math"/>
                      <w:i/>
                      <w:szCs w:val="22"/>
                      <w:lang w:val="kk-KZ"/>
                    </w:rPr>
                  </m:ctrlPr>
                </m:sSupPr>
                <m:e>
                  <m:r>
                    <m:rPr>
                      <m:sty m:val="p"/>
                    </m:rPr>
                    <w:rPr>
                      <w:rFonts w:ascii="Cambria Math" w:hAnsi="Cambria Math"/>
                      <w:szCs w:val="22"/>
                      <w:lang w:val="kk-KZ"/>
                    </w:rPr>
                    <m:t>b</m:t>
                  </m:r>
                </m:e>
                <m:sup>
                  <m:r>
                    <m:rPr>
                      <m:sty m:val="p"/>
                    </m:rPr>
                    <w:rPr>
                      <w:rFonts w:ascii="Cambria Math" w:hAnsi="Cambria Math"/>
                      <w:szCs w:val="22"/>
                      <w:lang w:val="kk-KZ"/>
                    </w:rPr>
                    <m:t>3</m:t>
                  </m:r>
                </m:sup>
              </m:sSup>
            </m:oMath>
            <w:r w:rsidR="0024612B" w:rsidRPr="0008746D">
              <w:rPr>
                <w:rFonts w:ascii="Times New Roman" w:hAnsi="Times New Roman"/>
                <w:szCs w:val="22"/>
                <w:lang w:val="kk-KZ"/>
              </w:rPr>
              <w:t xml:space="preserve"> </w:t>
            </w:r>
          </w:p>
          <w:p w:rsidR="0024612B" w:rsidRPr="0008746D" w:rsidRDefault="0024612B" w:rsidP="006B3DC3">
            <w:pPr>
              <w:shd w:val="clear" w:color="auto" w:fill="FFFFFF"/>
              <w:spacing w:line="240" w:lineRule="auto"/>
              <w:contextualSpacing/>
              <w:rPr>
                <w:rFonts w:ascii="Times New Roman" w:hAnsi="Times New Roman"/>
                <w:szCs w:val="22"/>
                <w:lang w:val="kk-KZ"/>
              </w:rPr>
            </w:pPr>
            <w:r w:rsidRPr="0008746D">
              <w:rPr>
                <w:rFonts w:ascii="Times New Roman" w:hAnsi="Times New Roman"/>
                <w:szCs w:val="22"/>
                <w:lang w:val="kk-KZ"/>
              </w:rPr>
              <w:t>қысқаша көбейту формулаларын білу және қолдану;</w:t>
            </w:r>
          </w:p>
          <w:p w:rsidR="0024612B" w:rsidRPr="0008746D" w:rsidRDefault="0024612B" w:rsidP="006B3DC3">
            <w:pPr>
              <w:shd w:val="clear" w:color="auto" w:fill="FFFFFF"/>
              <w:spacing w:line="240" w:lineRule="auto"/>
              <w:contextualSpacing/>
              <w:rPr>
                <w:rFonts w:ascii="Times New Roman" w:hAnsi="Times New Roman"/>
                <w:szCs w:val="22"/>
                <w:lang w:val="kk-KZ"/>
              </w:rPr>
            </w:pPr>
            <w:r w:rsidRPr="0008746D">
              <w:rPr>
                <w:rFonts w:ascii="Times New Roman" w:hAnsi="Times New Roman"/>
                <w:szCs w:val="22"/>
                <w:lang w:val="kk-KZ"/>
              </w:rPr>
              <w:t>7.2.1.12</w:t>
            </w:r>
          </w:p>
          <w:p w:rsidR="0024612B" w:rsidRPr="0008746D" w:rsidRDefault="0024612B" w:rsidP="006B3DC3">
            <w:pPr>
              <w:shd w:val="clear" w:color="auto" w:fill="FFFFFF"/>
              <w:spacing w:line="240" w:lineRule="auto"/>
              <w:contextualSpacing/>
              <w:rPr>
                <w:rFonts w:ascii="Times New Roman" w:hAnsi="Times New Roman"/>
                <w:szCs w:val="22"/>
                <w:lang w:val="kk-KZ"/>
              </w:rPr>
            </w:pPr>
            <w:r w:rsidRPr="0008746D">
              <w:rPr>
                <w:rFonts w:ascii="Times New Roman" w:hAnsi="Times New Roman"/>
                <w:szCs w:val="22"/>
                <w:lang w:val="kk-KZ"/>
              </w:rPr>
              <w:t>алгебралық  өрнектерді ортақ көбейткішті жақша сыртына шығару және топтау тәсілдері арқылы көбейткіш-терге жіктеу;</w:t>
            </w:r>
          </w:p>
          <w:p w:rsidR="0024612B" w:rsidRPr="0008746D" w:rsidRDefault="0024612B" w:rsidP="006B3DC3">
            <w:pPr>
              <w:shd w:val="clear" w:color="auto" w:fill="FFFFFF"/>
              <w:spacing w:line="240" w:lineRule="auto"/>
              <w:contextualSpacing/>
              <w:rPr>
                <w:rFonts w:ascii="Times New Roman" w:hAnsi="Times New Roman"/>
                <w:szCs w:val="22"/>
                <w:lang w:val="kk-KZ"/>
              </w:rPr>
            </w:pPr>
            <w:r w:rsidRPr="0008746D">
              <w:rPr>
                <w:rFonts w:ascii="Times New Roman" w:hAnsi="Times New Roman"/>
                <w:szCs w:val="22"/>
                <w:lang w:val="kk-KZ"/>
              </w:rPr>
              <w:t>7.2.1.13</w:t>
            </w:r>
          </w:p>
          <w:p w:rsidR="0024612B" w:rsidRPr="0008746D" w:rsidRDefault="0024612B" w:rsidP="006B3DC3">
            <w:pPr>
              <w:pStyle w:val="13"/>
              <w:widowControl w:val="0"/>
              <w:shd w:val="clear" w:color="auto" w:fill="FFFFFF"/>
              <w:spacing w:after="0" w:line="240" w:lineRule="auto"/>
              <w:ind w:left="0"/>
              <w:rPr>
                <w:rFonts w:ascii="Times New Roman" w:hAnsi="Times New Roman"/>
                <w:sz w:val="22"/>
                <w:szCs w:val="22"/>
                <w:lang w:val="kk-KZ"/>
              </w:rPr>
            </w:pPr>
            <w:r w:rsidRPr="0008746D">
              <w:rPr>
                <w:rFonts w:ascii="Times New Roman" w:hAnsi="Times New Roman"/>
                <w:sz w:val="22"/>
                <w:szCs w:val="22"/>
                <w:lang w:val="kk-KZ"/>
              </w:rPr>
              <w:lastRenderedPageBreak/>
              <w:t>көпмүшелерге амалдар қолдану, көпмүшелерді көбейткіштерге жіктеу арқылы алгебралық өрнектерді тепе-тең түрлендіру-лерді орындау;</w:t>
            </w:r>
          </w:p>
          <w:p w:rsidR="0024612B" w:rsidRPr="0008746D" w:rsidRDefault="0024612B" w:rsidP="006B3DC3">
            <w:pPr>
              <w:shd w:val="clear" w:color="auto" w:fill="FFFFFF"/>
              <w:spacing w:line="240" w:lineRule="auto"/>
              <w:contextualSpacing/>
              <w:rPr>
                <w:rFonts w:ascii="Times New Roman" w:hAnsi="Times New Roman"/>
                <w:szCs w:val="22"/>
                <w:lang w:val="kk-KZ"/>
              </w:rPr>
            </w:pPr>
            <w:r w:rsidRPr="0008746D">
              <w:rPr>
                <w:rFonts w:ascii="Times New Roman" w:hAnsi="Times New Roman"/>
                <w:szCs w:val="22"/>
                <w:lang w:val="kk-KZ"/>
              </w:rPr>
              <w:t>7.2.1.14</w:t>
            </w:r>
          </w:p>
          <w:p w:rsidR="0024612B" w:rsidRPr="0008746D" w:rsidRDefault="0024612B" w:rsidP="006B3DC3">
            <w:pPr>
              <w:shd w:val="clear" w:color="auto" w:fill="FFFFFF"/>
              <w:spacing w:line="240" w:lineRule="auto"/>
              <w:contextualSpacing/>
              <w:rPr>
                <w:rFonts w:ascii="Times New Roman" w:hAnsi="Times New Roman"/>
                <w:szCs w:val="22"/>
                <w:lang w:val="kk-KZ"/>
              </w:rPr>
            </w:pPr>
            <w:r w:rsidRPr="0008746D">
              <w:rPr>
                <w:rFonts w:ascii="Times New Roman" w:hAnsi="Times New Roman"/>
                <w:szCs w:val="22"/>
                <w:lang w:val="kk-KZ"/>
              </w:rPr>
              <w:t xml:space="preserve">алгебралық  өрнектерді қысқаша көбейту формулалары арқылы көбейткіштерге жіктеу; </w:t>
            </w:r>
          </w:p>
          <w:p w:rsidR="0024612B" w:rsidRPr="0008746D" w:rsidRDefault="0024612B" w:rsidP="006B3DC3">
            <w:pPr>
              <w:shd w:val="clear" w:color="auto" w:fill="FFFFFF"/>
              <w:spacing w:line="240" w:lineRule="auto"/>
              <w:contextualSpacing/>
              <w:rPr>
                <w:rFonts w:ascii="Times New Roman" w:hAnsi="Times New Roman"/>
                <w:szCs w:val="22"/>
                <w:lang w:val="kk-KZ"/>
              </w:rPr>
            </w:pPr>
            <w:r w:rsidRPr="0008746D">
              <w:rPr>
                <w:rFonts w:ascii="Times New Roman" w:hAnsi="Times New Roman"/>
                <w:szCs w:val="22"/>
                <w:lang w:val="kk-KZ"/>
              </w:rPr>
              <w:t>7.2.1.15</w:t>
            </w:r>
          </w:p>
          <w:p w:rsidR="0024612B" w:rsidRPr="0008746D" w:rsidRDefault="0024612B" w:rsidP="006B3DC3">
            <w:pPr>
              <w:shd w:val="clear" w:color="auto" w:fill="FFFFFF"/>
              <w:spacing w:line="240" w:lineRule="auto"/>
              <w:contextualSpacing/>
              <w:rPr>
                <w:rFonts w:ascii="Times New Roman" w:hAnsi="Times New Roman"/>
                <w:szCs w:val="22"/>
                <w:lang w:val="kk-KZ"/>
              </w:rPr>
            </w:pPr>
            <w:r w:rsidRPr="0008746D">
              <w:rPr>
                <w:rFonts w:ascii="Times New Roman" w:hAnsi="Times New Roman"/>
                <w:szCs w:val="22"/>
                <w:lang w:val="kk-KZ"/>
              </w:rPr>
              <w:t xml:space="preserve">қысқаша көбейту формулалары арқылы алгебралық  өрнектерді тепе-тең түрлендіру-лерді орындау; </w:t>
            </w:r>
          </w:p>
          <w:p w:rsidR="0024612B" w:rsidRPr="0008746D" w:rsidRDefault="0024612B" w:rsidP="006B3DC3">
            <w:pPr>
              <w:shd w:val="clear" w:color="auto" w:fill="FFFFFF"/>
              <w:spacing w:line="240" w:lineRule="auto"/>
              <w:contextualSpacing/>
              <w:rPr>
                <w:rFonts w:ascii="Times New Roman" w:hAnsi="Times New Roman"/>
                <w:color w:val="000000"/>
                <w:szCs w:val="22"/>
                <w:lang w:val="kk-KZ"/>
              </w:rPr>
            </w:pPr>
            <w:r w:rsidRPr="0008746D">
              <w:rPr>
                <w:rFonts w:ascii="Times New Roman" w:hAnsi="Times New Roman"/>
                <w:color w:val="000000"/>
                <w:szCs w:val="22"/>
                <w:lang w:val="kk-KZ"/>
              </w:rPr>
              <w:t>7.2.1.16</w:t>
            </w:r>
          </w:p>
          <w:p w:rsidR="0024612B" w:rsidRPr="0008746D" w:rsidRDefault="0024612B" w:rsidP="006B3DC3">
            <w:pPr>
              <w:shd w:val="clear" w:color="auto" w:fill="FFFFFF"/>
              <w:spacing w:line="240" w:lineRule="auto"/>
              <w:rPr>
                <w:rFonts w:ascii="Times New Roman" w:hAnsi="Times New Roman"/>
                <w:color w:val="000000"/>
                <w:szCs w:val="22"/>
                <w:lang w:val="kk-KZ"/>
              </w:rPr>
            </w:pPr>
            <w:r w:rsidRPr="0008746D">
              <w:rPr>
                <w:rFonts w:ascii="Times New Roman" w:hAnsi="Times New Roman"/>
                <w:color w:val="000000"/>
                <w:szCs w:val="22"/>
                <w:lang w:val="kk-KZ"/>
              </w:rPr>
              <w:t>алгебралық бөлшектерді танып білу;</w:t>
            </w:r>
          </w:p>
          <w:p w:rsidR="0024612B" w:rsidRPr="0008746D" w:rsidRDefault="0024612B" w:rsidP="006B3DC3">
            <w:pPr>
              <w:shd w:val="clear" w:color="auto" w:fill="FFFFFF"/>
              <w:spacing w:line="240" w:lineRule="auto"/>
              <w:contextualSpacing/>
              <w:rPr>
                <w:rFonts w:ascii="Times New Roman" w:hAnsi="Times New Roman"/>
                <w:color w:val="000000"/>
                <w:szCs w:val="22"/>
                <w:lang w:val="kk-KZ"/>
              </w:rPr>
            </w:pPr>
            <w:r w:rsidRPr="0008746D">
              <w:rPr>
                <w:rFonts w:ascii="Times New Roman" w:hAnsi="Times New Roman"/>
                <w:color w:val="000000"/>
                <w:szCs w:val="22"/>
                <w:lang w:val="kk-KZ"/>
              </w:rPr>
              <w:t>7.2.1.17</w:t>
            </w:r>
          </w:p>
          <w:p w:rsidR="0024612B" w:rsidRPr="0008746D" w:rsidRDefault="0024612B" w:rsidP="006B3DC3">
            <w:pPr>
              <w:spacing w:line="240" w:lineRule="auto"/>
              <w:rPr>
                <w:rFonts w:ascii="Times New Roman" w:hAnsi="Times New Roman"/>
                <w:color w:val="000000"/>
                <w:szCs w:val="22"/>
                <w:lang w:val="kk-KZ"/>
              </w:rPr>
            </w:pPr>
            <w:r w:rsidRPr="0008746D">
              <w:rPr>
                <w:rFonts w:ascii="Times New Roman" w:hAnsi="Times New Roman"/>
                <w:szCs w:val="22"/>
                <w:lang w:val="kk-KZ"/>
              </w:rPr>
              <w:t>алгебралық бөлшектегі айнымалы-лардың мүмкін мәндер жиынын табу</w:t>
            </w:r>
            <w:r w:rsidRPr="0008746D">
              <w:rPr>
                <w:rFonts w:ascii="Times New Roman" w:hAnsi="Times New Roman"/>
                <w:color w:val="000000"/>
                <w:szCs w:val="22"/>
                <w:lang w:val="kk-KZ"/>
              </w:rPr>
              <w:t>;</w:t>
            </w:r>
          </w:p>
          <w:p w:rsidR="0024612B" w:rsidRPr="0008746D" w:rsidRDefault="0024612B" w:rsidP="006B3DC3">
            <w:pPr>
              <w:shd w:val="clear" w:color="auto" w:fill="FFFFFF"/>
              <w:spacing w:line="240" w:lineRule="auto"/>
              <w:contextualSpacing/>
              <w:rPr>
                <w:rFonts w:ascii="Times New Roman" w:hAnsi="Times New Roman"/>
                <w:color w:val="000000"/>
                <w:szCs w:val="22"/>
                <w:lang w:val="kk-KZ"/>
              </w:rPr>
            </w:pPr>
            <w:r w:rsidRPr="0008746D">
              <w:rPr>
                <w:rFonts w:ascii="Times New Roman" w:hAnsi="Times New Roman"/>
                <w:color w:val="000000"/>
                <w:szCs w:val="22"/>
                <w:lang w:val="kk-KZ"/>
              </w:rPr>
              <w:t>7.2.1.18</w:t>
            </w:r>
          </w:p>
          <w:p w:rsidR="0024612B" w:rsidRPr="0008746D" w:rsidRDefault="0024612B" w:rsidP="006B3DC3">
            <w:pPr>
              <w:shd w:val="clear" w:color="auto" w:fill="FFFFFF"/>
              <w:spacing w:line="240" w:lineRule="auto"/>
              <w:contextualSpacing/>
              <w:rPr>
                <w:rFonts w:ascii="Times New Roman" w:eastAsia="Calibri" w:hAnsi="Times New Roman"/>
                <w:color w:val="000000"/>
                <w:szCs w:val="22"/>
                <w:lang w:val="kk-KZ"/>
              </w:rPr>
            </w:pPr>
            <w:r w:rsidRPr="0008746D">
              <w:rPr>
                <w:rFonts w:ascii="Times New Roman" w:eastAsia="Calibri" w:hAnsi="Times New Roman"/>
                <w:color w:val="000000"/>
                <w:szCs w:val="22"/>
                <w:lang w:val="kk-KZ"/>
              </w:rPr>
              <w:t xml:space="preserve">алгебралық бөлшектің негізгі қасиетін қолдану:  </w:t>
            </w:r>
            <w:r w:rsidR="00781506" w:rsidRPr="0008746D">
              <w:rPr>
                <w:rFonts w:ascii="Times New Roman" w:eastAsia="Calibri" w:hAnsi="Times New Roman"/>
                <w:color w:val="000000"/>
                <w:position w:val="-14"/>
                <w:szCs w:val="22"/>
                <w:lang w:val="kk-KZ"/>
              </w:rPr>
              <w:object w:dxaOrig="740" w:dyaOrig="340">
                <v:shape id="_x0000_i1025" type="#_x0000_t75" style="width:68pt;height:28pt" o:ole="">
                  <v:imagedata r:id="rId12" o:title=""/>
                </v:shape>
                <o:OLEObject Type="Embed" ProgID="Equation.3" ShapeID="_x0000_i1025" DrawAspect="Content" ObjectID="_1543660808" r:id="rId13"/>
              </w:object>
            </w:r>
            <w:r w:rsidRPr="0008746D">
              <w:rPr>
                <w:rFonts w:ascii="Times New Roman" w:eastAsia="Calibri" w:hAnsi="Times New Roman"/>
                <w:color w:val="000000"/>
                <w:szCs w:val="22"/>
                <w:lang w:val="kk-KZ"/>
              </w:rPr>
              <w:t>;</w:t>
            </w:r>
          </w:p>
          <w:p w:rsidR="0024612B" w:rsidRPr="0008746D" w:rsidRDefault="0024612B" w:rsidP="006B3DC3">
            <w:pPr>
              <w:shd w:val="clear" w:color="auto" w:fill="FFFFFF"/>
              <w:spacing w:line="240" w:lineRule="auto"/>
              <w:contextualSpacing/>
              <w:rPr>
                <w:rFonts w:ascii="Times New Roman" w:hAnsi="Times New Roman"/>
                <w:szCs w:val="22"/>
                <w:lang w:val="kk-KZ"/>
              </w:rPr>
            </w:pPr>
            <w:r w:rsidRPr="0008746D">
              <w:rPr>
                <w:rFonts w:ascii="Times New Roman" w:hAnsi="Times New Roman"/>
                <w:szCs w:val="22"/>
                <w:lang w:val="kk-KZ"/>
              </w:rPr>
              <w:t>7.2.1.19</w:t>
            </w:r>
          </w:p>
          <w:p w:rsidR="0024612B" w:rsidRPr="0008746D" w:rsidRDefault="0024612B" w:rsidP="006B3DC3">
            <w:pPr>
              <w:shd w:val="clear" w:color="auto" w:fill="FFFFFF"/>
              <w:spacing w:line="240" w:lineRule="auto"/>
              <w:contextualSpacing/>
              <w:rPr>
                <w:rFonts w:ascii="Times New Roman" w:hAnsi="Times New Roman"/>
                <w:szCs w:val="22"/>
                <w:lang w:val="kk-KZ"/>
              </w:rPr>
            </w:pPr>
            <w:r w:rsidRPr="0008746D">
              <w:rPr>
                <w:rFonts w:ascii="Times New Roman" w:hAnsi="Times New Roman"/>
                <w:szCs w:val="22"/>
                <w:lang w:val="kk-KZ"/>
              </w:rPr>
              <w:t>алгебралық бөлшектерді  қосу және азайтуды орындау;</w:t>
            </w:r>
          </w:p>
          <w:p w:rsidR="0024612B" w:rsidRPr="0008746D" w:rsidRDefault="0024612B" w:rsidP="006B3DC3">
            <w:pPr>
              <w:spacing w:line="240" w:lineRule="auto"/>
              <w:rPr>
                <w:rFonts w:ascii="Times New Roman" w:hAnsi="Times New Roman"/>
                <w:szCs w:val="22"/>
                <w:lang w:val="kk-KZ"/>
              </w:rPr>
            </w:pPr>
            <w:r w:rsidRPr="0008746D">
              <w:rPr>
                <w:rFonts w:ascii="Times New Roman" w:hAnsi="Times New Roman"/>
                <w:szCs w:val="22"/>
                <w:lang w:val="kk-KZ"/>
              </w:rPr>
              <w:t>7.2.1.20</w:t>
            </w:r>
          </w:p>
          <w:p w:rsidR="0024612B" w:rsidRPr="0008746D" w:rsidRDefault="0024612B" w:rsidP="006B3DC3">
            <w:pPr>
              <w:spacing w:line="240" w:lineRule="auto"/>
              <w:rPr>
                <w:rFonts w:ascii="Times New Roman" w:hAnsi="Times New Roman"/>
                <w:szCs w:val="22"/>
                <w:lang w:val="kk-KZ"/>
              </w:rPr>
            </w:pPr>
            <w:r w:rsidRPr="0008746D">
              <w:rPr>
                <w:rFonts w:ascii="Times New Roman" w:hAnsi="Times New Roman"/>
                <w:szCs w:val="22"/>
                <w:lang w:val="kk-KZ"/>
              </w:rPr>
              <w:t xml:space="preserve">алгебралық </w:t>
            </w:r>
            <w:r w:rsidRPr="0008746D">
              <w:rPr>
                <w:rFonts w:ascii="Times New Roman" w:hAnsi="Times New Roman"/>
                <w:szCs w:val="22"/>
                <w:lang w:val="kk-KZ"/>
              </w:rPr>
              <w:lastRenderedPageBreak/>
              <w:t>бөлшектерді көбейту</w:t>
            </w:r>
            <w:r w:rsidR="007A07F0" w:rsidRPr="0008746D">
              <w:rPr>
                <w:rFonts w:ascii="Times New Roman" w:hAnsi="Times New Roman"/>
                <w:szCs w:val="22"/>
                <w:lang w:val="kk-KZ"/>
              </w:rPr>
              <w:t>,</w:t>
            </w:r>
            <w:r w:rsidRPr="0008746D">
              <w:rPr>
                <w:rFonts w:ascii="Times New Roman" w:hAnsi="Times New Roman"/>
                <w:szCs w:val="22"/>
                <w:lang w:val="kk-KZ"/>
              </w:rPr>
              <w:t xml:space="preserve"> бөлу, дәрежеге шығаруды орындау;</w:t>
            </w:r>
          </w:p>
          <w:p w:rsidR="0024612B" w:rsidRPr="0008746D" w:rsidRDefault="0024612B" w:rsidP="006B3DC3">
            <w:pPr>
              <w:shd w:val="clear" w:color="auto" w:fill="FFFFFF"/>
              <w:spacing w:line="240" w:lineRule="auto"/>
              <w:contextualSpacing/>
              <w:rPr>
                <w:rFonts w:ascii="Times New Roman" w:hAnsi="Times New Roman"/>
                <w:szCs w:val="22"/>
                <w:lang w:val="kk-KZ"/>
              </w:rPr>
            </w:pPr>
            <w:r w:rsidRPr="0008746D">
              <w:rPr>
                <w:rFonts w:ascii="Times New Roman" w:hAnsi="Times New Roman"/>
                <w:szCs w:val="22"/>
                <w:lang w:val="kk-KZ"/>
              </w:rPr>
              <w:t>7.2.1.21</w:t>
            </w:r>
          </w:p>
          <w:p w:rsidR="0024612B" w:rsidRPr="0008746D" w:rsidRDefault="0024612B" w:rsidP="006B3DC3">
            <w:pPr>
              <w:spacing w:line="240" w:lineRule="auto"/>
              <w:contextualSpacing/>
              <w:rPr>
                <w:rFonts w:ascii="Times New Roman" w:hAnsi="Times New Roman"/>
                <w:szCs w:val="22"/>
                <w:lang w:val="kk-KZ"/>
              </w:rPr>
            </w:pPr>
            <w:r w:rsidRPr="0008746D">
              <w:rPr>
                <w:rFonts w:ascii="Times New Roman" w:hAnsi="Times New Roman"/>
                <w:szCs w:val="22"/>
                <w:lang w:val="kk-KZ"/>
              </w:rPr>
              <w:t>құрамында алгебралық бөлшектері бар өрнектерді   түрлендіруді орындау</w:t>
            </w:r>
          </w:p>
        </w:tc>
        <w:tc>
          <w:tcPr>
            <w:tcW w:w="1333" w:type="dxa"/>
            <w:gridSpan w:val="3"/>
          </w:tcPr>
          <w:p w:rsidR="0024612B" w:rsidRPr="0008746D" w:rsidRDefault="0024612B" w:rsidP="006B3DC3">
            <w:pPr>
              <w:spacing w:line="240" w:lineRule="auto"/>
              <w:rPr>
                <w:rFonts w:ascii="Times New Roman" w:hAnsi="Times New Roman"/>
                <w:szCs w:val="22"/>
                <w:lang w:val="kk-KZ"/>
              </w:rPr>
            </w:pPr>
            <w:r w:rsidRPr="0008746D">
              <w:rPr>
                <w:rFonts w:ascii="Times New Roman" w:hAnsi="Times New Roman"/>
                <w:szCs w:val="22"/>
                <w:lang w:val="kk-KZ"/>
              </w:rPr>
              <w:lastRenderedPageBreak/>
              <w:t>8.2.1.1</w:t>
            </w:r>
          </w:p>
          <w:p w:rsidR="0024612B" w:rsidRPr="0008746D" w:rsidRDefault="0024612B" w:rsidP="006B3DC3">
            <w:pPr>
              <w:spacing w:line="240" w:lineRule="auto"/>
              <w:rPr>
                <w:rFonts w:ascii="Times New Roman" w:hAnsi="Times New Roman"/>
                <w:szCs w:val="22"/>
                <w:lang w:val="kk-KZ"/>
              </w:rPr>
            </w:pPr>
            <w:r w:rsidRPr="0008746D">
              <w:rPr>
                <w:rFonts w:ascii="Times New Roman" w:hAnsi="Times New Roman"/>
                <w:szCs w:val="22"/>
                <w:lang w:val="kk-KZ"/>
              </w:rPr>
              <w:t>квадрат үшмүшенің түбірі ұғымын меңгеру;</w:t>
            </w:r>
          </w:p>
          <w:p w:rsidR="0024612B" w:rsidRPr="0008746D" w:rsidRDefault="0024612B" w:rsidP="006B3DC3">
            <w:pPr>
              <w:spacing w:line="240" w:lineRule="auto"/>
              <w:rPr>
                <w:rFonts w:ascii="Times New Roman" w:hAnsi="Times New Roman"/>
                <w:szCs w:val="22"/>
                <w:lang w:val="kk-KZ"/>
              </w:rPr>
            </w:pPr>
            <w:r w:rsidRPr="0008746D">
              <w:rPr>
                <w:rFonts w:ascii="Times New Roman" w:hAnsi="Times New Roman"/>
                <w:szCs w:val="22"/>
                <w:lang w:val="kk-KZ"/>
              </w:rPr>
              <w:t>8.2.1.2</w:t>
            </w:r>
          </w:p>
          <w:p w:rsidR="0024612B" w:rsidRPr="0008746D" w:rsidRDefault="0024612B" w:rsidP="006B3DC3">
            <w:pPr>
              <w:spacing w:line="240" w:lineRule="auto"/>
              <w:rPr>
                <w:rFonts w:ascii="Times New Roman" w:hAnsi="Times New Roman"/>
                <w:szCs w:val="22"/>
                <w:lang w:val="kk-KZ"/>
              </w:rPr>
            </w:pPr>
            <w:r w:rsidRPr="0008746D">
              <w:rPr>
                <w:rFonts w:ascii="Times New Roman" w:hAnsi="Times New Roman"/>
                <w:szCs w:val="22"/>
                <w:lang w:val="kk-KZ"/>
              </w:rPr>
              <w:t>үшмүше</w:t>
            </w:r>
            <w:r w:rsidR="00812C1D">
              <w:rPr>
                <w:rFonts w:ascii="Times New Roman" w:hAnsi="Times New Roman"/>
                <w:szCs w:val="22"/>
                <w:lang w:val="kk-KZ"/>
              </w:rPr>
              <w:t>-</w:t>
            </w:r>
            <w:r w:rsidRPr="0008746D">
              <w:rPr>
                <w:rFonts w:ascii="Times New Roman" w:hAnsi="Times New Roman"/>
                <w:szCs w:val="22"/>
                <w:lang w:val="kk-KZ"/>
              </w:rPr>
              <w:t xml:space="preserve">ден екімүшенің толық квадратын бөлу;  </w:t>
            </w:r>
          </w:p>
          <w:p w:rsidR="0024612B" w:rsidRPr="0008746D" w:rsidRDefault="0024612B" w:rsidP="006B3DC3">
            <w:pPr>
              <w:spacing w:line="240" w:lineRule="auto"/>
              <w:rPr>
                <w:rFonts w:ascii="Times New Roman" w:hAnsi="Times New Roman"/>
                <w:szCs w:val="22"/>
                <w:lang w:val="kk-KZ"/>
              </w:rPr>
            </w:pPr>
            <w:r w:rsidRPr="0008746D">
              <w:rPr>
                <w:rFonts w:ascii="Times New Roman" w:hAnsi="Times New Roman"/>
                <w:szCs w:val="22"/>
                <w:lang w:val="kk-KZ"/>
              </w:rPr>
              <w:t>8.2.1.3</w:t>
            </w:r>
          </w:p>
          <w:p w:rsidR="0024612B" w:rsidRPr="0008746D" w:rsidRDefault="0024612B" w:rsidP="006B3DC3">
            <w:pPr>
              <w:shd w:val="clear" w:color="auto" w:fill="FFFFFF"/>
              <w:spacing w:line="240" w:lineRule="auto"/>
              <w:rPr>
                <w:rFonts w:ascii="Times New Roman" w:hAnsi="Times New Roman"/>
                <w:szCs w:val="22"/>
                <w:lang w:val="kk-KZ"/>
              </w:rPr>
            </w:pPr>
            <w:r w:rsidRPr="0008746D">
              <w:rPr>
                <w:rFonts w:ascii="Times New Roman" w:hAnsi="Times New Roman"/>
                <w:szCs w:val="22"/>
                <w:lang w:val="kk-KZ"/>
              </w:rPr>
              <w:t>квадрат үшмүшені көбейткіш</w:t>
            </w:r>
            <w:r w:rsidR="00812C1D">
              <w:rPr>
                <w:rFonts w:ascii="Times New Roman" w:hAnsi="Times New Roman"/>
                <w:szCs w:val="22"/>
                <w:lang w:val="kk-KZ"/>
              </w:rPr>
              <w:t>-</w:t>
            </w:r>
            <w:r w:rsidRPr="0008746D">
              <w:rPr>
                <w:rFonts w:ascii="Times New Roman" w:hAnsi="Times New Roman"/>
                <w:szCs w:val="22"/>
                <w:lang w:val="kk-KZ"/>
              </w:rPr>
              <w:t>терге жіктеу</w:t>
            </w:r>
          </w:p>
        </w:tc>
        <w:tc>
          <w:tcPr>
            <w:tcW w:w="1984" w:type="dxa"/>
          </w:tcPr>
          <w:p w:rsidR="0024612B" w:rsidRPr="0008746D" w:rsidRDefault="0024612B" w:rsidP="006B3DC3">
            <w:pPr>
              <w:spacing w:line="240" w:lineRule="auto"/>
              <w:rPr>
                <w:rFonts w:ascii="Times New Roman" w:hAnsi="Times New Roman"/>
                <w:szCs w:val="22"/>
                <w:lang w:val="kk-KZ"/>
              </w:rPr>
            </w:pPr>
          </w:p>
        </w:tc>
      </w:tr>
      <w:tr w:rsidR="00944545" w:rsidRPr="00FA485C" w:rsidTr="00812C1D">
        <w:tc>
          <w:tcPr>
            <w:tcW w:w="1231" w:type="dxa"/>
            <w:vMerge w:val="restart"/>
          </w:tcPr>
          <w:p w:rsidR="00C825F1" w:rsidRPr="0008746D" w:rsidRDefault="00C825F1" w:rsidP="006B3DC3">
            <w:pPr>
              <w:spacing w:line="240" w:lineRule="auto"/>
              <w:rPr>
                <w:rFonts w:ascii="Times New Roman" w:hAnsi="Times New Roman"/>
                <w:szCs w:val="22"/>
                <w:lang w:val="kk-KZ"/>
              </w:rPr>
            </w:pPr>
            <w:r w:rsidRPr="0008746D">
              <w:rPr>
                <w:rFonts w:ascii="Times New Roman" w:hAnsi="Times New Roman"/>
                <w:szCs w:val="22"/>
                <w:lang w:val="kk-KZ"/>
              </w:rPr>
              <w:lastRenderedPageBreak/>
              <w:t>2. Т</w:t>
            </w:r>
            <w:r w:rsidRPr="0008746D">
              <w:rPr>
                <w:rFonts w:ascii="Times New Roman" w:hAnsi="Times New Roman"/>
                <w:szCs w:val="22"/>
                <w:lang w:val="kk-KZ" w:eastAsia="ru-RU"/>
              </w:rPr>
              <w:t>еңдеулер және теңсіздік</w:t>
            </w:r>
            <w:r w:rsidR="006B3DC3">
              <w:rPr>
                <w:rFonts w:ascii="Times New Roman" w:hAnsi="Times New Roman"/>
                <w:szCs w:val="22"/>
                <w:lang w:val="kk-KZ" w:eastAsia="ru-RU"/>
              </w:rPr>
              <w:t>-</w:t>
            </w:r>
            <w:r w:rsidRPr="0008746D">
              <w:rPr>
                <w:rFonts w:ascii="Times New Roman" w:hAnsi="Times New Roman"/>
                <w:szCs w:val="22"/>
                <w:lang w:val="kk-KZ" w:eastAsia="ru-RU"/>
              </w:rPr>
              <w:t>тер, олардың жүйелері және жиынтық-тары</w:t>
            </w:r>
          </w:p>
        </w:tc>
        <w:tc>
          <w:tcPr>
            <w:tcW w:w="1837" w:type="dxa"/>
            <w:gridSpan w:val="2"/>
          </w:tcPr>
          <w:p w:rsidR="00C825F1" w:rsidRPr="00CB5AA0" w:rsidRDefault="00CB5AA0" w:rsidP="006B3DC3">
            <w:pPr>
              <w:shd w:val="clear" w:color="auto" w:fill="FFFFFF"/>
              <w:spacing w:line="240" w:lineRule="auto"/>
              <w:jc w:val="center"/>
              <w:rPr>
                <w:rFonts w:ascii="Times New Roman" w:hAnsi="Times New Roman"/>
                <w:szCs w:val="22"/>
                <w:lang w:val="kk-KZ"/>
              </w:rPr>
            </w:pPr>
            <w:r>
              <w:rPr>
                <w:rFonts w:ascii="Times New Roman" w:hAnsi="Times New Roman"/>
                <w:szCs w:val="22"/>
              </w:rPr>
              <w:t>5.2.2</w:t>
            </w:r>
          </w:p>
        </w:tc>
        <w:tc>
          <w:tcPr>
            <w:tcW w:w="2128" w:type="dxa"/>
            <w:gridSpan w:val="6"/>
          </w:tcPr>
          <w:p w:rsidR="00C825F1" w:rsidRPr="00CB5AA0" w:rsidRDefault="00CB5AA0" w:rsidP="006B3DC3">
            <w:pPr>
              <w:shd w:val="clear" w:color="auto" w:fill="FFFFFF"/>
              <w:spacing w:line="240" w:lineRule="auto"/>
              <w:jc w:val="center"/>
              <w:rPr>
                <w:rFonts w:ascii="Times New Roman" w:hAnsi="Times New Roman"/>
                <w:szCs w:val="22"/>
                <w:lang w:val="kk-KZ"/>
              </w:rPr>
            </w:pPr>
            <w:r>
              <w:rPr>
                <w:rFonts w:ascii="Times New Roman" w:hAnsi="Times New Roman"/>
                <w:szCs w:val="22"/>
              </w:rPr>
              <w:t>6.2.2</w:t>
            </w:r>
          </w:p>
        </w:tc>
        <w:tc>
          <w:tcPr>
            <w:tcW w:w="1693" w:type="dxa"/>
            <w:gridSpan w:val="5"/>
          </w:tcPr>
          <w:p w:rsidR="00C825F1" w:rsidRPr="00CB5AA0" w:rsidRDefault="00CB5AA0" w:rsidP="006B3DC3">
            <w:pPr>
              <w:shd w:val="clear" w:color="auto" w:fill="FFFFFF"/>
              <w:spacing w:line="240" w:lineRule="auto"/>
              <w:jc w:val="center"/>
              <w:rPr>
                <w:rFonts w:ascii="Times New Roman" w:hAnsi="Times New Roman"/>
                <w:szCs w:val="22"/>
                <w:lang w:val="kk-KZ"/>
              </w:rPr>
            </w:pPr>
            <w:r>
              <w:rPr>
                <w:rFonts w:ascii="Times New Roman" w:hAnsi="Times New Roman"/>
                <w:szCs w:val="22"/>
              </w:rPr>
              <w:t>7.2.2</w:t>
            </w:r>
          </w:p>
        </w:tc>
        <w:tc>
          <w:tcPr>
            <w:tcW w:w="1333" w:type="dxa"/>
            <w:gridSpan w:val="3"/>
          </w:tcPr>
          <w:p w:rsidR="00C825F1" w:rsidRPr="00CB5AA0" w:rsidRDefault="00CB5AA0" w:rsidP="006B3DC3">
            <w:pPr>
              <w:spacing w:line="240" w:lineRule="auto"/>
              <w:jc w:val="center"/>
              <w:rPr>
                <w:rFonts w:ascii="Times New Roman" w:hAnsi="Times New Roman"/>
                <w:szCs w:val="22"/>
                <w:lang w:val="kk-KZ"/>
              </w:rPr>
            </w:pPr>
            <w:r>
              <w:rPr>
                <w:rFonts w:ascii="Times New Roman" w:hAnsi="Times New Roman"/>
                <w:szCs w:val="22"/>
              </w:rPr>
              <w:t>8.2.2</w:t>
            </w:r>
          </w:p>
        </w:tc>
        <w:tc>
          <w:tcPr>
            <w:tcW w:w="1984" w:type="dxa"/>
          </w:tcPr>
          <w:p w:rsidR="00C825F1" w:rsidRPr="00CB5AA0" w:rsidRDefault="00C825F1" w:rsidP="006B3DC3">
            <w:pPr>
              <w:spacing w:line="240" w:lineRule="auto"/>
              <w:jc w:val="center"/>
              <w:rPr>
                <w:rFonts w:ascii="Times New Roman" w:hAnsi="Times New Roman"/>
                <w:szCs w:val="22"/>
                <w:lang w:val="kk-KZ"/>
              </w:rPr>
            </w:pPr>
            <w:r w:rsidRPr="0008746D">
              <w:rPr>
                <w:rFonts w:ascii="Times New Roman" w:hAnsi="Times New Roman"/>
                <w:szCs w:val="22"/>
              </w:rPr>
              <w:t>9.2.2</w:t>
            </w:r>
          </w:p>
        </w:tc>
      </w:tr>
      <w:tr w:rsidR="00944545" w:rsidRPr="00E52261" w:rsidTr="00812C1D">
        <w:tc>
          <w:tcPr>
            <w:tcW w:w="1231" w:type="dxa"/>
            <w:vMerge/>
          </w:tcPr>
          <w:p w:rsidR="00C825F1" w:rsidRPr="0008746D" w:rsidRDefault="00C825F1" w:rsidP="006B3DC3">
            <w:pPr>
              <w:tabs>
                <w:tab w:val="left" w:pos="1134"/>
              </w:tabs>
              <w:spacing w:line="240" w:lineRule="auto"/>
              <w:jc w:val="both"/>
              <w:rPr>
                <w:rFonts w:ascii="Times New Roman" w:hAnsi="Times New Roman"/>
                <w:szCs w:val="22"/>
                <w:lang w:val="kk-KZ"/>
              </w:rPr>
            </w:pPr>
          </w:p>
        </w:tc>
        <w:tc>
          <w:tcPr>
            <w:tcW w:w="1837" w:type="dxa"/>
            <w:gridSpan w:val="2"/>
          </w:tcPr>
          <w:p w:rsidR="00C825F1" w:rsidRPr="0008746D" w:rsidRDefault="00C825F1" w:rsidP="006B3DC3">
            <w:pPr>
              <w:pStyle w:val="15"/>
              <w:widowControl w:val="0"/>
              <w:spacing w:line="260" w:lineRule="exact"/>
              <w:rPr>
                <w:rFonts w:ascii="Times New Roman" w:hAnsi="Times New Roman"/>
                <w:lang w:val="kk-KZ"/>
              </w:rPr>
            </w:pPr>
            <w:r w:rsidRPr="0008746D">
              <w:rPr>
                <w:rFonts w:ascii="Times New Roman" w:hAnsi="Times New Roman"/>
                <w:lang w:val="kk-KZ"/>
              </w:rPr>
              <w:t>5.2.2.1</w:t>
            </w:r>
          </w:p>
          <w:p w:rsidR="00C825F1" w:rsidRPr="0008746D" w:rsidRDefault="00C825F1" w:rsidP="006B3DC3">
            <w:pPr>
              <w:pStyle w:val="af8"/>
              <w:widowControl w:val="0"/>
              <w:ind w:firstLine="0"/>
              <w:rPr>
                <w:rFonts w:ascii="Times New Roman" w:hAnsi="Times New Roman"/>
                <w:lang w:val="kk-KZ"/>
              </w:rPr>
            </w:pPr>
            <w:r w:rsidRPr="0008746D">
              <w:rPr>
                <w:rFonts w:ascii="Times New Roman" w:hAnsi="Times New Roman"/>
                <w:lang w:val="kk-KZ" w:eastAsia="ru-RU"/>
              </w:rPr>
              <w:t>арифметикалы</w:t>
            </w:r>
            <w:r w:rsidR="006B3DC3">
              <w:rPr>
                <w:rFonts w:ascii="Times New Roman" w:hAnsi="Times New Roman"/>
                <w:lang w:val="kk-KZ" w:eastAsia="ru-RU"/>
              </w:rPr>
              <w:t>қ амалдардың белгісіз компонент</w:t>
            </w:r>
            <w:r w:rsidRPr="0008746D">
              <w:rPr>
                <w:rFonts w:ascii="Times New Roman" w:hAnsi="Times New Roman"/>
                <w:lang w:val="kk-KZ" w:eastAsia="ru-RU"/>
              </w:rPr>
              <w:t>терін табу ережесі негізінде теңдеулерді шешу</w:t>
            </w:r>
            <w:r w:rsidRPr="0008746D">
              <w:rPr>
                <w:rFonts w:ascii="Times New Roman" w:hAnsi="Times New Roman"/>
                <w:lang w:val="kk-KZ"/>
              </w:rPr>
              <w:t>;</w:t>
            </w:r>
          </w:p>
          <w:p w:rsidR="00C825F1" w:rsidRPr="0008746D" w:rsidRDefault="00C825F1" w:rsidP="006B3DC3">
            <w:pPr>
              <w:pStyle w:val="15"/>
              <w:widowControl w:val="0"/>
              <w:spacing w:line="260" w:lineRule="exact"/>
              <w:rPr>
                <w:rFonts w:ascii="Times New Roman" w:hAnsi="Times New Roman"/>
                <w:lang w:val="kk-KZ"/>
              </w:rPr>
            </w:pPr>
            <w:r w:rsidRPr="0008746D">
              <w:rPr>
                <w:rFonts w:ascii="Times New Roman" w:hAnsi="Times New Roman"/>
                <w:lang w:val="kk-KZ"/>
              </w:rPr>
              <w:t>5.2.2.2</w:t>
            </w:r>
          </w:p>
          <w:p w:rsidR="00C825F1" w:rsidRPr="0008746D" w:rsidRDefault="006B3DC3" w:rsidP="006B3DC3">
            <w:pPr>
              <w:spacing w:line="240" w:lineRule="auto"/>
              <w:rPr>
                <w:rFonts w:ascii="Times New Roman" w:hAnsi="Times New Roman"/>
                <w:szCs w:val="22"/>
                <w:lang w:val="kk-KZ"/>
              </w:rPr>
            </w:pPr>
            <w:r>
              <w:rPr>
                <w:rFonts w:ascii="Times New Roman" w:hAnsi="Times New Roman"/>
                <w:szCs w:val="22"/>
                <w:lang w:val="kk-KZ" w:eastAsia="ru-RU"/>
              </w:rPr>
              <w:t>теңдеудің шығарылуы</w:t>
            </w:r>
            <w:r w:rsidR="00C825F1" w:rsidRPr="0008746D">
              <w:rPr>
                <w:rFonts w:ascii="Times New Roman" w:hAnsi="Times New Roman"/>
                <w:szCs w:val="22"/>
                <w:lang w:val="kk-KZ" w:eastAsia="ru-RU"/>
              </w:rPr>
              <w:t>ның дұрыстығын тексеру тәсілдерін қолдану</w:t>
            </w:r>
            <w:r w:rsidR="00C825F1" w:rsidRPr="0008746D">
              <w:rPr>
                <w:rFonts w:ascii="Times New Roman" w:hAnsi="Times New Roman"/>
                <w:szCs w:val="22"/>
                <w:lang w:val="kk-KZ"/>
              </w:rPr>
              <w:t xml:space="preserve"> </w:t>
            </w:r>
          </w:p>
        </w:tc>
        <w:tc>
          <w:tcPr>
            <w:tcW w:w="2128" w:type="dxa"/>
            <w:gridSpan w:val="6"/>
          </w:tcPr>
          <w:p w:rsidR="00C825F1" w:rsidRPr="0008746D" w:rsidRDefault="00C825F1" w:rsidP="006B3DC3">
            <w:pPr>
              <w:spacing w:line="240" w:lineRule="auto"/>
              <w:jc w:val="both"/>
              <w:rPr>
                <w:rFonts w:ascii="Times New Roman" w:hAnsi="Times New Roman"/>
                <w:szCs w:val="22"/>
                <w:lang w:val="kk-KZ"/>
              </w:rPr>
            </w:pPr>
            <w:r w:rsidRPr="0008746D">
              <w:rPr>
                <w:rFonts w:ascii="Times New Roman" w:hAnsi="Times New Roman"/>
                <w:szCs w:val="22"/>
                <w:lang w:val="kk-KZ"/>
              </w:rPr>
              <w:t>6.2.2.1</w:t>
            </w:r>
          </w:p>
          <w:p w:rsidR="00C825F1" w:rsidRPr="0008746D" w:rsidRDefault="00C825F1" w:rsidP="006B3DC3">
            <w:pPr>
              <w:spacing w:line="240" w:lineRule="auto"/>
              <w:jc w:val="both"/>
              <w:rPr>
                <w:rFonts w:ascii="Times New Roman" w:hAnsi="Times New Roman"/>
                <w:color w:val="000000"/>
                <w:szCs w:val="22"/>
                <w:lang w:val="kk-KZ"/>
              </w:rPr>
            </w:pPr>
            <w:r w:rsidRPr="0008746D">
              <w:rPr>
                <w:rFonts w:ascii="Times New Roman" w:hAnsi="Times New Roman"/>
                <w:szCs w:val="22"/>
                <w:lang w:val="kk-KZ"/>
              </w:rPr>
              <w:t>тура санды теңдіктердің қасиеттерін білу және қолдану</w:t>
            </w:r>
            <w:r w:rsidRPr="0008746D">
              <w:rPr>
                <w:rFonts w:ascii="Times New Roman" w:hAnsi="Times New Roman"/>
                <w:color w:val="000000"/>
                <w:szCs w:val="22"/>
                <w:lang w:val="kk-KZ"/>
              </w:rPr>
              <w:t>;</w:t>
            </w:r>
          </w:p>
          <w:p w:rsidR="00C825F1" w:rsidRPr="0008746D" w:rsidRDefault="00C825F1" w:rsidP="006B3DC3">
            <w:pPr>
              <w:spacing w:line="240" w:lineRule="auto"/>
              <w:jc w:val="both"/>
              <w:rPr>
                <w:rFonts w:ascii="Times New Roman" w:hAnsi="Times New Roman"/>
                <w:color w:val="000000"/>
                <w:szCs w:val="22"/>
                <w:lang w:val="kk-KZ"/>
              </w:rPr>
            </w:pPr>
            <w:r w:rsidRPr="0008746D">
              <w:rPr>
                <w:rFonts w:ascii="Times New Roman" w:hAnsi="Times New Roman"/>
                <w:color w:val="000000"/>
                <w:szCs w:val="22"/>
                <w:lang w:val="kk-KZ"/>
              </w:rPr>
              <w:t>6.2.2.2</w:t>
            </w:r>
          </w:p>
          <w:p w:rsidR="00C825F1" w:rsidRPr="0008746D" w:rsidRDefault="00C825F1" w:rsidP="006B3DC3">
            <w:pPr>
              <w:spacing w:line="240" w:lineRule="auto"/>
              <w:jc w:val="both"/>
              <w:rPr>
                <w:rFonts w:ascii="Times New Roman" w:hAnsi="Times New Roman"/>
                <w:color w:val="000000"/>
                <w:szCs w:val="22"/>
                <w:lang w:val="kk-KZ"/>
              </w:rPr>
            </w:pPr>
            <w:r w:rsidRPr="0008746D">
              <w:rPr>
                <w:rFonts w:ascii="Times New Roman" w:hAnsi="Times New Roman"/>
                <w:color w:val="000000"/>
                <w:szCs w:val="22"/>
                <w:lang w:val="kk-KZ"/>
              </w:rPr>
              <w:t>бір айнымалысы бар сызықтық теңдеудің анықтамасын білу;</w:t>
            </w:r>
          </w:p>
          <w:p w:rsidR="00C825F1" w:rsidRPr="0008746D" w:rsidRDefault="00C825F1" w:rsidP="006B3DC3">
            <w:pPr>
              <w:spacing w:line="240" w:lineRule="auto"/>
              <w:jc w:val="both"/>
              <w:rPr>
                <w:rFonts w:ascii="Times New Roman" w:hAnsi="Times New Roman"/>
                <w:color w:val="000000"/>
                <w:szCs w:val="22"/>
                <w:lang w:val="kk-KZ"/>
              </w:rPr>
            </w:pPr>
            <w:r w:rsidRPr="0008746D">
              <w:rPr>
                <w:rFonts w:ascii="Times New Roman" w:hAnsi="Times New Roman"/>
                <w:color w:val="000000"/>
                <w:szCs w:val="22"/>
                <w:lang w:val="kk-KZ"/>
              </w:rPr>
              <w:t>6.2.2.3</w:t>
            </w:r>
          </w:p>
          <w:p w:rsidR="00C825F1" w:rsidRPr="0008746D" w:rsidRDefault="00C825F1" w:rsidP="006B3DC3">
            <w:pPr>
              <w:spacing w:line="240" w:lineRule="auto"/>
              <w:jc w:val="both"/>
              <w:rPr>
                <w:rFonts w:ascii="Times New Roman" w:hAnsi="Times New Roman"/>
                <w:color w:val="000000"/>
                <w:szCs w:val="22"/>
                <w:lang w:val="kk-KZ"/>
              </w:rPr>
            </w:pPr>
            <w:r w:rsidRPr="0008746D">
              <w:rPr>
                <w:rFonts w:ascii="Times New Roman" w:hAnsi="Times New Roman"/>
                <w:color w:val="000000"/>
                <w:szCs w:val="22"/>
                <w:lang w:val="kk-KZ"/>
              </w:rPr>
              <w:t>бір айнымалысы бар теңдеулерді шешу;</w:t>
            </w:r>
          </w:p>
          <w:p w:rsidR="00C825F1" w:rsidRPr="0008746D" w:rsidRDefault="00C825F1" w:rsidP="006B3DC3">
            <w:pPr>
              <w:spacing w:line="240" w:lineRule="auto"/>
              <w:jc w:val="both"/>
              <w:rPr>
                <w:rFonts w:ascii="Times New Roman" w:hAnsi="Times New Roman"/>
                <w:color w:val="000000"/>
                <w:szCs w:val="22"/>
                <w:lang w:val="kk-KZ"/>
              </w:rPr>
            </w:pPr>
            <w:r w:rsidRPr="0008746D">
              <w:rPr>
                <w:rFonts w:ascii="Times New Roman" w:hAnsi="Times New Roman"/>
                <w:color w:val="000000"/>
                <w:szCs w:val="22"/>
                <w:lang w:val="kk-KZ"/>
              </w:rPr>
              <w:t>6.2.2.4</w:t>
            </w:r>
          </w:p>
          <w:p w:rsidR="00C825F1" w:rsidRPr="0008746D" w:rsidRDefault="00C825F1" w:rsidP="006B3DC3">
            <w:pPr>
              <w:spacing w:line="240" w:lineRule="auto"/>
              <w:jc w:val="both"/>
              <w:rPr>
                <w:rFonts w:ascii="Times New Roman" w:hAnsi="Times New Roman"/>
                <w:szCs w:val="22"/>
                <w:lang w:val="kk-KZ"/>
              </w:rPr>
            </w:pPr>
            <w:r w:rsidRPr="0008746D">
              <w:rPr>
                <w:rFonts w:ascii="Times New Roman" w:hAnsi="Times New Roman"/>
                <w:position w:val="-14"/>
                <w:szCs w:val="22"/>
                <w:lang w:val="kk-KZ"/>
              </w:rPr>
              <w:object w:dxaOrig="999" w:dyaOrig="400">
                <v:shape id="_x0000_i1026" type="#_x0000_t75" style="width:49.6pt;height:19.2pt" o:ole="">
                  <v:imagedata r:id="rId14" o:title=""/>
                </v:shape>
                <o:OLEObject Type="Embed" ProgID="Equation.3" ShapeID="_x0000_i1026" DrawAspect="Content" ObjectID="_1543660809" r:id="rId15"/>
              </w:object>
            </w:r>
            <w:r w:rsidRPr="0008746D">
              <w:rPr>
                <w:rFonts w:ascii="Times New Roman" w:hAnsi="Times New Roman"/>
                <w:szCs w:val="22"/>
                <w:lang w:val="kk-KZ"/>
              </w:rPr>
              <w:t xml:space="preserve"> түріндегі теңдеулерді шешу, мұндағы</w:t>
            </w:r>
          </w:p>
          <w:p w:rsidR="00C825F1" w:rsidRPr="0008746D" w:rsidRDefault="00C825F1" w:rsidP="006B3DC3">
            <w:pPr>
              <w:spacing w:line="240" w:lineRule="auto"/>
              <w:rPr>
                <w:rFonts w:ascii="Times New Roman" w:hAnsi="Times New Roman"/>
                <w:szCs w:val="22"/>
                <w:lang w:val="kk-KZ"/>
              </w:rPr>
            </w:pPr>
            <w:r w:rsidRPr="0008746D">
              <w:rPr>
                <w:rFonts w:ascii="Times New Roman" w:hAnsi="Times New Roman"/>
                <w:szCs w:val="22"/>
                <w:lang w:val="kk-KZ"/>
              </w:rPr>
              <w:t xml:space="preserve"> </w:t>
            </w:r>
            <w:r w:rsidRPr="0008746D">
              <w:rPr>
                <w:rFonts w:ascii="Times New Roman" w:hAnsi="Times New Roman"/>
                <w:i/>
                <w:szCs w:val="22"/>
                <w:lang w:val="kk-KZ"/>
              </w:rPr>
              <w:t>a</w:t>
            </w:r>
            <w:r w:rsidRPr="0008746D">
              <w:rPr>
                <w:rFonts w:ascii="Times New Roman" w:hAnsi="Times New Roman"/>
                <w:szCs w:val="22"/>
                <w:lang w:val="kk-KZ"/>
              </w:rPr>
              <w:t xml:space="preserve"> және </w:t>
            </w:r>
            <w:r w:rsidRPr="0008746D">
              <w:rPr>
                <w:rFonts w:ascii="Times New Roman" w:hAnsi="Times New Roman"/>
                <w:i/>
                <w:szCs w:val="22"/>
                <w:lang w:val="kk-KZ"/>
              </w:rPr>
              <w:t xml:space="preserve">b </w:t>
            </w:r>
            <w:r w:rsidRPr="0008746D">
              <w:rPr>
                <w:rFonts w:ascii="Times New Roman" w:hAnsi="Times New Roman"/>
                <w:szCs w:val="22"/>
                <w:lang w:val="kk-KZ"/>
              </w:rPr>
              <w:t xml:space="preserve"> рационал сандар;</w:t>
            </w:r>
          </w:p>
          <w:p w:rsidR="00C825F1" w:rsidRPr="0008746D" w:rsidRDefault="00C825F1" w:rsidP="006B3DC3">
            <w:pPr>
              <w:spacing w:line="240" w:lineRule="auto"/>
              <w:jc w:val="both"/>
              <w:rPr>
                <w:rFonts w:ascii="Times New Roman" w:hAnsi="Times New Roman"/>
                <w:szCs w:val="22"/>
                <w:lang w:val="kk-KZ"/>
              </w:rPr>
            </w:pPr>
            <w:r w:rsidRPr="0008746D">
              <w:rPr>
                <w:rFonts w:ascii="Times New Roman" w:hAnsi="Times New Roman"/>
                <w:szCs w:val="22"/>
                <w:lang w:val="kk-KZ"/>
              </w:rPr>
              <w:t>6.2.2.5</w:t>
            </w:r>
          </w:p>
          <w:p w:rsidR="00C825F1" w:rsidRPr="0008746D" w:rsidRDefault="00C825F1" w:rsidP="006B3DC3">
            <w:pPr>
              <w:spacing w:line="240" w:lineRule="auto"/>
              <w:jc w:val="both"/>
              <w:rPr>
                <w:rFonts w:ascii="Times New Roman" w:hAnsi="Times New Roman"/>
                <w:szCs w:val="22"/>
                <w:lang w:val="kk-KZ"/>
              </w:rPr>
            </w:pPr>
            <w:r w:rsidRPr="0008746D">
              <w:rPr>
                <w:rFonts w:ascii="Times New Roman" w:hAnsi="Times New Roman"/>
                <w:szCs w:val="22"/>
                <w:lang w:val="kk-KZ"/>
              </w:rPr>
              <w:t>тура санды теңсіздіктердің қасиеттерін білу және қолдану;</w:t>
            </w:r>
          </w:p>
          <w:p w:rsidR="00C825F1" w:rsidRPr="0008746D" w:rsidRDefault="00C825F1" w:rsidP="006B3DC3">
            <w:pPr>
              <w:spacing w:line="240" w:lineRule="auto"/>
              <w:jc w:val="both"/>
              <w:rPr>
                <w:rFonts w:ascii="Times New Roman" w:hAnsi="Times New Roman"/>
                <w:szCs w:val="22"/>
                <w:lang w:val="kk-KZ"/>
              </w:rPr>
            </w:pPr>
            <w:r w:rsidRPr="0008746D">
              <w:rPr>
                <w:rFonts w:ascii="Times New Roman" w:hAnsi="Times New Roman"/>
                <w:szCs w:val="22"/>
                <w:lang w:val="kk-KZ"/>
              </w:rPr>
              <w:t>6.2.2.6 теңсіздіктерді қосу, азайту, көбейту және бөлуді түсіну және қолдану;</w:t>
            </w:r>
          </w:p>
          <w:p w:rsidR="00C825F1" w:rsidRPr="0008746D" w:rsidRDefault="00C825F1" w:rsidP="006B3DC3">
            <w:pPr>
              <w:spacing w:line="240" w:lineRule="auto"/>
              <w:jc w:val="both"/>
              <w:rPr>
                <w:rFonts w:ascii="Times New Roman" w:hAnsi="Times New Roman"/>
                <w:szCs w:val="22"/>
                <w:lang w:val="kk-KZ"/>
              </w:rPr>
            </w:pPr>
            <w:r w:rsidRPr="0008746D">
              <w:rPr>
                <w:rFonts w:ascii="Times New Roman" w:hAnsi="Times New Roman"/>
                <w:szCs w:val="22"/>
                <w:lang w:val="kk-KZ"/>
              </w:rPr>
              <w:t>6.2.2.7</w:t>
            </w:r>
          </w:p>
          <w:p w:rsidR="00C825F1" w:rsidRPr="0008746D" w:rsidRDefault="00C825F1" w:rsidP="006B3DC3">
            <w:pPr>
              <w:shd w:val="clear" w:color="auto" w:fill="FFFFFF"/>
              <w:tabs>
                <w:tab w:val="left" w:pos="658"/>
              </w:tabs>
              <w:spacing w:line="240" w:lineRule="auto"/>
              <w:rPr>
                <w:rFonts w:ascii="Times New Roman" w:hAnsi="Times New Roman"/>
                <w:szCs w:val="22"/>
                <w:lang w:val="kk-KZ"/>
              </w:rPr>
            </w:pPr>
            <w:r w:rsidRPr="0008746D">
              <w:rPr>
                <w:rFonts w:ascii="Times New Roman" w:hAnsi="Times New Roman"/>
                <w:szCs w:val="22"/>
                <w:lang w:val="kk-KZ"/>
              </w:rPr>
              <w:t>сан аралықтарын жазу үшін белгілеулерді пайдалану;</w:t>
            </w:r>
          </w:p>
          <w:p w:rsidR="00C825F1" w:rsidRPr="0008746D" w:rsidRDefault="00C825F1" w:rsidP="006B3DC3">
            <w:pPr>
              <w:spacing w:line="240" w:lineRule="auto"/>
              <w:jc w:val="both"/>
              <w:rPr>
                <w:rFonts w:ascii="Times New Roman" w:hAnsi="Times New Roman"/>
                <w:szCs w:val="22"/>
                <w:lang w:val="kk-KZ"/>
              </w:rPr>
            </w:pPr>
            <w:r w:rsidRPr="0008746D">
              <w:rPr>
                <w:rFonts w:ascii="Times New Roman" w:hAnsi="Times New Roman"/>
                <w:szCs w:val="22"/>
                <w:lang w:val="kk-KZ"/>
              </w:rPr>
              <w:t>6.2.2.8</w:t>
            </w:r>
          </w:p>
          <w:p w:rsidR="00C825F1" w:rsidRPr="0008746D" w:rsidRDefault="00C825F1" w:rsidP="006B3DC3">
            <w:pPr>
              <w:shd w:val="clear" w:color="auto" w:fill="FFFFFF"/>
              <w:tabs>
                <w:tab w:val="left" w:pos="658"/>
              </w:tabs>
              <w:spacing w:line="240" w:lineRule="auto"/>
              <w:rPr>
                <w:rFonts w:ascii="Times New Roman" w:hAnsi="Times New Roman"/>
                <w:szCs w:val="22"/>
                <w:lang w:val="kk-KZ"/>
              </w:rPr>
            </w:pPr>
            <w:r w:rsidRPr="0008746D">
              <w:rPr>
                <w:rFonts w:ascii="Times New Roman" w:hAnsi="Times New Roman"/>
                <w:szCs w:val="22"/>
                <w:lang w:val="kk-KZ"/>
              </w:rPr>
              <w:t xml:space="preserve">сандық </w:t>
            </w:r>
            <w:r w:rsidRPr="0008746D">
              <w:rPr>
                <w:rFonts w:ascii="Times New Roman" w:hAnsi="Times New Roman"/>
                <w:color w:val="000000"/>
                <w:szCs w:val="22"/>
                <w:lang w:val="kk-KZ"/>
              </w:rPr>
              <w:t>аралықтарды кескіндеу;</w:t>
            </w:r>
          </w:p>
          <w:p w:rsidR="00C825F1" w:rsidRPr="0008746D" w:rsidRDefault="00C825F1" w:rsidP="006B3DC3">
            <w:pPr>
              <w:spacing w:line="240" w:lineRule="auto"/>
              <w:jc w:val="both"/>
              <w:rPr>
                <w:rFonts w:ascii="Times New Roman" w:hAnsi="Times New Roman"/>
                <w:szCs w:val="22"/>
                <w:lang w:val="kk-KZ"/>
              </w:rPr>
            </w:pPr>
            <w:r w:rsidRPr="0008746D">
              <w:rPr>
                <w:rFonts w:ascii="Times New Roman" w:hAnsi="Times New Roman"/>
                <w:szCs w:val="22"/>
                <w:lang w:val="kk-KZ"/>
              </w:rPr>
              <w:t>6.2.2.9</w:t>
            </w:r>
          </w:p>
          <w:p w:rsidR="00C825F1" w:rsidRPr="0008746D" w:rsidRDefault="00C825F1" w:rsidP="006B3DC3">
            <w:pPr>
              <w:spacing w:line="240" w:lineRule="auto"/>
              <w:jc w:val="both"/>
              <w:rPr>
                <w:rFonts w:ascii="Times New Roman" w:hAnsi="Times New Roman"/>
                <w:szCs w:val="22"/>
                <w:lang w:val="kk-KZ"/>
              </w:rPr>
            </w:pPr>
            <w:r w:rsidRPr="0008746D">
              <w:rPr>
                <w:rFonts w:ascii="Times New Roman" w:hAnsi="Times New Roman"/>
                <w:szCs w:val="22"/>
                <w:lang w:val="kk-KZ"/>
              </w:rPr>
              <w:t xml:space="preserve">сандық аралықтардың </w:t>
            </w:r>
            <w:r w:rsidRPr="0008746D">
              <w:rPr>
                <w:rFonts w:ascii="Times New Roman" w:hAnsi="Times New Roman"/>
                <w:szCs w:val="22"/>
                <w:lang w:val="kk-KZ"/>
              </w:rPr>
              <w:lastRenderedPageBreak/>
              <w:t>бірігуін және қиылысуын табу;</w:t>
            </w:r>
          </w:p>
          <w:p w:rsidR="00C825F1" w:rsidRPr="0008746D" w:rsidRDefault="00C825F1" w:rsidP="006B3DC3">
            <w:pPr>
              <w:spacing w:line="240" w:lineRule="auto"/>
              <w:jc w:val="both"/>
              <w:rPr>
                <w:rFonts w:ascii="Times New Roman" w:hAnsi="Times New Roman"/>
                <w:szCs w:val="22"/>
                <w:lang w:val="kk-KZ"/>
              </w:rPr>
            </w:pPr>
            <w:r w:rsidRPr="0008746D">
              <w:rPr>
                <w:rFonts w:ascii="Times New Roman" w:hAnsi="Times New Roman"/>
                <w:szCs w:val="22"/>
                <w:lang w:val="kk-KZ"/>
              </w:rPr>
              <w:t>6.2.2.10</w:t>
            </w:r>
          </w:p>
          <w:p w:rsidR="00C825F1" w:rsidRPr="0008746D" w:rsidRDefault="00E23B63" w:rsidP="006B3DC3">
            <w:pPr>
              <w:shd w:val="clear" w:color="auto" w:fill="FFFFFF"/>
              <w:tabs>
                <w:tab w:val="left" w:pos="658"/>
              </w:tabs>
              <w:spacing w:line="240" w:lineRule="auto"/>
              <w:jc w:val="both"/>
              <w:rPr>
                <w:rFonts w:ascii="Times New Roman" w:hAnsi="Times New Roman"/>
                <w:szCs w:val="22"/>
                <w:lang w:val="kk-KZ"/>
              </w:rPr>
            </w:pPr>
            <m:oMath>
              <m:r>
                <w:rPr>
                  <w:rFonts w:ascii="Cambria Math" w:hAnsi="Cambria Math"/>
                  <w:szCs w:val="22"/>
                  <w:lang w:val="kk-KZ"/>
                </w:rPr>
                <m:t>kx&gt;b,  kx≥b,</m:t>
              </m:r>
            </m:oMath>
            <w:r w:rsidR="00C825F1" w:rsidRPr="0008746D">
              <w:rPr>
                <w:rFonts w:ascii="Times New Roman" w:hAnsi="Times New Roman"/>
                <w:szCs w:val="22"/>
                <w:lang w:val="kk-KZ"/>
              </w:rPr>
              <w:t xml:space="preserve"> </w:t>
            </w:r>
            <m:oMath>
              <m:r>
                <w:rPr>
                  <w:rFonts w:ascii="Cambria Math" w:hAnsi="Cambria Math"/>
                  <w:szCs w:val="22"/>
                  <w:lang w:val="kk-KZ"/>
                </w:rPr>
                <m:t>kx&lt;b,  kx≤b</m:t>
              </m:r>
            </m:oMath>
            <w:r w:rsidR="00C825F1" w:rsidRPr="0008746D">
              <w:rPr>
                <w:rFonts w:ascii="Times New Roman" w:hAnsi="Times New Roman"/>
                <w:szCs w:val="22"/>
                <w:lang w:val="kk-KZ"/>
              </w:rPr>
              <w:t xml:space="preserve"> түріндегі сызықтық теңсіздіктерді шешу;</w:t>
            </w:r>
          </w:p>
          <w:p w:rsidR="00C825F1" w:rsidRPr="0008746D" w:rsidRDefault="00C825F1" w:rsidP="006B3DC3">
            <w:pPr>
              <w:spacing w:line="240" w:lineRule="auto"/>
              <w:jc w:val="both"/>
              <w:rPr>
                <w:rFonts w:ascii="Times New Roman" w:hAnsi="Times New Roman"/>
                <w:szCs w:val="22"/>
                <w:lang w:val="kk-KZ"/>
              </w:rPr>
            </w:pPr>
            <w:r w:rsidRPr="0008746D">
              <w:rPr>
                <w:rFonts w:ascii="Times New Roman" w:hAnsi="Times New Roman"/>
                <w:szCs w:val="22"/>
                <w:lang w:val="kk-KZ"/>
              </w:rPr>
              <w:t>6.2.2.11</w:t>
            </w:r>
          </w:p>
          <w:p w:rsidR="00C825F1" w:rsidRPr="0008746D" w:rsidRDefault="00C825F1" w:rsidP="006B3DC3">
            <w:pPr>
              <w:spacing w:line="240" w:lineRule="auto"/>
              <w:jc w:val="both"/>
              <w:rPr>
                <w:rFonts w:ascii="Times New Roman" w:hAnsi="Times New Roman"/>
                <w:szCs w:val="22"/>
                <w:lang w:val="kk-KZ"/>
              </w:rPr>
            </w:pPr>
            <w:r w:rsidRPr="0008746D">
              <w:rPr>
                <w:rFonts w:ascii="Times New Roman" w:hAnsi="Times New Roman"/>
                <w:szCs w:val="22"/>
                <w:lang w:val="kk-KZ"/>
              </w:rPr>
              <w:t xml:space="preserve">алгебралық түрлендірулердің көмегімен теңсіздіктерді </w:t>
            </w:r>
            <m:oMath>
              <m:r>
                <w:rPr>
                  <w:rFonts w:ascii="Cambria Math" w:hAnsi="Cambria Math"/>
                  <w:szCs w:val="22"/>
                  <w:lang w:val="kk-KZ"/>
                </w:rPr>
                <m:t>kx&gt;b,  kx≥b</m:t>
              </m:r>
            </m:oMath>
            <w:r w:rsidRPr="0008746D">
              <w:rPr>
                <w:rFonts w:ascii="Times New Roman" w:hAnsi="Times New Roman"/>
                <w:szCs w:val="22"/>
                <w:lang w:val="kk-KZ"/>
              </w:rPr>
              <w:t xml:space="preserve">, </w:t>
            </w:r>
            <m:oMath>
              <m:r>
                <w:rPr>
                  <w:rFonts w:ascii="Cambria Math" w:hAnsi="Cambria Math"/>
                  <w:szCs w:val="22"/>
                  <w:lang w:val="kk-KZ"/>
                </w:rPr>
                <m:t>kx&lt;b,  kx≤b</m:t>
              </m:r>
            </m:oMath>
            <w:r w:rsidRPr="0008746D">
              <w:rPr>
                <w:rFonts w:ascii="Times New Roman" w:hAnsi="Times New Roman"/>
                <w:szCs w:val="22"/>
                <w:lang w:val="kk-KZ"/>
              </w:rPr>
              <w:t xml:space="preserve">  түріндегі теңсіздіктерге келтіру;</w:t>
            </w:r>
          </w:p>
          <w:p w:rsidR="00C825F1" w:rsidRPr="0008746D" w:rsidRDefault="00C825F1" w:rsidP="006B3DC3">
            <w:pPr>
              <w:spacing w:line="240" w:lineRule="auto"/>
              <w:jc w:val="both"/>
              <w:rPr>
                <w:rFonts w:ascii="Times New Roman" w:hAnsi="Times New Roman"/>
                <w:szCs w:val="22"/>
                <w:lang w:val="kk-KZ"/>
              </w:rPr>
            </w:pPr>
            <w:r w:rsidRPr="0008746D">
              <w:rPr>
                <w:rFonts w:ascii="Times New Roman" w:hAnsi="Times New Roman"/>
                <w:szCs w:val="22"/>
                <w:lang w:val="kk-KZ"/>
              </w:rPr>
              <w:t>6.2.2.12</w:t>
            </w:r>
          </w:p>
          <w:p w:rsidR="00C825F1" w:rsidRPr="0008746D" w:rsidRDefault="00C825F1" w:rsidP="006B3DC3">
            <w:pPr>
              <w:spacing w:line="240" w:lineRule="auto"/>
              <w:jc w:val="both"/>
              <w:rPr>
                <w:rFonts w:ascii="Times New Roman" w:hAnsi="Times New Roman"/>
                <w:color w:val="000000"/>
                <w:szCs w:val="22"/>
                <w:lang w:val="kk-KZ"/>
              </w:rPr>
            </w:pPr>
            <w:r w:rsidRPr="0008746D">
              <w:rPr>
                <w:rFonts w:ascii="Times New Roman" w:hAnsi="Times New Roman"/>
                <w:szCs w:val="22"/>
                <w:lang w:val="kk-KZ"/>
              </w:rPr>
              <w:t xml:space="preserve">Теңсіздіктердің шешімдерін </w:t>
            </w:r>
            <w:r w:rsidRPr="0008746D">
              <w:rPr>
                <w:rFonts w:ascii="Times New Roman" w:hAnsi="Times New Roman"/>
                <w:color w:val="000000"/>
                <w:szCs w:val="22"/>
                <w:lang w:val="kk-KZ"/>
              </w:rPr>
              <w:t>координаталық түзуде кескіндеу;</w:t>
            </w:r>
          </w:p>
          <w:p w:rsidR="00C825F1" w:rsidRPr="0008746D" w:rsidRDefault="00C825F1" w:rsidP="006B3DC3">
            <w:pPr>
              <w:spacing w:line="240" w:lineRule="auto"/>
              <w:jc w:val="both"/>
              <w:rPr>
                <w:rFonts w:ascii="Times New Roman" w:hAnsi="Times New Roman"/>
                <w:color w:val="000000"/>
                <w:szCs w:val="22"/>
                <w:lang w:val="kk-KZ"/>
              </w:rPr>
            </w:pPr>
            <w:r w:rsidRPr="0008746D">
              <w:rPr>
                <w:rFonts w:ascii="Times New Roman" w:hAnsi="Times New Roman"/>
                <w:color w:val="000000"/>
                <w:szCs w:val="22"/>
                <w:lang w:val="kk-KZ"/>
              </w:rPr>
              <w:t>6.2.2.13</w:t>
            </w:r>
          </w:p>
          <w:p w:rsidR="00C825F1" w:rsidRPr="0008746D" w:rsidRDefault="00C825F1" w:rsidP="006B3DC3">
            <w:pPr>
              <w:spacing w:line="240" w:lineRule="auto"/>
              <w:jc w:val="both"/>
              <w:rPr>
                <w:rFonts w:ascii="Times New Roman" w:hAnsi="Times New Roman"/>
                <w:color w:val="000000"/>
                <w:szCs w:val="22"/>
                <w:lang w:val="kk-KZ"/>
              </w:rPr>
            </w:pPr>
            <w:r w:rsidRPr="0008746D">
              <w:rPr>
                <w:rFonts w:ascii="Times New Roman" w:hAnsi="Times New Roman"/>
                <w:color w:val="000000"/>
                <w:szCs w:val="22"/>
                <w:lang w:val="kk-KZ"/>
              </w:rPr>
              <w:t>теңсіздіктердің шешімдерін сандық аралықтар түрінде жазу және  берілген сандық аралықты теңсіздік түрінде жазу;</w:t>
            </w:r>
          </w:p>
          <w:p w:rsidR="00C825F1" w:rsidRPr="0008746D" w:rsidRDefault="00C825F1" w:rsidP="006B3DC3">
            <w:pPr>
              <w:spacing w:line="240" w:lineRule="auto"/>
              <w:jc w:val="both"/>
              <w:rPr>
                <w:rFonts w:ascii="Times New Roman" w:hAnsi="Times New Roman"/>
                <w:color w:val="000000"/>
                <w:szCs w:val="22"/>
                <w:lang w:val="kk-KZ"/>
              </w:rPr>
            </w:pPr>
            <w:r w:rsidRPr="0008746D">
              <w:rPr>
                <w:rFonts w:ascii="Times New Roman" w:hAnsi="Times New Roman"/>
                <w:color w:val="000000"/>
                <w:szCs w:val="22"/>
                <w:lang w:val="kk-KZ"/>
              </w:rPr>
              <w:t>6.2.2.14</w:t>
            </w:r>
          </w:p>
          <w:p w:rsidR="00C825F1" w:rsidRPr="0008746D" w:rsidRDefault="00C825F1" w:rsidP="006B3DC3">
            <w:pPr>
              <w:spacing w:line="240" w:lineRule="auto"/>
              <w:jc w:val="both"/>
              <w:rPr>
                <w:rFonts w:ascii="Times New Roman" w:hAnsi="Times New Roman"/>
                <w:szCs w:val="22"/>
                <w:lang w:val="kk-KZ"/>
              </w:rPr>
            </w:pPr>
            <w:r w:rsidRPr="0008746D">
              <w:rPr>
                <w:rFonts w:ascii="Times New Roman" w:hAnsi="Times New Roman"/>
                <w:color w:val="000000"/>
                <w:szCs w:val="22"/>
                <w:lang w:val="kk-KZ"/>
              </w:rPr>
              <w:t xml:space="preserve">бір айнымалысы бар  </w:t>
            </w:r>
            <w:r w:rsidRPr="0008746D">
              <w:rPr>
                <w:rFonts w:ascii="Times New Roman" w:hAnsi="Times New Roman"/>
                <w:szCs w:val="22"/>
                <w:lang w:val="kk-KZ"/>
              </w:rPr>
              <w:t>сызықтық теңсіздіктер жүйесін шешу;</w:t>
            </w:r>
          </w:p>
          <w:p w:rsidR="00C825F1" w:rsidRPr="0008746D" w:rsidRDefault="00C825F1" w:rsidP="006B3DC3">
            <w:pPr>
              <w:spacing w:line="240" w:lineRule="auto"/>
              <w:jc w:val="both"/>
              <w:rPr>
                <w:rFonts w:ascii="Times New Roman" w:hAnsi="Times New Roman"/>
                <w:szCs w:val="22"/>
                <w:lang w:val="kk-KZ"/>
              </w:rPr>
            </w:pPr>
            <w:r w:rsidRPr="0008746D">
              <w:rPr>
                <w:rFonts w:ascii="Times New Roman" w:hAnsi="Times New Roman"/>
                <w:szCs w:val="22"/>
                <w:lang w:val="kk-KZ"/>
              </w:rPr>
              <w:t>6.2.2.15</w:t>
            </w:r>
          </w:p>
          <w:p w:rsidR="00C825F1" w:rsidRPr="0008746D" w:rsidRDefault="005252FC" w:rsidP="006B3DC3">
            <w:pPr>
              <w:spacing w:line="240" w:lineRule="auto"/>
              <w:jc w:val="both"/>
              <w:rPr>
                <w:rFonts w:ascii="Times New Roman" w:hAnsi="Times New Roman"/>
                <w:szCs w:val="22"/>
                <w:lang w:val="kk-KZ"/>
              </w:rPr>
            </w:pPr>
            <m:oMath>
              <m:d>
                <m:dPr>
                  <m:begChr m:val="|"/>
                  <m:endChr m:val="|"/>
                  <m:ctrlPr>
                    <w:rPr>
                      <w:rFonts w:ascii="Cambria Math" w:hAnsi="Cambria Math"/>
                      <w:i/>
                      <w:szCs w:val="22"/>
                    </w:rPr>
                  </m:ctrlPr>
                </m:dPr>
                <m:e>
                  <m:r>
                    <w:rPr>
                      <w:rFonts w:ascii="Cambria Math" w:hAnsi="Cambria Math"/>
                      <w:szCs w:val="22"/>
                      <w:lang w:val="kk-KZ"/>
                    </w:rPr>
                    <m:t>x</m:t>
                  </m:r>
                </m:e>
              </m:d>
              <m:r>
                <w:rPr>
                  <w:rFonts w:ascii="Cambria Math" w:hAnsi="Cambria Math"/>
                  <w:szCs w:val="22"/>
                  <w:lang w:val="kk-KZ"/>
                </w:rPr>
                <m:t xml:space="preserve">&gt;a, </m:t>
              </m:r>
              <m:d>
                <m:dPr>
                  <m:begChr m:val="|"/>
                  <m:endChr m:val="|"/>
                  <m:ctrlPr>
                    <w:rPr>
                      <w:rFonts w:ascii="Cambria Math" w:hAnsi="Cambria Math"/>
                      <w:i/>
                      <w:szCs w:val="22"/>
                    </w:rPr>
                  </m:ctrlPr>
                </m:dPr>
                <m:e>
                  <m:r>
                    <w:rPr>
                      <w:rFonts w:ascii="Cambria Math" w:hAnsi="Cambria Math"/>
                      <w:szCs w:val="22"/>
                      <w:lang w:val="kk-KZ"/>
                    </w:rPr>
                    <m:t>x</m:t>
                  </m:r>
                </m:e>
              </m:d>
              <m:r>
                <w:rPr>
                  <w:rFonts w:ascii="Cambria Math" w:hAnsi="Cambria Math"/>
                  <w:szCs w:val="22"/>
                  <w:lang w:val="kk-KZ"/>
                </w:rPr>
                <m:t xml:space="preserve">≥a, </m:t>
              </m:r>
              <m:d>
                <m:dPr>
                  <m:begChr m:val="|"/>
                  <m:endChr m:val="|"/>
                  <m:ctrlPr>
                    <w:rPr>
                      <w:rFonts w:ascii="Cambria Math" w:hAnsi="Cambria Math"/>
                      <w:i/>
                      <w:szCs w:val="22"/>
                    </w:rPr>
                  </m:ctrlPr>
                </m:dPr>
                <m:e>
                  <m:r>
                    <w:rPr>
                      <w:rFonts w:ascii="Cambria Math" w:hAnsi="Cambria Math"/>
                      <w:szCs w:val="22"/>
                      <w:lang w:val="kk-KZ"/>
                    </w:rPr>
                    <m:t>x</m:t>
                  </m:r>
                </m:e>
              </m:d>
              <m:r>
                <w:rPr>
                  <w:rFonts w:ascii="Cambria Math" w:hAnsi="Cambria Math"/>
                  <w:szCs w:val="22"/>
                  <w:lang w:val="kk-KZ"/>
                </w:rPr>
                <m:t xml:space="preserve">&lt;a, </m:t>
              </m:r>
            </m:oMath>
            <w:r w:rsidR="00C825F1" w:rsidRPr="0008746D">
              <w:rPr>
                <w:rFonts w:ascii="Times New Roman" w:hAnsi="Times New Roman"/>
                <w:szCs w:val="22"/>
                <w:lang w:val="kk-KZ"/>
              </w:rPr>
              <w:t xml:space="preserve"> </w:t>
            </w:r>
            <m:oMath>
              <m:d>
                <m:dPr>
                  <m:begChr m:val="|"/>
                  <m:endChr m:val="|"/>
                  <m:ctrlPr>
                    <w:rPr>
                      <w:rFonts w:ascii="Cambria Math" w:hAnsi="Cambria Math"/>
                      <w:i/>
                      <w:szCs w:val="22"/>
                    </w:rPr>
                  </m:ctrlPr>
                </m:dPr>
                <m:e>
                  <m:r>
                    <w:rPr>
                      <w:rFonts w:ascii="Cambria Math" w:hAnsi="Cambria Math"/>
                      <w:szCs w:val="22"/>
                      <w:lang w:val="kk-KZ"/>
                    </w:rPr>
                    <m:t>x</m:t>
                  </m:r>
                </m:e>
              </m:d>
              <m:r>
                <w:rPr>
                  <w:rFonts w:ascii="Cambria Math" w:hAnsi="Cambria Math"/>
                  <w:szCs w:val="22"/>
                  <w:lang w:val="kk-KZ"/>
                </w:rPr>
                <m:t>≤a</m:t>
              </m:r>
            </m:oMath>
            <w:r w:rsidR="00C825F1" w:rsidRPr="0008746D">
              <w:rPr>
                <w:rFonts w:ascii="Times New Roman" w:hAnsi="Times New Roman"/>
                <w:szCs w:val="22"/>
                <w:lang w:val="kk-KZ"/>
              </w:rPr>
              <w:t xml:space="preserve"> теңсіздіктер түрінде берілген нүктелер жиынын координаталық түзуде кескіндеу;</w:t>
            </w:r>
          </w:p>
          <w:p w:rsidR="00C825F1" w:rsidRPr="0008746D" w:rsidRDefault="00C825F1" w:rsidP="006B3DC3">
            <w:pPr>
              <w:spacing w:line="240" w:lineRule="auto"/>
              <w:jc w:val="both"/>
              <w:rPr>
                <w:rFonts w:ascii="Times New Roman" w:hAnsi="Times New Roman"/>
                <w:szCs w:val="22"/>
                <w:lang w:val="kk-KZ"/>
              </w:rPr>
            </w:pPr>
            <w:r w:rsidRPr="0008746D">
              <w:rPr>
                <w:rFonts w:ascii="Times New Roman" w:hAnsi="Times New Roman"/>
                <w:szCs w:val="22"/>
                <w:lang w:val="kk-KZ"/>
              </w:rPr>
              <w:t>6.2.2.16</w:t>
            </w:r>
          </w:p>
          <w:p w:rsidR="00C825F1" w:rsidRPr="0008746D" w:rsidRDefault="00C825F1" w:rsidP="006B3DC3">
            <w:pPr>
              <w:spacing w:line="240" w:lineRule="auto"/>
              <w:rPr>
                <w:rFonts w:ascii="Times New Roman" w:hAnsi="Times New Roman"/>
                <w:szCs w:val="22"/>
                <w:lang w:val="kk-KZ"/>
              </w:rPr>
            </w:pPr>
            <w:r w:rsidRPr="0008746D">
              <w:rPr>
                <w:rFonts w:ascii="Times New Roman" w:hAnsi="Times New Roman"/>
                <w:szCs w:val="22"/>
                <w:lang w:val="kk-KZ"/>
              </w:rPr>
              <w:t>екі айнымалысы бар теңдеудің анықтамасын және қасиеттерін білу;</w:t>
            </w:r>
          </w:p>
          <w:p w:rsidR="00C825F1" w:rsidRPr="0008746D" w:rsidRDefault="00C825F1" w:rsidP="006B3DC3">
            <w:pPr>
              <w:spacing w:line="240" w:lineRule="auto"/>
              <w:jc w:val="both"/>
              <w:rPr>
                <w:rFonts w:ascii="Times New Roman" w:hAnsi="Times New Roman"/>
                <w:szCs w:val="22"/>
                <w:lang w:val="kk-KZ"/>
              </w:rPr>
            </w:pPr>
            <w:r w:rsidRPr="0008746D">
              <w:rPr>
                <w:rFonts w:ascii="Times New Roman" w:hAnsi="Times New Roman"/>
                <w:szCs w:val="22"/>
                <w:lang w:val="kk-KZ"/>
              </w:rPr>
              <w:t>6.2.2.17</w:t>
            </w:r>
          </w:p>
          <w:p w:rsidR="00C825F1" w:rsidRPr="0008746D" w:rsidRDefault="00C825F1" w:rsidP="006B3DC3">
            <w:pPr>
              <w:spacing w:line="240" w:lineRule="auto"/>
              <w:rPr>
                <w:rFonts w:ascii="Times New Roman" w:hAnsi="Times New Roman"/>
                <w:color w:val="000000"/>
                <w:szCs w:val="22"/>
                <w:lang w:val="kk-KZ"/>
              </w:rPr>
            </w:pPr>
            <w:r w:rsidRPr="0008746D">
              <w:rPr>
                <w:rFonts w:ascii="Times New Roman" w:hAnsi="Times New Roman"/>
                <w:szCs w:val="22"/>
                <w:lang w:val="kk-KZ"/>
              </w:rPr>
              <w:t xml:space="preserve">екі </w:t>
            </w:r>
            <w:r w:rsidRPr="0008746D">
              <w:rPr>
                <w:rFonts w:ascii="Times New Roman" w:hAnsi="Times New Roman"/>
                <w:color w:val="000000"/>
                <w:szCs w:val="22"/>
                <w:lang w:val="kk-KZ"/>
              </w:rPr>
              <w:t>айнымалысы бар сызықтық теңдеулер  жүйесі туралы түсінік болу;</w:t>
            </w:r>
          </w:p>
          <w:p w:rsidR="00C825F1" w:rsidRPr="0008746D" w:rsidRDefault="00C825F1" w:rsidP="006B3DC3">
            <w:pPr>
              <w:spacing w:line="240" w:lineRule="auto"/>
              <w:jc w:val="both"/>
              <w:rPr>
                <w:rFonts w:ascii="Times New Roman" w:hAnsi="Times New Roman"/>
                <w:color w:val="000000"/>
                <w:szCs w:val="22"/>
                <w:lang w:val="kk-KZ"/>
              </w:rPr>
            </w:pPr>
            <w:r w:rsidRPr="0008746D">
              <w:rPr>
                <w:rFonts w:ascii="Times New Roman" w:hAnsi="Times New Roman"/>
                <w:color w:val="000000"/>
                <w:szCs w:val="22"/>
                <w:lang w:val="kk-KZ"/>
              </w:rPr>
              <w:t>6.2.2.18</w:t>
            </w:r>
          </w:p>
          <w:p w:rsidR="00C825F1" w:rsidRPr="0008746D" w:rsidRDefault="00C825F1" w:rsidP="006B3DC3">
            <w:pPr>
              <w:spacing w:line="240" w:lineRule="auto"/>
              <w:rPr>
                <w:rFonts w:ascii="Times New Roman" w:hAnsi="Times New Roman"/>
                <w:szCs w:val="22"/>
                <w:lang w:val="kk-KZ"/>
              </w:rPr>
            </w:pPr>
            <w:r w:rsidRPr="0008746D">
              <w:rPr>
                <w:rFonts w:ascii="Times New Roman" w:hAnsi="Times New Roman"/>
                <w:szCs w:val="22"/>
                <w:lang w:val="kk-KZ"/>
              </w:rPr>
              <w:lastRenderedPageBreak/>
              <w:t xml:space="preserve">екі </w:t>
            </w:r>
            <w:r w:rsidRPr="0008746D">
              <w:rPr>
                <w:rFonts w:ascii="Times New Roman" w:hAnsi="Times New Roman"/>
                <w:color w:val="000000"/>
                <w:szCs w:val="22"/>
                <w:lang w:val="kk-KZ"/>
              </w:rPr>
              <w:t>айнымалысы бар сызықтық теңдеулер  жүйесінің шешімі реттелген сандар жұбы болатынын түсіну</w:t>
            </w:r>
            <w:r w:rsidRPr="0008746D">
              <w:rPr>
                <w:rFonts w:ascii="Times New Roman" w:hAnsi="Times New Roman"/>
                <w:szCs w:val="22"/>
                <w:lang w:val="kk-KZ"/>
              </w:rPr>
              <w:t>;</w:t>
            </w:r>
          </w:p>
          <w:p w:rsidR="00C825F1" w:rsidRPr="0008746D" w:rsidRDefault="00C825F1" w:rsidP="006B3DC3">
            <w:pPr>
              <w:spacing w:line="240" w:lineRule="auto"/>
              <w:jc w:val="both"/>
              <w:rPr>
                <w:rFonts w:ascii="Times New Roman" w:hAnsi="Times New Roman"/>
                <w:szCs w:val="22"/>
                <w:lang w:val="kk-KZ"/>
              </w:rPr>
            </w:pPr>
            <w:r w:rsidRPr="0008746D">
              <w:rPr>
                <w:rFonts w:ascii="Times New Roman" w:hAnsi="Times New Roman"/>
                <w:szCs w:val="22"/>
                <w:lang w:val="kk-KZ"/>
              </w:rPr>
              <w:t>6.2.2.19</w:t>
            </w:r>
          </w:p>
          <w:p w:rsidR="00C825F1" w:rsidRPr="0008746D" w:rsidRDefault="00C825F1" w:rsidP="006B3DC3">
            <w:pPr>
              <w:spacing w:line="240" w:lineRule="auto"/>
              <w:rPr>
                <w:rFonts w:ascii="Times New Roman" w:hAnsi="Times New Roman"/>
                <w:szCs w:val="22"/>
                <w:lang w:val="kk-KZ"/>
              </w:rPr>
            </w:pPr>
            <w:r w:rsidRPr="0008746D">
              <w:rPr>
                <w:rFonts w:ascii="Times New Roman" w:hAnsi="Times New Roman"/>
                <w:szCs w:val="22"/>
                <w:lang w:val="kk-KZ"/>
              </w:rPr>
              <w:t>теңдеулер жүйелесін алмастыру тәсілі және қосу тәсілі арқылы шешу</w:t>
            </w:r>
          </w:p>
        </w:tc>
        <w:tc>
          <w:tcPr>
            <w:tcW w:w="1693" w:type="dxa"/>
            <w:gridSpan w:val="5"/>
          </w:tcPr>
          <w:p w:rsidR="00C825F1" w:rsidRPr="0008746D" w:rsidRDefault="00C825F1" w:rsidP="006B3DC3">
            <w:pPr>
              <w:shd w:val="clear" w:color="auto" w:fill="FFFFFF"/>
              <w:tabs>
                <w:tab w:val="left" w:pos="426"/>
              </w:tabs>
              <w:spacing w:line="240" w:lineRule="auto"/>
              <w:rPr>
                <w:rFonts w:ascii="Times New Roman" w:hAnsi="Times New Roman"/>
                <w:szCs w:val="22"/>
                <w:lang w:val="kk-KZ"/>
              </w:rPr>
            </w:pPr>
          </w:p>
        </w:tc>
        <w:tc>
          <w:tcPr>
            <w:tcW w:w="1333" w:type="dxa"/>
            <w:gridSpan w:val="3"/>
          </w:tcPr>
          <w:p w:rsidR="00C825F1" w:rsidRPr="0008746D" w:rsidRDefault="00C825F1" w:rsidP="006B3DC3">
            <w:pPr>
              <w:spacing w:line="240" w:lineRule="auto"/>
              <w:jc w:val="both"/>
              <w:rPr>
                <w:rFonts w:ascii="Times New Roman" w:hAnsi="Times New Roman"/>
                <w:szCs w:val="22"/>
                <w:lang w:val="kk-KZ"/>
              </w:rPr>
            </w:pPr>
            <w:r w:rsidRPr="0008746D">
              <w:rPr>
                <w:rFonts w:ascii="Times New Roman" w:hAnsi="Times New Roman"/>
                <w:szCs w:val="22"/>
                <w:lang w:val="kk-KZ"/>
              </w:rPr>
              <w:t>8.2.2.1</w:t>
            </w:r>
          </w:p>
          <w:p w:rsidR="00C825F1" w:rsidRPr="0008746D" w:rsidRDefault="00C825F1" w:rsidP="006B3DC3">
            <w:pPr>
              <w:spacing w:line="240" w:lineRule="auto"/>
              <w:rPr>
                <w:rFonts w:ascii="Times New Roman" w:hAnsi="Times New Roman"/>
                <w:szCs w:val="22"/>
                <w:lang w:val="kk-KZ"/>
              </w:rPr>
            </w:pPr>
            <w:r w:rsidRPr="0008746D">
              <w:rPr>
                <w:rFonts w:ascii="Times New Roman" w:hAnsi="Times New Roman"/>
                <w:szCs w:val="22"/>
                <w:lang w:val="kk-KZ" w:eastAsia="ru-RU"/>
              </w:rPr>
              <w:t>к</w:t>
            </w:r>
            <w:r w:rsidRPr="0008746D">
              <w:rPr>
                <w:rFonts w:ascii="Times New Roman" w:hAnsi="Times New Roman"/>
                <w:szCs w:val="22"/>
                <w:lang w:val="kk-KZ"/>
              </w:rPr>
              <w:t>вадрат теңдеудің анықтама</w:t>
            </w:r>
            <w:r w:rsidR="006B3DC3">
              <w:rPr>
                <w:rFonts w:ascii="Times New Roman" w:hAnsi="Times New Roman"/>
                <w:szCs w:val="22"/>
                <w:lang w:val="kk-KZ"/>
              </w:rPr>
              <w:t>-</w:t>
            </w:r>
            <w:r w:rsidRPr="0008746D">
              <w:rPr>
                <w:rFonts w:ascii="Times New Roman" w:hAnsi="Times New Roman"/>
                <w:szCs w:val="22"/>
                <w:lang w:val="kk-KZ"/>
              </w:rPr>
              <w:t>сын білу;</w:t>
            </w:r>
          </w:p>
          <w:p w:rsidR="00C825F1" w:rsidRPr="0008746D" w:rsidRDefault="00C825F1" w:rsidP="006B3DC3">
            <w:pPr>
              <w:spacing w:line="240" w:lineRule="auto"/>
              <w:jc w:val="both"/>
              <w:rPr>
                <w:rFonts w:ascii="Times New Roman" w:hAnsi="Times New Roman"/>
                <w:szCs w:val="22"/>
                <w:lang w:val="kk-KZ"/>
              </w:rPr>
            </w:pPr>
            <w:r w:rsidRPr="0008746D">
              <w:rPr>
                <w:rFonts w:ascii="Times New Roman" w:hAnsi="Times New Roman"/>
                <w:szCs w:val="22"/>
                <w:lang w:val="kk-KZ"/>
              </w:rPr>
              <w:t>8.2.2.2</w:t>
            </w:r>
          </w:p>
          <w:p w:rsidR="00C825F1" w:rsidRPr="0008746D" w:rsidRDefault="00C825F1" w:rsidP="006B3DC3">
            <w:pPr>
              <w:spacing w:line="240" w:lineRule="auto"/>
              <w:jc w:val="both"/>
              <w:rPr>
                <w:rFonts w:ascii="Times New Roman" w:hAnsi="Times New Roman"/>
                <w:szCs w:val="22"/>
                <w:lang w:val="kk-KZ"/>
              </w:rPr>
            </w:pPr>
            <w:r w:rsidRPr="0008746D">
              <w:rPr>
                <w:rFonts w:ascii="Times New Roman" w:hAnsi="Times New Roman"/>
                <w:szCs w:val="22"/>
                <w:lang w:val="kk-KZ"/>
              </w:rPr>
              <w:t>квадрат теңдеулер</w:t>
            </w:r>
            <w:r w:rsidR="006B3DC3">
              <w:rPr>
                <w:rFonts w:ascii="Times New Roman" w:hAnsi="Times New Roman"/>
                <w:szCs w:val="22"/>
                <w:lang w:val="kk-KZ"/>
              </w:rPr>
              <w:t>-</w:t>
            </w:r>
            <w:r w:rsidRPr="0008746D">
              <w:rPr>
                <w:rFonts w:ascii="Times New Roman" w:hAnsi="Times New Roman"/>
                <w:szCs w:val="22"/>
                <w:lang w:val="kk-KZ"/>
              </w:rPr>
              <w:t>дің түрлерін ажырату;</w:t>
            </w:r>
            <w:r w:rsidRPr="0008746D" w:rsidDel="00D1274F">
              <w:rPr>
                <w:rFonts w:ascii="Times New Roman" w:hAnsi="Times New Roman"/>
                <w:szCs w:val="22"/>
                <w:lang w:val="kk-KZ"/>
              </w:rPr>
              <w:t xml:space="preserve"> </w:t>
            </w:r>
          </w:p>
          <w:p w:rsidR="00C825F1" w:rsidRPr="0008746D" w:rsidRDefault="00C825F1" w:rsidP="006B3DC3">
            <w:pPr>
              <w:spacing w:line="240" w:lineRule="auto"/>
              <w:jc w:val="both"/>
              <w:rPr>
                <w:rFonts w:ascii="Times New Roman" w:hAnsi="Times New Roman"/>
                <w:szCs w:val="22"/>
                <w:lang w:val="kk-KZ" w:eastAsia="ru-RU"/>
              </w:rPr>
            </w:pPr>
            <w:r w:rsidRPr="0008746D">
              <w:rPr>
                <w:rFonts w:ascii="Times New Roman" w:hAnsi="Times New Roman"/>
                <w:szCs w:val="22"/>
                <w:lang w:val="kk-KZ"/>
              </w:rPr>
              <w:t>8.2.2.3</w:t>
            </w:r>
          </w:p>
          <w:p w:rsidR="00C825F1" w:rsidRPr="0008746D" w:rsidRDefault="00C825F1" w:rsidP="006B3DC3">
            <w:pPr>
              <w:pStyle w:val="ae"/>
              <w:widowControl w:val="0"/>
              <w:shd w:val="clear" w:color="auto" w:fill="FFFFFF"/>
              <w:spacing w:after="0" w:line="240" w:lineRule="auto"/>
              <w:ind w:left="0"/>
              <w:rPr>
                <w:rFonts w:ascii="Times New Roman" w:hAnsi="Times New Roman"/>
                <w:sz w:val="22"/>
                <w:szCs w:val="22"/>
                <w:lang w:val="kk-KZ"/>
              </w:rPr>
            </w:pPr>
            <w:r w:rsidRPr="0008746D">
              <w:rPr>
                <w:rFonts w:ascii="Times New Roman" w:hAnsi="Times New Roman"/>
                <w:sz w:val="22"/>
                <w:szCs w:val="22"/>
                <w:lang w:val="kk-KZ"/>
              </w:rPr>
              <w:t>квадрат теңдеулерді шешу;</w:t>
            </w:r>
          </w:p>
          <w:p w:rsidR="00C825F1" w:rsidRPr="0008746D" w:rsidRDefault="00C825F1" w:rsidP="006B3DC3">
            <w:pPr>
              <w:spacing w:line="240" w:lineRule="auto"/>
              <w:jc w:val="both"/>
              <w:rPr>
                <w:rFonts w:ascii="Times New Roman" w:hAnsi="Times New Roman"/>
                <w:szCs w:val="22"/>
                <w:lang w:val="kk-KZ"/>
              </w:rPr>
            </w:pPr>
            <w:r w:rsidRPr="0008746D">
              <w:rPr>
                <w:rFonts w:ascii="Times New Roman" w:hAnsi="Times New Roman"/>
                <w:szCs w:val="22"/>
                <w:lang w:val="kk-KZ"/>
              </w:rPr>
              <w:t>8.2.2.4</w:t>
            </w:r>
          </w:p>
          <w:p w:rsidR="00C825F1" w:rsidRPr="0008746D" w:rsidRDefault="00C825F1" w:rsidP="006B3DC3">
            <w:pPr>
              <w:spacing w:line="240" w:lineRule="auto"/>
              <w:jc w:val="both"/>
              <w:rPr>
                <w:rFonts w:ascii="Times New Roman" w:hAnsi="Times New Roman"/>
                <w:szCs w:val="22"/>
                <w:lang w:val="kk-KZ"/>
              </w:rPr>
            </w:pPr>
            <w:r w:rsidRPr="0008746D">
              <w:rPr>
                <w:rFonts w:ascii="Times New Roman" w:hAnsi="Times New Roman"/>
                <w:szCs w:val="22"/>
                <w:lang w:val="kk-KZ" w:eastAsia="ru-RU"/>
              </w:rPr>
              <w:t>Виет теоремасын қолдану;</w:t>
            </w:r>
          </w:p>
          <w:p w:rsidR="00C825F1" w:rsidRPr="0008746D" w:rsidRDefault="00C825F1" w:rsidP="006B3DC3">
            <w:pPr>
              <w:spacing w:line="240" w:lineRule="auto"/>
              <w:jc w:val="both"/>
              <w:rPr>
                <w:rFonts w:ascii="Times New Roman" w:hAnsi="Times New Roman"/>
                <w:szCs w:val="22"/>
                <w:lang w:val="kk-KZ"/>
              </w:rPr>
            </w:pPr>
            <w:r w:rsidRPr="0008746D">
              <w:rPr>
                <w:rFonts w:ascii="Times New Roman" w:hAnsi="Times New Roman"/>
                <w:szCs w:val="22"/>
                <w:lang w:val="kk-KZ"/>
              </w:rPr>
              <w:t>8.2.2.5</w:t>
            </w:r>
          </w:p>
          <w:p w:rsidR="00C825F1" w:rsidRPr="0008746D" w:rsidRDefault="005252FC" w:rsidP="006B3DC3">
            <w:pPr>
              <w:spacing w:line="240" w:lineRule="auto"/>
              <w:rPr>
                <w:rFonts w:ascii="Times New Roman" w:hAnsi="Times New Roman"/>
                <w:szCs w:val="22"/>
                <w:lang w:val="kk-KZ"/>
              </w:rPr>
            </w:pPr>
            <m:oMath>
              <m:d>
                <m:dPr>
                  <m:begChr m:val="|"/>
                  <m:endChr m:val="|"/>
                  <m:ctrlPr>
                    <w:rPr>
                      <w:rFonts w:ascii="Cambria Math" w:hAnsi="Cambria Math"/>
                      <w:i/>
                      <w:szCs w:val="22"/>
                      <w:lang w:val="kk-KZ"/>
                    </w:rPr>
                  </m:ctrlPr>
                </m:dPr>
                <m:e>
                  <m:r>
                    <w:rPr>
                      <w:rFonts w:ascii="Cambria Math" w:hAnsi="Cambria Math"/>
                      <w:szCs w:val="22"/>
                      <w:lang w:val="kk-KZ"/>
                    </w:rPr>
                    <m:t>a</m:t>
                  </m:r>
                  <m:sSup>
                    <m:sSupPr>
                      <m:ctrlPr>
                        <w:rPr>
                          <w:rFonts w:ascii="Cambria Math" w:hAnsi="Cambria Math"/>
                          <w:i/>
                          <w:szCs w:val="22"/>
                          <w:lang w:val="en-US"/>
                        </w:rPr>
                      </m:ctrlPr>
                    </m:sSupPr>
                    <m:e>
                      <m:r>
                        <w:rPr>
                          <w:rFonts w:ascii="Cambria Math" w:hAnsi="Cambria Math"/>
                          <w:szCs w:val="22"/>
                          <w:lang w:val="kk-KZ"/>
                        </w:rPr>
                        <m:t>x</m:t>
                      </m:r>
                    </m:e>
                    <m:sup>
                      <m:r>
                        <w:rPr>
                          <w:rFonts w:ascii="Cambria Math" w:hAnsi="Cambria Math"/>
                          <w:szCs w:val="22"/>
                          <w:lang w:val="kk-KZ"/>
                        </w:rPr>
                        <m:t>2</m:t>
                      </m:r>
                    </m:sup>
                  </m:sSup>
                  <m:r>
                    <w:rPr>
                      <w:rFonts w:ascii="Cambria Math" w:hAnsi="Cambria Math"/>
                      <w:szCs w:val="22"/>
                      <w:lang w:val="kk-KZ"/>
                    </w:rPr>
                    <m:t>+bx</m:t>
                  </m:r>
                </m:e>
              </m:d>
              <m:r>
                <w:rPr>
                  <w:rFonts w:ascii="Cambria Math" w:hAnsi="Cambria Math"/>
                  <w:szCs w:val="22"/>
                  <w:lang w:val="kk-KZ"/>
                </w:rPr>
                <m:t>+c=0;a</m:t>
              </m:r>
              <m:sSup>
                <m:sSupPr>
                  <m:ctrlPr>
                    <w:rPr>
                      <w:rFonts w:ascii="Cambria Math" w:hAnsi="Cambria Math"/>
                      <w:i/>
                      <w:szCs w:val="22"/>
                      <w:lang w:val="en-US"/>
                    </w:rPr>
                  </m:ctrlPr>
                </m:sSupPr>
                <m:e>
                  <m:r>
                    <w:rPr>
                      <w:rFonts w:ascii="Cambria Math" w:hAnsi="Cambria Math"/>
                      <w:szCs w:val="22"/>
                      <w:lang w:val="kk-KZ"/>
                    </w:rPr>
                    <m:t>x</m:t>
                  </m:r>
                </m:e>
                <m:sup>
                  <m:r>
                    <w:rPr>
                      <w:rFonts w:ascii="Cambria Math" w:hAnsi="Cambria Math"/>
                      <w:szCs w:val="22"/>
                      <w:lang w:val="kk-KZ"/>
                    </w:rPr>
                    <m:t>2</m:t>
                  </m:r>
                </m:sup>
              </m:sSup>
              <m:r>
                <w:rPr>
                  <w:rFonts w:ascii="Cambria Math" w:hAnsi="Cambria Math"/>
                  <w:szCs w:val="22"/>
                  <w:lang w:val="kk-KZ"/>
                </w:rPr>
                <m:t>+b</m:t>
              </m:r>
              <m:d>
                <m:dPr>
                  <m:begChr m:val="|"/>
                  <m:endChr m:val="|"/>
                  <m:ctrlPr>
                    <w:rPr>
                      <w:rFonts w:ascii="Cambria Math" w:hAnsi="Cambria Math"/>
                      <w:i/>
                      <w:szCs w:val="22"/>
                      <w:lang w:val="kk-KZ"/>
                    </w:rPr>
                  </m:ctrlPr>
                </m:dPr>
                <m:e>
                  <m:r>
                    <w:rPr>
                      <w:rFonts w:ascii="Cambria Math" w:hAnsi="Cambria Math"/>
                      <w:szCs w:val="22"/>
                      <w:lang w:val="kk-KZ"/>
                    </w:rPr>
                    <m:t>x</m:t>
                  </m:r>
                </m:e>
              </m:d>
              <m:r>
                <w:rPr>
                  <w:rFonts w:ascii="Cambria Math" w:hAnsi="Cambria Math"/>
                  <w:szCs w:val="22"/>
                  <w:lang w:val="kk-KZ"/>
                </w:rPr>
                <m:t xml:space="preserve">+c=0 </m:t>
              </m:r>
            </m:oMath>
            <w:r w:rsidR="00C825F1" w:rsidRPr="0008746D">
              <w:rPr>
                <w:rFonts w:ascii="Times New Roman" w:hAnsi="Times New Roman"/>
                <w:szCs w:val="22"/>
                <w:lang w:val="kk-KZ"/>
              </w:rPr>
              <w:t>түріндегі  теңдеулер</w:t>
            </w:r>
            <w:r w:rsidR="00781506">
              <w:rPr>
                <w:rFonts w:ascii="Times New Roman" w:hAnsi="Times New Roman"/>
                <w:szCs w:val="22"/>
                <w:lang w:val="kk-KZ"/>
              </w:rPr>
              <w:t>-</w:t>
            </w:r>
            <w:r w:rsidR="00C825F1" w:rsidRPr="0008746D">
              <w:rPr>
                <w:rFonts w:ascii="Times New Roman" w:hAnsi="Times New Roman"/>
                <w:szCs w:val="22"/>
                <w:lang w:val="kk-KZ"/>
              </w:rPr>
              <w:t>ді шешу;</w:t>
            </w:r>
          </w:p>
          <w:p w:rsidR="00C825F1" w:rsidRPr="0008746D" w:rsidRDefault="00C825F1" w:rsidP="006B3DC3">
            <w:pPr>
              <w:spacing w:line="240" w:lineRule="auto"/>
              <w:jc w:val="both"/>
              <w:rPr>
                <w:rFonts w:ascii="Times New Roman" w:hAnsi="Times New Roman"/>
                <w:szCs w:val="22"/>
                <w:lang w:val="kk-KZ"/>
              </w:rPr>
            </w:pPr>
            <w:r w:rsidRPr="0008746D">
              <w:rPr>
                <w:rFonts w:ascii="Times New Roman" w:hAnsi="Times New Roman"/>
                <w:szCs w:val="22"/>
                <w:lang w:val="kk-KZ"/>
              </w:rPr>
              <w:t>8.2.2.6</w:t>
            </w:r>
          </w:p>
          <w:p w:rsidR="00C825F1" w:rsidRPr="0008746D" w:rsidRDefault="00C825F1" w:rsidP="006B3DC3">
            <w:pPr>
              <w:spacing w:line="240" w:lineRule="auto"/>
              <w:rPr>
                <w:rFonts w:ascii="Times New Roman" w:hAnsi="Times New Roman"/>
                <w:szCs w:val="22"/>
                <w:lang w:val="kk-KZ" w:eastAsia="ru-RU"/>
              </w:rPr>
            </w:pPr>
            <w:r w:rsidRPr="0008746D">
              <w:rPr>
                <w:rFonts w:ascii="Times New Roman" w:hAnsi="Times New Roman"/>
                <w:szCs w:val="22"/>
                <w:lang w:val="kk-KZ" w:eastAsia="ru-RU"/>
              </w:rPr>
              <w:t>бөлшек-рационал теңдеулер</w:t>
            </w:r>
            <w:r w:rsidR="00781506">
              <w:rPr>
                <w:rFonts w:ascii="Times New Roman" w:hAnsi="Times New Roman"/>
                <w:szCs w:val="22"/>
                <w:lang w:val="kk-KZ" w:eastAsia="ru-RU"/>
              </w:rPr>
              <w:t>-</w:t>
            </w:r>
            <w:r w:rsidRPr="0008746D">
              <w:rPr>
                <w:rFonts w:ascii="Times New Roman" w:hAnsi="Times New Roman"/>
                <w:szCs w:val="22"/>
                <w:lang w:val="kk-KZ" w:eastAsia="ru-RU"/>
              </w:rPr>
              <w:t>ді шешу;</w:t>
            </w:r>
          </w:p>
          <w:p w:rsidR="00C825F1" w:rsidRPr="0008746D" w:rsidRDefault="00C825F1" w:rsidP="006B3DC3">
            <w:pPr>
              <w:spacing w:line="240" w:lineRule="auto"/>
              <w:jc w:val="both"/>
              <w:rPr>
                <w:rFonts w:ascii="Times New Roman" w:hAnsi="Times New Roman"/>
                <w:szCs w:val="22"/>
                <w:lang w:val="kk-KZ"/>
              </w:rPr>
            </w:pPr>
            <w:r w:rsidRPr="0008746D">
              <w:rPr>
                <w:rFonts w:ascii="Times New Roman" w:hAnsi="Times New Roman"/>
                <w:szCs w:val="22"/>
                <w:lang w:val="kk-KZ"/>
              </w:rPr>
              <w:t>8.2.2.7</w:t>
            </w:r>
          </w:p>
          <w:p w:rsidR="00C825F1" w:rsidRPr="0008746D" w:rsidRDefault="00C825F1" w:rsidP="006B3DC3">
            <w:pPr>
              <w:spacing w:line="240" w:lineRule="auto"/>
              <w:rPr>
                <w:rFonts w:ascii="Times New Roman" w:hAnsi="Times New Roman"/>
                <w:szCs w:val="22"/>
                <w:lang w:val="kk-KZ" w:eastAsia="ru-RU"/>
              </w:rPr>
            </w:pPr>
            <w:r w:rsidRPr="0008746D">
              <w:rPr>
                <w:rFonts w:ascii="Times New Roman" w:hAnsi="Times New Roman"/>
                <w:szCs w:val="22"/>
                <w:lang w:val="kk-KZ" w:eastAsia="ru-RU"/>
              </w:rPr>
              <w:t>квадрат теңдеулер</w:t>
            </w:r>
            <w:r w:rsidR="00812C1D">
              <w:rPr>
                <w:rFonts w:ascii="Times New Roman" w:hAnsi="Times New Roman"/>
                <w:szCs w:val="22"/>
                <w:lang w:val="kk-KZ" w:eastAsia="ru-RU"/>
              </w:rPr>
              <w:t>-</w:t>
            </w:r>
            <w:r w:rsidRPr="0008746D">
              <w:rPr>
                <w:rFonts w:ascii="Times New Roman" w:hAnsi="Times New Roman"/>
                <w:szCs w:val="22"/>
                <w:lang w:val="kk-KZ" w:eastAsia="ru-RU"/>
              </w:rPr>
              <w:t>ге келтіріле</w:t>
            </w:r>
            <w:r w:rsidR="00781506">
              <w:rPr>
                <w:rFonts w:ascii="Times New Roman" w:hAnsi="Times New Roman"/>
                <w:szCs w:val="22"/>
                <w:lang w:val="kk-KZ" w:eastAsia="ru-RU"/>
              </w:rPr>
              <w:t>-</w:t>
            </w:r>
            <w:r w:rsidRPr="0008746D">
              <w:rPr>
                <w:rFonts w:ascii="Times New Roman" w:hAnsi="Times New Roman"/>
                <w:szCs w:val="22"/>
                <w:lang w:val="kk-KZ" w:eastAsia="ru-RU"/>
              </w:rPr>
              <w:t>тін теңдеулер</w:t>
            </w:r>
            <w:r w:rsidR="00781506">
              <w:rPr>
                <w:rFonts w:ascii="Times New Roman" w:hAnsi="Times New Roman"/>
                <w:szCs w:val="22"/>
                <w:lang w:val="kk-KZ" w:eastAsia="ru-RU"/>
              </w:rPr>
              <w:t>-</w:t>
            </w:r>
            <w:r w:rsidRPr="0008746D">
              <w:rPr>
                <w:rFonts w:ascii="Times New Roman" w:hAnsi="Times New Roman"/>
                <w:szCs w:val="22"/>
                <w:lang w:val="kk-KZ" w:eastAsia="ru-RU"/>
              </w:rPr>
              <w:t>ді шешу;</w:t>
            </w:r>
          </w:p>
          <w:p w:rsidR="00C825F1" w:rsidRPr="0008746D" w:rsidRDefault="00C825F1" w:rsidP="006B3DC3">
            <w:pPr>
              <w:spacing w:line="240" w:lineRule="auto"/>
              <w:jc w:val="both"/>
              <w:rPr>
                <w:rFonts w:ascii="Times New Roman" w:hAnsi="Times New Roman"/>
                <w:color w:val="000000"/>
                <w:szCs w:val="22"/>
                <w:lang w:val="kk-KZ" w:eastAsia="en-GB"/>
              </w:rPr>
            </w:pPr>
            <w:r w:rsidRPr="0008746D">
              <w:rPr>
                <w:rFonts w:ascii="Times New Roman" w:hAnsi="Times New Roman"/>
                <w:szCs w:val="22"/>
                <w:lang w:val="kk-KZ"/>
              </w:rPr>
              <w:t>8.2.2.8</w:t>
            </w:r>
          </w:p>
          <w:p w:rsidR="00C825F1" w:rsidRPr="0008746D" w:rsidRDefault="00C825F1" w:rsidP="006B3DC3">
            <w:pPr>
              <w:spacing w:line="240" w:lineRule="auto"/>
              <w:jc w:val="both"/>
              <w:rPr>
                <w:rFonts w:ascii="Times New Roman" w:hAnsi="Times New Roman"/>
                <w:color w:val="000000"/>
                <w:szCs w:val="22"/>
                <w:lang w:val="kk-KZ"/>
              </w:rPr>
            </w:pPr>
            <w:r w:rsidRPr="0008746D">
              <w:rPr>
                <w:rFonts w:ascii="Times New Roman" w:hAnsi="Times New Roman"/>
                <w:color w:val="000000"/>
                <w:szCs w:val="22"/>
                <w:lang w:val="kk-KZ" w:eastAsia="en-GB"/>
              </w:rPr>
              <w:t xml:space="preserve">квадрат </w:t>
            </w:r>
            <w:r w:rsidRPr="0008746D">
              <w:rPr>
                <w:rFonts w:ascii="Times New Roman" w:hAnsi="Times New Roman"/>
                <w:color w:val="000000"/>
                <w:szCs w:val="22"/>
                <w:lang w:val="kk-KZ" w:eastAsia="en-GB"/>
              </w:rPr>
              <w:lastRenderedPageBreak/>
              <w:t>теңсіздік</w:t>
            </w:r>
            <w:r w:rsidR="00812C1D">
              <w:rPr>
                <w:rFonts w:ascii="Times New Roman" w:hAnsi="Times New Roman"/>
                <w:color w:val="000000"/>
                <w:szCs w:val="22"/>
                <w:lang w:val="kk-KZ" w:eastAsia="en-GB"/>
              </w:rPr>
              <w:t>-</w:t>
            </w:r>
            <w:r w:rsidRPr="0008746D">
              <w:rPr>
                <w:rFonts w:ascii="Times New Roman" w:hAnsi="Times New Roman"/>
                <w:color w:val="000000"/>
                <w:szCs w:val="22"/>
                <w:lang w:val="kk-KZ" w:eastAsia="en-GB"/>
              </w:rPr>
              <w:t>терді шешу</w:t>
            </w:r>
            <w:r w:rsidRPr="0008746D">
              <w:rPr>
                <w:rFonts w:ascii="Times New Roman" w:hAnsi="Times New Roman"/>
                <w:color w:val="000000"/>
                <w:szCs w:val="22"/>
                <w:lang w:val="kk-KZ"/>
              </w:rPr>
              <w:t>;</w:t>
            </w:r>
          </w:p>
          <w:p w:rsidR="00C825F1" w:rsidRPr="0008746D" w:rsidRDefault="00C825F1" w:rsidP="006B3DC3">
            <w:pPr>
              <w:spacing w:line="240" w:lineRule="auto"/>
              <w:jc w:val="both"/>
              <w:rPr>
                <w:rFonts w:ascii="Times New Roman" w:hAnsi="Times New Roman"/>
                <w:color w:val="000000"/>
                <w:szCs w:val="22"/>
                <w:lang w:val="kk-KZ"/>
              </w:rPr>
            </w:pPr>
            <w:r w:rsidRPr="0008746D">
              <w:rPr>
                <w:rFonts w:ascii="Times New Roman" w:hAnsi="Times New Roman"/>
                <w:color w:val="000000"/>
                <w:szCs w:val="22"/>
                <w:lang w:val="kk-KZ"/>
              </w:rPr>
              <w:t>8.2.2.9</w:t>
            </w:r>
          </w:p>
          <w:p w:rsidR="00C825F1" w:rsidRPr="0008746D" w:rsidRDefault="00C825F1" w:rsidP="006B3DC3">
            <w:pPr>
              <w:spacing w:line="240" w:lineRule="auto"/>
              <w:jc w:val="both"/>
              <w:rPr>
                <w:rFonts w:ascii="Times New Roman" w:hAnsi="Times New Roman"/>
                <w:color w:val="000000"/>
                <w:szCs w:val="22"/>
                <w:lang w:val="kk-KZ"/>
              </w:rPr>
            </w:pPr>
            <w:r w:rsidRPr="0008746D">
              <w:rPr>
                <w:rFonts w:ascii="Times New Roman" w:hAnsi="Times New Roman"/>
                <w:color w:val="000000"/>
                <w:szCs w:val="22"/>
                <w:lang w:val="kk-KZ"/>
              </w:rPr>
              <w:t>рационал теңсіздік</w:t>
            </w:r>
            <w:r w:rsidR="00812C1D">
              <w:rPr>
                <w:rFonts w:ascii="Times New Roman" w:hAnsi="Times New Roman"/>
                <w:color w:val="000000"/>
                <w:szCs w:val="22"/>
                <w:lang w:val="kk-KZ"/>
              </w:rPr>
              <w:t>-</w:t>
            </w:r>
            <w:r w:rsidRPr="0008746D">
              <w:rPr>
                <w:rFonts w:ascii="Times New Roman" w:hAnsi="Times New Roman"/>
                <w:color w:val="000000"/>
                <w:szCs w:val="22"/>
                <w:lang w:val="kk-KZ"/>
              </w:rPr>
              <w:t>терді шешу;</w:t>
            </w:r>
          </w:p>
          <w:p w:rsidR="00C825F1" w:rsidRPr="0008746D" w:rsidRDefault="00C825F1" w:rsidP="006B3DC3">
            <w:pPr>
              <w:spacing w:line="240" w:lineRule="auto"/>
              <w:jc w:val="both"/>
              <w:rPr>
                <w:rFonts w:ascii="Times New Roman" w:hAnsi="Times New Roman"/>
                <w:color w:val="000000"/>
                <w:szCs w:val="22"/>
                <w:lang w:val="kk-KZ"/>
              </w:rPr>
            </w:pPr>
            <w:r w:rsidRPr="0008746D">
              <w:rPr>
                <w:rFonts w:ascii="Times New Roman" w:hAnsi="Times New Roman"/>
                <w:color w:val="000000"/>
                <w:szCs w:val="22"/>
                <w:lang w:val="kk-KZ"/>
              </w:rPr>
              <w:t>8.2.2.10</w:t>
            </w:r>
          </w:p>
          <w:p w:rsidR="00C825F1" w:rsidRPr="0008746D" w:rsidRDefault="00C825F1" w:rsidP="006B3DC3">
            <w:pPr>
              <w:spacing w:line="240" w:lineRule="auto"/>
              <w:rPr>
                <w:rFonts w:ascii="Times New Roman" w:hAnsi="Times New Roman"/>
                <w:color w:val="000000"/>
                <w:szCs w:val="22"/>
                <w:lang w:val="kk-KZ" w:eastAsia="ru-RU"/>
              </w:rPr>
            </w:pPr>
            <w:r w:rsidRPr="0008746D">
              <w:rPr>
                <w:rFonts w:ascii="Times New Roman" w:hAnsi="Times New Roman"/>
                <w:color w:val="000000"/>
                <w:szCs w:val="22"/>
                <w:lang w:val="kk-KZ" w:eastAsia="ru-RU"/>
              </w:rPr>
              <w:t>біреуі сызықтық, екіншісі - квадрат теңсіздік болатын екі теңсіздік</w:t>
            </w:r>
            <w:r w:rsidR="00812C1D">
              <w:rPr>
                <w:rFonts w:ascii="Times New Roman" w:hAnsi="Times New Roman"/>
                <w:color w:val="000000"/>
                <w:szCs w:val="22"/>
                <w:lang w:val="kk-KZ" w:eastAsia="ru-RU"/>
              </w:rPr>
              <w:t>-</w:t>
            </w:r>
            <w:r w:rsidRPr="0008746D">
              <w:rPr>
                <w:rFonts w:ascii="Times New Roman" w:hAnsi="Times New Roman"/>
                <w:color w:val="000000"/>
                <w:szCs w:val="22"/>
                <w:lang w:val="kk-KZ" w:eastAsia="ru-RU"/>
              </w:rPr>
              <w:t>тен  құралған жүйелерді шешу;</w:t>
            </w:r>
          </w:p>
          <w:p w:rsidR="00C825F1" w:rsidRPr="0008746D" w:rsidRDefault="00C825F1" w:rsidP="006B3DC3">
            <w:pPr>
              <w:spacing w:line="240" w:lineRule="auto"/>
              <w:jc w:val="both"/>
              <w:rPr>
                <w:rFonts w:ascii="Times New Roman" w:hAnsi="Times New Roman"/>
                <w:color w:val="000000"/>
                <w:szCs w:val="22"/>
                <w:lang w:val="kk-KZ"/>
              </w:rPr>
            </w:pPr>
            <w:r w:rsidRPr="0008746D">
              <w:rPr>
                <w:rFonts w:ascii="Times New Roman" w:hAnsi="Times New Roman"/>
                <w:color w:val="000000"/>
                <w:szCs w:val="22"/>
                <w:lang w:val="kk-KZ"/>
              </w:rPr>
              <w:t>8.2.2.11</w:t>
            </w:r>
          </w:p>
          <w:p w:rsidR="00C825F1" w:rsidRPr="0008746D" w:rsidRDefault="00C825F1" w:rsidP="006B3DC3">
            <w:pPr>
              <w:spacing w:line="240" w:lineRule="auto"/>
              <w:rPr>
                <w:rFonts w:ascii="Times New Roman" w:hAnsi="Times New Roman"/>
                <w:szCs w:val="22"/>
                <w:lang w:val="kk-KZ"/>
              </w:rPr>
            </w:pPr>
            <w:r w:rsidRPr="0008746D">
              <w:rPr>
                <w:rFonts w:ascii="Times New Roman" w:hAnsi="Times New Roman"/>
                <w:color w:val="000000"/>
                <w:szCs w:val="22"/>
                <w:lang w:val="kk-KZ"/>
              </w:rPr>
              <w:t>құрамында екі квадрат теңсіздігі бар жүйелер мен жиынтық</w:t>
            </w:r>
            <w:r w:rsidR="006B3DC3">
              <w:rPr>
                <w:rFonts w:ascii="Times New Roman" w:hAnsi="Times New Roman"/>
                <w:color w:val="000000"/>
                <w:szCs w:val="22"/>
                <w:lang w:val="kk-KZ"/>
              </w:rPr>
              <w:t>-</w:t>
            </w:r>
            <w:r w:rsidRPr="0008746D">
              <w:rPr>
                <w:rFonts w:ascii="Times New Roman" w:hAnsi="Times New Roman"/>
                <w:color w:val="000000"/>
                <w:szCs w:val="22"/>
                <w:lang w:val="kk-KZ"/>
              </w:rPr>
              <w:t>тарды шешу</w:t>
            </w:r>
          </w:p>
        </w:tc>
        <w:tc>
          <w:tcPr>
            <w:tcW w:w="1984" w:type="dxa"/>
          </w:tcPr>
          <w:p w:rsidR="00C825F1" w:rsidRPr="0008746D" w:rsidRDefault="00C825F1" w:rsidP="006B3DC3">
            <w:pPr>
              <w:spacing w:line="240" w:lineRule="auto"/>
              <w:jc w:val="both"/>
              <w:rPr>
                <w:rFonts w:ascii="Times New Roman" w:hAnsi="Times New Roman"/>
                <w:szCs w:val="22"/>
                <w:lang w:val="kk-KZ"/>
              </w:rPr>
            </w:pPr>
            <w:r w:rsidRPr="0008746D">
              <w:rPr>
                <w:rFonts w:ascii="Times New Roman" w:hAnsi="Times New Roman"/>
                <w:szCs w:val="22"/>
                <w:lang w:val="kk-KZ"/>
              </w:rPr>
              <w:lastRenderedPageBreak/>
              <w:t>9.2.2.1</w:t>
            </w:r>
          </w:p>
          <w:p w:rsidR="00C825F1" w:rsidRPr="0008746D" w:rsidRDefault="00C825F1" w:rsidP="006B3DC3">
            <w:pPr>
              <w:spacing w:line="240" w:lineRule="auto"/>
              <w:jc w:val="both"/>
              <w:rPr>
                <w:rFonts w:ascii="Times New Roman" w:hAnsi="Times New Roman"/>
                <w:szCs w:val="22"/>
                <w:lang w:val="kk-KZ"/>
              </w:rPr>
            </w:pPr>
            <w:r w:rsidRPr="0008746D">
              <w:rPr>
                <w:rFonts w:ascii="Times New Roman" w:hAnsi="Times New Roman"/>
                <w:szCs w:val="22"/>
                <w:lang w:val="kk-KZ"/>
              </w:rPr>
              <w:t>екі айнымалысы бар сызықтық және сызықтық емес теңдеулерді ажырату;</w:t>
            </w:r>
          </w:p>
          <w:p w:rsidR="00C825F1" w:rsidRPr="0008746D" w:rsidRDefault="00C825F1" w:rsidP="006B3DC3">
            <w:pPr>
              <w:spacing w:line="240" w:lineRule="auto"/>
              <w:jc w:val="both"/>
              <w:rPr>
                <w:rFonts w:ascii="Times New Roman" w:hAnsi="Times New Roman"/>
                <w:szCs w:val="22"/>
                <w:lang w:val="kk-KZ"/>
              </w:rPr>
            </w:pPr>
            <w:r w:rsidRPr="0008746D">
              <w:rPr>
                <w:rFonts w:ascii="Times New Roman" w:hAnsi="Times New Roman"/>
                <w:szCs w:val="22"/>
                <w:lang w:val="kk-KZ"/>
              </w:rPr>
              <w:t>9.2.2.2</w:t>
            </w:r>
          </w:p>
          <w:p w:rsidR="00C825F1" w:rsidRPr="0008746D" w:rsidRDefault="00C825F1" w:rsidP="006B3DC3">
            <w:pPr>
              <w:pStyle w:val="ae"/>
              <w:widowControl w:val="0"/>
              <w:spacing w:after="0" w:line="240" w:lineRule="auto"/>
              <w:ind w:left="0"/>
              <w:contextualSpacing w:val="0"/>
              <w:rPr>
                <w:rFonts w:ascii="Times New Roman" w:hAnsi="Times New Roman"/>
                <w:sz w:val="22"/>
                <w:szCs w:val="22"/>
                <w:lang w:val="kk-KZ"/>
              </w:rPr>
            </w:pPr>
            <w:r w:rsidRPr="0008746D">
              <w:rPr>
                <w:rFonts w:ascii="Times New Roman" w:hAnsi="Times New Roman"/>
                <w:sz w:val="22"/>
                <w:szCs w:val="22"/>
                <w:lang w:val="kk-KZ"/>
              </w:rPr>
              <w:t>екі айнымалысы бар сызықтық емес теңдеулер жүйесін шешу;</w:t>
            </w:r>
          </w:p>
          <w:p w:rsidR="00C825F1" w:rsidRPr="0008746D" w:rsidRDefault="00C825F1" w:rsidP="006B3DC3">
            <w:pPr>
              <w:spacing w:line="240" w:lineRule="auto"/>
              <w:jc w:val="both"/>
              <w:rPr>
                <w:rFonts w:ascii="Times New Roman" w:hAnsi="Times New Roman"/>
                <w:szCs w:val="22"/>
                <w:lang w:val="kk-KZ"/>
              </w:rPr>
            </w:pPr>
            <w:r w:rsidRPr="0008746D">
              <w:rPr>
                <w:rFonts w:ascii="Times New Roman" w:hAnsi="Times New Roman"/>
                <w:szCs w:val="22"/>
                <w:lang w:val="kk-KZ"/>
              </w:rPr>
              <w:t>9.2.2.3</w:t>
            </w:r>
          </w:p>
          <w:p w:rsidR="00C825F1" w:rsidRPr="0008746D" w:rsidRDefault="00C825F1" w:rsidP="006B3DC3">
            <w:pPr>
              <w:spacing w:line="240" w:lineRule="auto"/>
              <w:jc w:val="both"/>
              <w:rPr>
                <w:rFonts w:ascii="Times New Roman" w:hAnsi="Times New Roman"/>
                <w:szCs w:val="22"/>
                <w:lang w:val="kk-KZ"/>
              </w:rPr>
            </w:pPr>
            <w:r w:rsidRPr="0008746D">
              <w:rPr>
                <w:rFonts w:ascii="Times New Roman" w:hAnsi="Times New Roman"/>
                <w:szCs w:val="22"/>
                <w:lang w:val="kk-KZ"/>
              </w:rPr>
              <w:t>екі айнымалысы бар теңсіздіктерді шешу;</w:t>
            </w:r>
          </w:p>
          <w:p w:rsidR="00C825F1" w:rsidRPr="0008746D" w:rsidRDefault="00C825F1" w:rsidP="006B3DC3">
            <w:pPr>
              <w:spacing w:line="240" w:lineRule="auto"/>
              <w:jc w:val="both"/>
              <w:rPr>
                <w:rFonts w:ascii="Times New Roman" w:hAnsi="Times New Roman"/>
                <w:szCs w:val="22"/>
                <w:lang w:val="kk-KZ"/>
              </w:rPr>
            </w:pPr>
            <w:r w:rsidRPr="0008746D">
              <w:rPr>
                <w:rFonts w:ascii="Times New Roman" w:hAnsi="Times New Roman"/>
                <w:szCs w:val="22"/>
                <w:lang w:val="kk-KZ"/>
              </w:rPr>
              <w:t>9.2.2.4</w:t>
            </w:r>
          </w:p>
          <w:p w:rsidR="00C825F1" w:rsidRPr="0008746D" w:rsidRDefault="00C825F1" w:rsidP="006B3DC3">
            <w:pPr>
              <w:pStyle w:val="af2"/>
              <w:widowControl w:val="0"/>
              <w:spacing w:after="0" w:line="240" w:lineRule="auto"/>
              <w:ind w:left="0"/>
              <w:rPr>
                <w:rFonts w:ascii="Times New Roman" w:hAnsi="Times New Roman"/>
                <w:sz w:val="22"/>
                <w:szCs w:val="22"/>
                <w:lang w:val="kk-KZ"/>
              </w:rPr>
            </w:pPr>
            <w:r w:rsidRPr="0008746D">
              <w:rPr>
                <w:rFonts w:ascii="Times New Roman" w:hAnsi="Times New Roman"/>
                <w:sz w:val="22"/>
                <w:szCs w:val="22"/>
                <w:lang w:val="kk-KZ"/>
              </w:rPr>
              <w:t>екі айнымалысы бар сызықтық емес теңсіздіктер жүйесін шешу</w:t>
            </w:r>
          </w:p>
        </w:tc>
      </w:tr>
      <w:tr w:rsidR="00944545" w:rsidRPr="00FA485C" w:rsidTr="00812C1D">
        <w:tc>
          <w:tcPr>
            <w:tcW w:w="1231" w:type="dxa"/>
            <w:vMerge w:val="restart"/>
          </w:tcPr>
          <w:p w:rsidR="00861A97" w:rsidRPr="0008746D" w:rsidRDefault="00861A97" w:rsidP="006B3DC3">
            <w:pPr>
              <w:tabs>
                <w:tab w:val="left" w:pos="1134"/>
              </w:tabs>
              <w:spacing w:line="240" w:lineRule="auto"/>
              <w:jc w:val="both"/>
              <w:rPr>
                <w:rFonts w:ascii="Times New Roman" w:hAnsi="Times New Roman"/>
                <w:szCs w:val="22"/>
                <w:lang w:val="kk-KZ"/>
              </w:rPr>
            </w:pPr>
            <w:r w:rsidRPr="0008746D">
              <w:rPr>
                <w:rFonts w:ascii="Times New Roman" w:hAnsi="Times New Roman"/>
                <w:szCs w:val="22"/>
                <w:lang w:val="kk-KZ"/>
              </w:rPr>
              <w:lastRenderedPageBreak/>
              <w:t>3. Тізбектер және қосынды</w:t>
            </w:r>
          </w:p>
        </w:tc>
        <w:tc>
          <w:tcPr>
            <w:tcW w:w="1856" w:type="dxa"/>
            <w:gridSpan w:val="3"/>
          </w:tcPr>
          <w:p w:rsidR="00861A97" w:rsidRPr="00D964E1" w:rsidRDefault="00D964E1" w:rsidP="006B3DC3">
            <w:pPr>
              <w:shd w:val="clear" w:color="auto" w:fill="FFFFFF"/>
              <w:spacing w:line="240" w:lineRule="auto"/>
              <w:jc w:val="center"/>
              <w:rPr>
                <w:rFonts w:ascii="Times New Roman" w:hAnsi="Times New Roman"/>
                <w:szCs w:val="22"/>
                <w:lang w:val="kk-KZ"/>
              </w:rPr>
            </w:pPr>
            <w:r>
              <w:rPr>
                <w:rFonts w:ascii="Times New Roman" w:hAnsi="Times New Roman"/>
                <w:szCs w:val="22"/>
              </w:rPr>
              <w:t>5.2.3</w:t>
            </w:r>
          </w:p>
        </w:tc>
        <w:tc>
          <w:tcPr>
            <w:tcW w:w="2129" w:type="dxa"/>
            <w:gridSpan w:val="6"/>
          </w:tcPr>
          <w:p w:rsidR="00861A97" w:rsidRPr="00D964E1" w:rsidRDefault="00D964E1" w:rsidP="006B3DC3">
            <w:pPr>
              <w:shd w:val="clear" w:color="auto" w:fill="FFFFFF"/>
              <w:spacing w:line="240" w:lineRule="auto"/>
              <w:rPr>
                <w:rFonts w:ascii="Times New Roman" w:hAnsi="Times New Roman"/>
                <w:szCs w:val="22"/>
                <w:lang w:val="kk-KZ"/>
              </w:rPr>
            </w:pPr>
            <w:r>
              <w:rPr>
                <w:rFonts w:ascii="Times New Roman" w:hAnsi="Times New Roman"/>
                <w:szCs w:val="22"/>
              </w:rPr>
              <w:t>6.2.3</w:t>
            </w:r>
          </w:p>
        </w:tc>
        <w:tc>
          <w:tcPr>
            <w:tcW w:w="1699" w:type="dxa"/>
            <w:gridSpan w:val="5"/>
          </w:tcPr>
          <w:p w:rsidR="00861A97" w:rsidRPr="00D964E1" w:rsidRDefault="00D964E1" w:rsidP="006B3DC3">
            <w:pPr>
              <w:shd w:val="clear" w:color="auto" w:fill="FFFFFF"/>
              <w:spacing w:line="240" w:lineRule="auto"/>
              <w:jc w:val="center"/>
              <w:rPr>
                <w:rFonts w:ascii="Times New Roman" w:hAnsi="Times New Roman"/>
                <w:szCs w:val="22"/>
                <w:lang w:val="kk-KZ"/>
              </w:rPr>
            </w:pPr>
            <w:r>
              <w:rPr>
                <w:rFonts w:ascii="Times New Roman" w:hAnsi="Times New Roman"/>
                <w:szCs w:val="22"/>
              </w:rPr>
              <w:t>7.2.3</w:t>
            </w:r>
          </w:p>
        </w:tc>
        <w:tc>
          <w:tcPr>
            <w:tcW w:w="1307" w:type="dxa"/>
            <w:gridSpan w:val="2"/>
          </w:tcPr>
          <w:p w:rsidR="00861A97" w:rsidRPr="00D964E1" w:rsidRDefault="00D964E1" w:rsidP="006B3DC3">
            <w:pPr>
              <w:spacing w:line="240" w:lineRule="auto"/>
              <w:jc w:val="center"/>
              <w:rPr>
                <w:rFonts w:ascii="Times New Roman" w:hAnsi="Times New Roman"/>
                <w:szCs w:val="22"/>
                <w:lang w:val="kk-KZ"/>
              </w:rPr>
            </w:pPr>
            <w:r>
              <w:rPr>
                <w:rFonts w:ascii="Times New Roman" w:hAnsi="Times New Roman"/>
                <w:szCs w:val="22"/>
              </w:rPr>
              <w:t>8.2.3</w:t>
            </w:r>
          </w:p>
        </w:tc>
        <w:tc>
          <w:tcPr>
            <w:tcW w:w="1984" w:type="dxa"/>
          </w:tcPr>
          <w:p w:rsidR="00861A97" w:rsidRPr="00D964E1" w:rsidRDefault="00D964E1" w:rsidP="006B3DC3">
            <w:pPr>
              <w:spacing w:line="240" w:lineRule="auto"/>
              <w:jc w:val="center"/>
              <w:rPr>
                <w:rFonts w:ascii="Times New Roman" w:hAnsi="Times New Roman"/>
                <w:szCs w:val="22"/>
                <w:lang w:val="kk-KZ"/>
              </w:rPr>
            </w:pPr>
            <w:r>
              <w:rPr>
                <w:rFonts w:ascii="Times New Roman" w:hAnsi="Times New Roman"/>
                <w:szCs w:val="22"/>
              </w:rPr>
              <w:t>9.2.3</w:t>
            </w:r>
          </w:p>
        </w:tc>
      </w:tr>
      <w:tr w:rsidR="00944545" w:rsidRPr="00E52261" w:rsidTr="00812C1D">
        <w:tc>
          <w:tcPr>
            <w:tcW w:w="1231" w:type="dxa"/>
            <w:vMerge/>
          </w:tcPr>
          <w:p w:rsidR="00861A97" w:rsidRPr="0008746D" w:rsidRDefault="00861A97" w:rsidP="006B3DC3">
            <w:pPr>
              <w:tabs>
                <w:tab w:val="left" w:pos="1134"/>
              </w:tabs>
              <w:spacing w:line="240" w:lineRule="auto"/>
              <w:jc w:val="both"/>
              <w:rPr>
                <w:rFonts w:ascii="Times New Roman" w:hAnsi="Times New Roman"/>
                <w:szCs w:val="22"/>
                <w:lang w:val="kk-KZ"/>
              </w:rPr>
            </w:pPr>
          </w:p>
        </w:tc>
        <w:tc>
          <w:tcPr>
            <w:tcW w:w="1856" w:type="dxa"/>
            <w:gridSpan w:val="3"/>
          </w:tcPr>
          <w:p w:rsidR="00861A97" w:rsidRPr="0008746D" w:rsidRDefault="00861A97" w:rsidP="006B3DC3">
            <w:pPr>
              <w:spacing w:line="240" w:lineRule="auto"/>
              <w:rPr>
                <w:rFonts w:ascii="Times New Roman" w:hAnsi="Times New Roman"/>
                <w:szCs w:val="22"/>
                <w:lang w:val="kk-KZ"/>
              </w:rPr>
            </w:pPr>
            <w:r w:rsidRPr="0008746D">
              <w:rPr>
                <w:rFonts w:ascii="Times New Roman" w:hAnsi="Times New Roman"/>
                <w:szCs w:val="22"/>
                <w:lang w:val="kk-KZ"/>
              </w:rPr>
              <w:t>5.2.3.1</w:t>
            </w:r>
          </w:p>
          <w:p w:rsidR="00861A97" w:rsidRPr="0008746D" w:rsidRDefault="00861A97" w:rsidP="006B3DC3">
            <w:pPr>
              <w:pStyle w:val="af8"/>
              <w:widowControl w:val="0"/>
              <w:ind w:firstLine="0"/>
              <w:rPr>
                <w:rFonts w:ascii="Times New Roman" w:hAnsi="Times New Roman"/>
                <w:lang w:val="kk-KZ"/>
              </w:rPr>
            </w:pPr>
            <w:r w:rsidRPr="0008746D">
              <w:rPr>
                <w:rFonts w:ascii="Times New Roman" w:hAnsi="Times New Roman"/>
                <w:lang w:val="kk-KZ"/>
              </w:rPr>
              <w:t>нат</w:t>
            </w:r>
            <w:r w:rsidR="00812C1D">
              <w:rPr>
                <w:rFonts w:ascii="Times New Roman" w:hAnsi="Times New Roman"/>
                <w:lang w:val="kk-KZ"/>
              </w:rPr>
              <w:t>урал сандар тізбегінің заңдылық</w:t>
            </w:r>
            <w:r w:rsidRPr="0008746D">
              <w:rPr>
                <w:rFonts w:ascii="Times New Roman" w:hAnsi="Times New Roman"/>
                <w:lang w:val="kk-KZ"/>
              </w:rPr>
              <w:t>тарын   анықтау;</w:t>
            </w:r>
          </w:p>
          <w:p w:rsidR="00861A97" w:rsidRPr="0008746D" w:rsidRDefault="00861A97" w:rsidP="006B3DC3">
            <w:pPr>
              <w:spacing w:line="240" w:lineRule="auto"/>
              <w:rPr>
                <w:rFonts w:ascii="Times New Roman" w:hAnsi="Times New Roman"/>
                <w:szCs w:val="22"/>
                <w:lang w:val="kk-KZ"/>
              </w:rPr>
            </w:pPr>
            <w:r w:rsidRPr="0008746D">
              <w:rPr>
                <w:rFonts w:ascii="Times New Roman" w:hAnsi="Times New Roman"/>
                <w:szCs w:val="22"/>
                <w:lang w:val="kk-KZ"/>
              </w:rPr>
              <w:t>5.2.3.2</w:t>
            </w:r>
          </w:p>
          <w:p w:rsidR="00861A97" w:rsidRPr="0008746D" w:rsidRDefault="00861A97" w:rsidP="006B3DC3">
            <w:pPr>
              <w:pStyle w:val="af8"/>
              <w:widowControl w:val="0"/>
              <w:ind w:firstLine="0"/>
              <w:rPr>
                <w:rFonts w:ascii="Times New Roman" w:hAnsi="Times New Roman"/>
                <w:lang w:val="kk-KZ"/>
              </w:rPr>
            </w:pPr>
            <w:r w:rsidRPr="0008746D">
              <w:rPr>
                <w:rFonts w:ascii="Times New Roman" w:hAnsi="Times New Roman"/>
                <w:lang w:val="kk-KZ"/>
              </w:rPr>
              <w:t>натурал сандар тізбегінің жетіспейтін элементтерін табу</w:t>
            </w:r>
          </w:p>
          <w:p w:rsidR="00861A97" w:rsidRPr="0008746D" w:rsidRDefault="00861A97" w:rsidP="006B3DC3">
            <w:pPr>
              <w:spacing w:line="240" w:lineRule="auto"/>
              <w:rPr>
                <w:rFonts w:ascii="Times New Roman" w:hAnsi="Times New Roman"/>
                <w:szCs w:val="22"/>
                <w:lang w:val="kk-KZ"/>
              </w:rPr>
            </w:pPr>
            <w:r w:rsidRPr="0008746D">
              <w:rPr>
                <w:rFonts w:ascii="Times New Roman" w:hAnsi="Times New Roman"/>
                <w:szCs w:val="22"/>
                <w:lang w:val="kk-KZ"/>
              </w:rPr>
              <w:t>5.2.3.3</w:t>
            </w:r>
          </w:p>
          <w:p w:rsidR="00861A97" w:rsidRPr="0008746D" w:rsidRDefault="00861A97" w:rsidP="006B3DC3">
            <w:pPr>
              <w:spacing w:line="240" w:lineRule="auto"/>
              <w:rPr>
                <w:rFonts w:ascii="Times New Roman" w:hAnsi="Times New Roman"/>
                <w:szCs w:val="22"/>
                <w:lang w:val="kk-KZ"/>
              </w:rPr>
            </w:pPr>
            <w:r w:rsidRPr="0008746D">
              <w:rPr>
                <w:rFonts w:ascii="Times New Roman" w:hAnsi="Times New Roman"/>
                <w:szCs w:val="22"/>
                <w:lang w:val="kk-KZ"/>
              </w:rPr>
              <w:t>натурал сандар тізбегінің заңдылықтарын ойластыру және тізбектерді құру;</w:t>
            </w:r>
          </w:p>
          <w:p w:rsidR="00861A97" w:rsidRPr="0008746D" w:rsidRDefault="00861A97" w:rsidP="006B3DC3">
            <w:pPr>
              <w:spacing w:line="240" w:lineRule="auto"/>
              <w:rPr>
                <w:rFonts w:ascii="Times New Roman" w:hAnsi="Times New Roman"/>
                <w:szCs w:val="22"/>
                <w:lang w:val="kk-KZ"/>
              </w:rPr>
            </w:pPr>
            <w:r w:rsidRPr="0008746D">
              <w:rPr>
                <w:rFonts w:ascii="Times New Roman" w:hAnsi="Times New Roman"/>
                <w:szCs w:val="22"/>
                <w:lang w:val="kk-KZ"/>
              </w:rPr>
              <w:t>5.2.3.4</w:t>
            </w:r>
          </w:p>
          <w:p w:rsidR="00861A97" w:rsidRPr="0008746D" w:rsidRDefault="00861A97" w:rsidP="006B3DC3">
            <w:pPr>
              <w:pStyle w:val="af8"/>
              <w:widowControl w:val="0"/>
              <w:ind w:firstLine="0"/>
              <w:rPr>
                <w:rFonts w:ascii="Times New Roman" w:hAnsi="Times New Roman"/>
                <w:lang w:val="kk-KZ"/>
              </w:rPr>
            </w:pPr>
            <w:r w:rsidRPr="0008746D">
              <w:rPr>
                <w:rFonts w:ascii="Times New Roman" w:hAnsi="Times New Roman"/>
                <w:lang w:val="kk-KZ"/>
              </w:rPr>
              <w:t>бөлшектерде</w:t>
            </w:r>
            <w:r w:rsidR="006B3DC3">
              <w:rPr>
                <w:rFonts w:ascii="Times New Roman" w:hAnsi="Times New Roman"/>
                <w:lang w:val="kk-KZ"/>
              </w:rPr>
              <w:t>н тұратын тізбектердің заңдылық</w:t>
            </w:r>
            <w:r w:rsidRPr="0008746D">
              <w:rPr>
                <w:rFonts w:ascii="Times New Roman" w:hAnsi="Times New Roman"/>
                <w:lang w:val="kk-KZ"/>
              </w:rPr>
              <w:t>тарын анықтау;</w:t>
            </w:r>
          </w:p>
          <w:p w:rsidR="00861A97" w:rsidRPr="0008746D" w:rsidRDefault="00861A97" w:rsidP="006B3DC3">
            <w:pPr>
              <w:spacing w:line="240" w:lineRule="auto"/>
              <w:rPr>
                <w:rFonts w:ascii="Times New Roman" w:hAnsi="Times New Roman"/>
                <w:szCs w:val="22"/>
                <w:lang w:val="kk-KZ"/>
              </w:rPr>
            </w:pPr>
            <w:r w:rsidRPr="0008746D">
              <w:rPr>
                <w:rFonts w:ascii="Times New Roman" w:hAnsi="Times New Roman"/>
                <w:szCs w:val="22"/>
                <w:lang w:val="kk-KZ"/>
              </w:rPr>
              <w:t>5.2.3.5</w:t>
            </w:r>
          </w:p>
          <w:p w:rsidR="00861A97" w:rsidRPr="0008746D" w:rsidRDefault="00861A97" w:rsidP="00812C1D">
            <w:pPr>
              <w:shd w:val="clear" w:color="auto" w:fill="FFFFFF"/>
              <w:spacing w:line="240" w:lineRule="auto"/>
              <w:rPr>
                <w:rFonts w:ascii="Times New Roman" w:hAnsi="Times New Roman"/>
                <w:szCs w:val="22"/>
                <w:lang w:val="kk-KZ"/>
              </w:rPr>
            </w:pPr>
            <w:r w:rsidRPr="0008746D">
              <w:rPr>
                <w:rFonts w:ascii="Times New Roman" w:hAnsi="Times New Roman"/>
                <w:szCs w:val="22"/>
                <w:lang w:val="kk-KZ"/>
              </w:rPr>
              <w:t>бөлшектерден тұратын тізбектердің заңдылықтарын ойластыру және тізбектерді құру</w:t>
            </w:r>
          </w:p>
        </w:tc>
        <w:tc>
          <w:tcPr>
            <w:tcW w:w="2129" w:type="dxa"/>
            <w:gridSpan w:val="6"/>
          </w:tcPr>
          <w:p w:rsidR="00861A97" w:rsidRPr="0008746D" w:rsidRDefault="00861A97" w:rsidP="006B3DC3">
            <w:pPr>
              <w:shd w:val="clear" w:color="auto" w:fill="FFFFFF"/>
              <w:spacing w:line="240" w:lineRule="auto"/>
              <w:rPr>
                <w:rFonts w:ascii="Times New Roman" w:hAnsi="Times New Roman"/>
                <w:szCs w:val="22"/>
                <w:lang w:val="kk-KZ"/>
              </w:rPr>
            </w:pPr>
          </w:p>
        </w:tc>
        <w:tc>
          <w:tcPr>
            <w:tcW w:w="1699" w:type="dxa"/>
            <w:gridSpan w:val="5"/>
          </w:tcPr>
          <w:p w:rsidR="00861A97" w:rsidRPr="0008746D" w:rsidRDefault="00861A97" w:rsidP="006B3DC3">
            <w:pPr>
              <w:spacing w:line="240" w:lineRule="auto"/>
              <w:contextualSpacing/>
              <w:rPr>
                <w:rFonts w:ascii="Times New Roman" w:hAnsi="Times New Roman"/>
                <w:szCs w:val="22"/>
                <w:lang w:val="kk-KZ"/>
              </w:rPr>
            </w:pPr>
            <w:r w:rsidRPr="0008746D">
              <w:rPr>
                <w:rFonts w:ascii="Times New Roman" w:hAnsi="Times New Roman"/>
                <w:szCs w:val="22"/>
                <w:lang w:val="kk-KZ"/>
              </w:rPr>
              <w:t>7.2.3.1</w:t>
            </w:r>
          </w:p>
          <w:p w:rsidR="00861A97" w:rsidRPr="0008746D" w:rsidRDefault="00812C1D" w:rsidP="006B3DC3">
            <w:pPr>
              <w:spacing w:line="240" w:lineRule="auto"/>
              <w:rPr>
                <w:szCs w:val="22"/>
                <w:lang w:val="kk-KZ"/>
              </w:rPr>
            </w:pPr>
            <w:r>
              <w:rPr>
                <w:rFonts w:ascii="Times New Roman" w:hAnsi="Times New Roman"/>
                <w:szCs w:val="22"/>
                <w:lang w:val="kk-KZ"/>
              </w:rPr>
              <w:t>қ</w:t>
            </w:r>
            <w:r w:rsidR="00861A97" w:rsidRPr="0008746D">
              <w:rPr>
                <w:rFonts w:ascii="Times New Roman" w:hAnsi="Times New Roman"/>
                <w:szCs w:val="22"/>
                <w:lang w:val="kk-KZ"/>
              </w:rPr>
              <w:t>ұрамында дәрежесі бар сандар тізбегі</w:t>
            </w:r>
            <w:r w:rsidR="007A07F0" w:rsidRPr="0008746D">
              <w:rPr>
                <w:rFonts w:ascii="Times New Roman" w:hAnsi="Times New Roman"/>
                <w:szCs w:val="22"/>
                <w:lang w:val="kk-KZ"/>
              </w:rPr>
              <w:t>-</w:t>
            </w:r>
            <w:r w:rsidR="00861A97" w:rsidRPr="0008746D">
              <w:rPr>
                <w:rFonts w:ascii="Times New Roman" w:hAnsi="Times New Roman"/>
                <w:szCs w:val="22"/>
                <w:lang w:val="kk-KZ"/>
              </w:rPr>
              <w:t>нің   заңды</w:t>
            </w:r>
            <w:r w:rsidR="007A07F0" w:rsidRPr="0008746D">
              <w:rPr>
                <w:rFonts w:ascii="Times New Roman" w:hAnsi="Times New Roman"/>
                <w:szCs w:val="22"/>
                <w:lang w:val="kk-KZ"/>
              </w:rPr>
              <w:t>-</w:t>
            </w:r>
            <w:r w:rsidR="00861A97" w:rsidRPr="0008746D">
              <w:rPr>
                <w:rFonts w:ascii="Times New Roman" w:hAnsi="Times New Roman"/>
                <w:szCs w:val="22"/>
                <w:lang w:val="kk-KZ"/>
              </w:rPr>
              <w:t xml:space="preserve">лығын  және  жетіспейтін мүшелерін анықтау </w:t>
            </w:r>
          </w:p>
          <w:p w:rsidR="00861A97" w:rsidRPr="0008746D" w:rsidRDefault="00861A97" w:rsidP="006B3DC3">
            <w:pPr>
              <w:shd w:val="clear" w:color="auto" w:fill="FFFFFF"/>
              <w:tabs>
                <w:tab w:val="left" w:pos="426"/>
              </w:tabs>
              <w:spacing w:line="240" w:lineRule="auto"/>
              <w:rPr>
                <w:rFonts w:ascii="Times New Roman" w:hAnsi="Times New Roman"/>
                <w:szCs w:val="22"/>
                <w:lang w:val="kk-KZ"/>
              </w:rPr>
            </w:pPr>
          </w:p>
        </w:tc>
        <w:tc>
          <w:tcPr>
            <w:tcW w:w="1307" w:type="dxa"/>
            <w:gridSpan w:val="2"/>
          </w:tcPr>
          <w:p w:rsidR="00861A97" w:rsidRPr="0008746D" w:rsidRDefault="00861A97" w:rsidP="006B3DC3">
            <w:pPr>
              <w:spacing w:line="240" w:lineRule="auto"/>
              <w:rPr>
                <w:rFonts w:ascii="Times New Roman" w:hAnsi="Times New Roman"/>
                <w:szCs w:val="22"/>
                <w:lang w:val="kk-KZ"/>
              </w:rPr>
            </w:pPr>
          </w:p>
        </w:tc>
        <w:tc>
          <w:tcPr>
            <w:tcW w:w="1984" w:type="dxa"/>
          </w:tcPr>
          <w:p w:rsidR="00861A97" w:rsidRPr="0008746D" w:rsidRDefault="00861A97" w:rsidP="006B3DC3">
            <w:pPr>
              <w:spacing w:line="240" w:lineRule="auto"/>
              <w:rPr>
                <w:rFonts w:ascii="Times New Roman" w:hAnsi="Times New Roman"/>
                <w:szCs w:val="22"/>
                <w:lang w:val="kk-KZ"/>
              </w:rPr>
            </w:pPr>
            <w:r w:rsidRPr="0008746D">
              <w:rPr>
                <w:rFonts w:ascii="Times New Roman" w:hAnsi="Times New Roman"/>
                <w:szCs w:val="22"/>
                <w:lang w:val="kk-KZ"/>
              </w:rPr>
              <w:t>9.2.3.1</w:t>
            </w:r>
          </w:p>
          <w:p w:rsidR="00861A97" w:rsidRPr="0008746D" w:rsidRDefault="00861A97" w:rsidP="006B3DC3">
            <w:pPr>
              <w:pStyle w:val="ae"/>
              <w:widowControl w:val="0"/>
              <w:spacing w:after="0" w:line="240" w:lineRule="auto"/>
              <w:ind w:left="0"/>
              <w:rPr>
                <w:rFonts w:ascii="Times New Roman" w:hAnsi="Times New Roman"/>
                <w:sz w:val="22"/>
                <w:szCs w:val="22"/>
                <w:lang w:val="kk-KZ"/>
              </w:rPr>
            </w:pPr>
            <w:r w:rsidRPr="0008746D">
              <w:rPr>
                <w:rFonts w:ascii="Times New Roman" w:hAnsi="Times New Roman"/>
                <w:sz w:val="22"/>
                <w:szCs w:val="22"/>
                <w:lang w:val="kk-KZ"/>
              </w:rPr>
              <w:t>сандар тізбегі туралы түсінік болу;</w:t>
            </w:r>
          </w:p>
          <w:p w:rsidR="00861A97" w:rsidRPr="0008746D" w:rsidRDefault="00861A97" w:rsidP="006B3DC3">
            <w:pPr>
              <w:spacing w:line="240" w:lineRule="auto"/>
              <w:rPr>
                <w:rFonts w:ascii="Times New Roman" w:hAnsi="Times New Roman"/>
                <w:szCs w:val="22"/>
                <w:lang w:val="kk-KZ"/>
              </w:rPr>
            </w:pPr>
            <w:r w:rsidRPr="0008746D">
              <w:rPr>
                <w:rFonts w:ascii="Times New Roman" w:hAnsi="Times New Roman"/>
                <w:szCs w:val="22"/>
                <w:lang w:val="kk-KZ"/>
              </w:rPr>
              <w:t>9.2.3.2</w:t>
            </w:r>
          </w:p>
          <w:p w:rsidR="00861A97" w:rsidRPr="0008746D" w:rsidRDefault="00861A97" w:rsidP="006B3DC3">
            <w:pPr>
              <w:pStyle w:val="ae"/>
              <w:widowControl w:val="0"/>
              <w:spacing w:after="0" w:line="240" w:lineRule="auto"/>
              <w:ind w:left="0"/>
              <w:rPr>
                <w:rFonts w:ascii="Times New Roman" w:hAnsi="Times New Roman"/>
                <w:sz w:val="22"/>
                <w:szCs w:val="22"/>
                <w:lang w:val="kk-KZ"/>
              </w:rPr>
            </w:pPr>
            <w:r w:rsidRPr="0008746D">
              <w:rPr>
                <w:rFonts w:ascii="Times New Roman" w:hAnsi="Times New Roman"/>
                <w:sz w:val="22"/>
                <w:szCs w:val="22"/>
                <w:lang w:val="kk-KZ"/>
              </w:rPr>
              <w:t>тізбектің n-ші мүшесін табу, мысалы:</w:t>
            </w:r>
            <w:r w:rsidR="006B3DC3" w:rsidRPr="0008746D">
              <w:rPr>
                <w:rFonts w:ascii="Times New Roman" w:hAnsi="Times New Roman"/>
                <w:position w:val="-24"/>
                <w:sz w:val="22"/>
                <w:szCs w:val="22"/>
              </w:rPr>
              <w:object w:dxaOrig="2100" w:dyaOrig="620">
                <v:shape id="_x0000_i1093" type="#_x0000_t75" style="width:92.8pt;height:27.2pt" o:ole="">
                  <v:imagedata r:id="rId16" o:title=""/>
                </v:shape>
                <o:OLEObject Type="Embed" ProgID="Equation.3" ShapeID="_x0000_i1093" DrawAspect="Content" ObjectID="_1543660810" r:id="rId17"/>
              </w:object>
            </w:r>
          </w:p>
          <w:p w:rsidR="00861A97" w:rsidRPr="0008746D" w:rsidRDefault="00861A97" w:rsidP="006B3DC3">
            <w:pPr>
              <w:spacing w:line="240" w:lineRule="auto"/>
              <w:rPr>
                <w:rFonts w:ascii="Times New Roman" w:hAnsi="Times New Roman"/>
                <w:szCs w:val="22"/>
                <w:lang w:val="kk-KZ"/>
              </w:rPr>
            </w:pPr>
            <w:r w:rsidRPr="0008746D">
              <w:rPr>
                <w:rFonts w:ascii="Times New Roman" w:hAnsi="Times New Roman"/>
                <w:szCs w:val="22"/>
                <w:lang w:val="kk-KZ"/>
              </w:rPr>
              <w:t>9.2.3.3</w:t>
            </w:r>
          </w:p>
          <w:p w:rsidR="00861A97" w:rsidRPr="0008746D" w:rsidRDefault="00861A97" w:rsidP="006B3DC3">
            <w:pPr>
              <w:spacing w:line="240" w:lineRule="auto"/>
              <w:rPr>
                <w:rFonts w:ascii="Times New Roman" w:hAnsi="Times New Roman"/>
                <w:szCs w:val="22"/>
                <w:lang w:val="kk-KZ"/>
              </w:rPr>
            </w:pPr>
            <w:r w:rsidRPr="0008746D">
              <w:rPr>
                <w:rFonts w:ascii="Times New Roman" w:hAnsi="Times New Roman"/>
                <w:szCs w:val="22"/>
                <w:lang w:val="kk-KZ"/>
              </w:rPr>
              <w:t>математикалық индукция әдісін білу және қолдану;</w:t>
            </w:r>
          </w:p>
          <w:p w:rsidR="00861A97" w:rsidRPr="0008746D" w:rsidRDefault="00861A97" w:rsidP="006B3DC3">
            <w:pPr>
              <w:spacing w:line="240" w:lineRule="auto"/>
              <w:rPr>
                <w:rFonts w:ascii="Times New Roman" w:hAnsi="Times New Roman"/>
                <w:szCs w:val="22"/>
                <w:lang w:val="ru-RU"/>
              </w:rPr>
            </w:pPr>
            <w:r w:rsidRPr="0008746D">
              <w:rPr>
                <w:rFonts w:ascii="Times New Roman" w:hAnsi="Times New Roman"/>
                <w:szCs w:val="22"/>
                <w:lang w:val="ru-RU"/>
              </w:rPr>
              <w:t>9.2.3.4</w:t>
            </w:r>
          </w:p>
          <w:p w:rsidR="00861A97" w:rsidRPr="0008746D" w:rsidRDefault="00861A97" w:rsidP="006B3DC3">
            <w:pPr>
              <w:pStyle w:val="ae"/>
              <w:widowControl w:val="0"/>
              <w:spacing w:after="0" w:line="240" w:lineRule="auto"/>
              <w:ind w:left="0"/>
              <w:rPr>
                <w:rFonts w:ascii="Times New Roman" w:hAnsi="Times New Roman"/>
                <w:sz w:val="22"/>
                <w:szCs w:val="22"/>
                <w:lang w:val="kk-KZ"/>
              </w:rPr>
            </w:pPr>
            <w:r w:rsidRPr="0008746D">
              <w:rPr>
                <w:rFonts w:ascii="Times New Roman" w:hAnsi="Times New Roman"/>
                <w:sz w:val="22"/>
                <w:szCs w:val="22"/>
                <w:lang w:val="kk-KZ"/>
              </w:rPr>
              <w:t>сандар тізбектерінің арасынан арифметикалық және геометриялық прогрессияны ажырату;</w:t>
            </w:r>
          </w:p>
          <w:p w:rsidR="00861A97" w:rsidRPr="0008746D" w:rsidRDefault="00861A97" w:rsidP="006B3DC3">
            <w:pPr>
              <w:spacing w:line="240" w:lineRule="auto"/>
              <w:rPr>
                <w:rFonts w:ascii="Times New Roman" w:hAnsi="Times New Roman"/>
                <w:szCs w:val="22"/>
                <w:lang w:val="kk-KZ"/>
              </w:rPr>
            </w:pPr>
            <w:r w:rsidRPr="0008746D">
              <w:rPr>
                <w:rFonts w:ascii="Times New Roman" w:hAnsi="Times New Roman"/>
                <w:szCs w:val="22"/>
                <w:lang w:val="kk-KZ"/>
              </w:rPr>
              <w:t>9.2.3.5</w:t>
            </w:r>
          </w:p>
          <w:p w:rsidR="00861A97" w:rsidRPr="0008746D" w:rsidRDefault="00861A97" w:rsidP="006B3DC3">
            <w:pPr>
              <w:pStyle w:val="ae"/>
              <w:widowControl w:val="0"/>
              <w:spacing w:after="0" w:line="240" w:lineRule="auto"/>
              <w:ind w:left="0"/>
              <w:rPr>
                <w:rFonts w:ascii="Times New Roman" w:hAnsi="Times New Roman"/>
                <w:sz w:val="22"/>
                <w:szCs w:val="22"/>
                <w:lang w:val="kk-KZ"/>
              </w:rPr>
            </w:pPr>
            <w:r w:rsidRPr="0008746D">
              <w:rPr>
                <w:rFonts w:ascii="Times New Roman" w:hAnsi="Times New Roman"/>
                <w:sz w:val="22"/>
                <w:szCs w:val="22"/>
                <w:lang w:val="kk-KZ"/>
              </w:rPr>
              <w:t>арифметикалық  прогрессиялардың n-ші мүшесін,</w:t>
            </w:r>
            <w:r w:rsidRPr="0008746D">
              <w:rPr>
                <w:rFonts w:ascii="Times New Roman" w:hAnsi="Times New Roman"/>
                <w:color w:val="000000"/>
                <w:sz w:val="22"/>
                <w:szCs w:val="22"/>
                <w:lang w:val="kk-KZ"/>
              </w:rPr>
              <w:t xml:space="preserve"> алғашқы n мүшелерінің </w:t>
            </w:r>
            <w:r w:rsidRPr="0008746D">
              <w:rPr>
                <w:rFonts w:ascii="Times New Roman" w:hAnsi="Times New Roman"/>
                <w:sz w:val="22"/>
                <w:szCs w:val="22"/>
                <w:lang w:val="kk-KZ"/>
              </w:rPr>
              <w:t xml:space="preserve">қосындысын есептеу формулаларын, </w:t>
            </w:r>
            <w:r w:rsidRPr="0008746D">
              <w:rPr>
                <w:rFonts w:ascii="Times New Roman" w:hAnsi="Times New Roman"/>
                <w:color w:val="000000"/>
                <w:sz w:val="22"/>
                <w:szCs w:val="22"/>
                <w:lang w:val="kk-KZ"/>
              </w:rPr>
              <w:t>сипаттамалық қасиетін</w:t>
            </w:r>
            <w:r w:rsidRPr="0008746D">
              <w:rPr>
                <w:rFonts w:ascii="Times New Roman" w:hAnsi="Times New Roman"/>
                <w:sz w:val="22"/>
                <w:szCs w:val="22"/>
                <w:lang w:val="kk-KZ"/>
              </w:rPr>
              <w:t xml:space="preserve"> білу және қолдану;</w:t>
            </w:r>
          </w:p>
          <w:p w:rsidR="00861A97" w:rsidRPr="0008746D" w:rsidRDefault="00861A97" w:rsidP="006B3DC3">
            <w:pPr>
              <w:spacing w:line="240" w:lineRule="auto"/>
              <w:rPr>
                <w:rFonts w:ascii="Times New Roman" w:hAnsi="Times New Roman"/>
                <w:szCs w:val="22"/>
                <w:lang w:val="kk-KZ"/>
              </w:rPr>
            </w:pPr>
            <w:r w:rsidRPr="0008746D">
              <w:rPr>
                <w:rFonts w:ascii="Times New Roman" w:hAnsi="Times New Roman"/>
                <w:szCs w:val="22"/>
                <w:lang w:val="kk-KZ"/>
              </w:rPr>
              <w:t>9.2.3.6</w:t>
            </w:r>
          </w:p>
          <w:p w:rsidR="00861A97" w:rsidRPr="0008746D" w:rsidRDefault="00861A97" w:rsidP="006B3DC3">
            <w:pPr>
              <w:pStyle w:val="ae"/>
              <w:widowControl w:val="0"/>
              <w:spacing w:after="0" w:line="240" w:lineRule="auto"/>
              <w:ind w:left="0"/>
              <w:rPr>
                <w:rFonts w:ascii="Times New Roman" w:hAnsi="Times New Roman"/>
                <w:sz w:val="22"/>
                <w:szCs w:val="22"/>
                <w:lang w:val="kk-KZ"/>
              </w:rPr>
            </w:pPr>
            <w:r w:rsidRPr="0008746D">
              <w:rPr>
                <w:rFonts w:ascii="Times New Roman" w:hAnsi="Times New Roman"/>
                <w:sz w:val="22"/>
                <w:szCs w:val="22"/>
                <w:lang w:val="kk-KZ"/>
              </w:rPr>
              <w:t xml:space="preserve">геометриялық прогрессиялардың n-ші мүшесін, </w:t>
            </w:r>
            <w:r w:rsidRPr="0008746D">
              <w:rPr>
                <w:rFonts w:ascii="Times New Roman" w:hAnsi="Times New Roman"/>
                <w:color w:val="000000"/>
                <w:sz w:val="22"/>
                <w:szCs w:val="22"/>
                <w:lang w:val="kk-KZ"/>
              </w:rPr>
              <w:lastRenderedPageBreak/>
              <w:t xml:space="preserve">алғашқы n мүшелерінің </w:t>
            </w:r>
            <w:r w:rsidRPr="0008746D">
              <w:rPr>
                <w:rFonts w:ascii="Times New Roman" w:hAnsi="Times New Roman"/>
                <w:sz w:val="22"/>
                <w:szCs w:val="22"/>
                <w:lang w:val="kk-KZ"/>
              </w:rPr>
              <w:t xml:space="preserve">қосындысын есептеу формулаларын, </w:t>
            </w:r>
            <w:r w:rsidRPr="0008746D">
              <w:rPr>
                <w:rFonts w:ascii="Times New Roman" w:hAnsi="Times New Roman"/>
                <w:color w:val="000000"/>
                <w:sz w:val="22"/>
                <w:szCs w:val="22"/>
                <w:lang w:val="kk-KZ"/>
              </w:rPr>
              <w:t xml:space="preserve">сипаттамалық қасиетін </w:t>
            </w:r>
            <w:r w:rsidRPr="0008746D">
              <w:rPr>
                <w:rFonts w:ascii="Times New Roman" w:hAnsi="Times New Roman"/>
                <w:sz w:val="22"/>
                <w:szCs w:val="22"/>
                <w:lang w:val="kk-KZ"/>
              </w:rPr>
              <w:t>білу және қолдану;</w:t>
            </w:r>
          </w:p>
          <w:p w:rsidR="00861A97" w:rsidRPr="0008746D" w:rsidRDefault="00861A97" w:rsidP="006B3DC3">
            <w:pPr>
              <w:spacing w:line="240" w:lineRule="auto"/>
              <w:rPr>
                <w:rFonts w:ascii="Times New Roman" w:hAnsi="Times New Roman"/>
                <w:szCs w:val="22"/>
                <w:lang w:val="kk-KZ"/>
              </w:rPr>
            </w:pPr>
            <w:r w:rsidRPr="0008746D">
              <w:rPr>
                <w:rFonts w:ascii="Times New Roman" w:hAnsi="Times New Roman"/>
                <w:szCs w:val="22"/>
                <w:lang w:val="kk-KZ"/>
              </w:rPr>
              <w:t>9.2.3.7</w:t>
            </w:r>
          </w:p>
          <w:p w:rsidR="00861A97" w:rsidRPr="0008746D" w:rsidRDefault="00861A97" w:rsidP="006B3DC3">
            <w:pPr>
              <w:spacing w:line="240" w:lineRule="auto"/>
              <w:rPr>
                <w:rFonts w:ascii="Times New Roman" w:hAnsi="Times New Roman"/>
                <w:szCs w:val="22"/>
                <w:lang w:val="kk-KZ"/>
              </w:rPr>
            </w:pPr>
            <w:r w:rsidRPr="0008746D">
              <w:rPr>
                <w:rFonts w:ascii="Times New Roman" w:hAnsi="Times New Roman"/>
                <w:szCs w:val="22"/>
                <w:lang w:val="kk-KZ"/>
              </w:rPr>
              <w:t>арифметикалық немесе/және геометриялық прогрессияларға байланысты есептер шығару;</w:t>
            </w:r>
          </w:p>
          <w:p w:rsidR="00861A97" w:rsidRPr="0008746D" w:rsidRDefault="00861A97" w:rsidP="006B3DC3">
            <w:pPr>
              <w:spacing w:line="240" w:lineRule="auto"/>
              <w:rPr>
                <w:rFonts w:ascii="Times New Roman" w:hAnsi="Times New Roman"/>
                <w:szCs w:val="22"/>
                <w:lang w:val="kk-KZ"/>
              </w:rPr>
            </w:pPr>
            <w:r w:rsidRPr="0008746D">
              <w:rPr>
                <w:rFonts w:ascii="Times New Roman" w:hAnsi="Times New Roman"/>
                <w:szCs w:val="22"/>
                <w:lang w:val="kk-KZ"/>
              </w:rPr>
              <w:t>9.2.3.8</w:t>
            </w:r>
          </w:p>
          <w:p w:rsidR="00861A97" w:rsidRPr="0008746D" w:rsidRDefault="00861A97" w:rsidP="006B3DC3">
            <w:pPr>
              <w:pStyle w:val="ae"/>
              <w:widowControl w:val="0"/>
              <w:spacing w:after="0" w:line="240" w:lineRule="auto"/>
              <w:ind w:left="0"/>
              <w:rPr>
                <w:rFonts w:ascii="Times New Roman" w:hAnsi="Times New Roman"/>
                <w:sz w:val="22"/>
                <w:szCs w:val="22"/>
                <w:lang w:val="kk-KZ"/>
              </w:rPr>
            </w:pPr>
            <w:r w:rsidRPr="0008746D">
              <w:rPr>
                <w:rFonts w:ascii="Times New Roman" w:hAnsi="Times New Roman"/>
                <w:sz w:val="22"/>
                <w:szCs w:val="22"/>
                <w:lang w:val="kk-KZ"/>
              </w:rPr>
              <w:t>шексіз кемімелі геометриялық прогрессия қосындысының формуласын периодты ондық бөлшекті жай бөлшекке айналдыру үшін қолдану;</w:t>
            </w:r>
          </w:p>
          <w:p w:rsidR="00861A97" w:rsidRPr="0008746D" w:rsidRDefault="00861A97" w:rsidP="006B3DC3">
            <w:pPr>
              <w:spacing w:line="240" w:lineRule="auto"/>
              <w:rPr>
                <w:rFonts w:ascii="Times New Roman" w:hAnsi="Times New Roman"/>
                <w:szCs w:val="22"/>
                <w:lang w:val="kk-KZ"/>
              </w:rPr>
            </w:pPr>
            <w:r w:rsidRPr="0008746D">
              <w:rPr>
                <w:rFonts w:ascii="Times New Roman" w:hAnsi="Times New Roman"/>
                <w:szCs w:val="22"/>
                <w:lang w:val="kk-KZ"/>
              </w:rPr>
              <w:t>9.2.3.9</w:t>
            </w:r>
          </w:p>
          <w:p w:rsidR="00861A97" w:rsidRPr="0008746D" w:rsidRDefault="00861A97" w:rsidP="006B3DC3">
            <w:pPr>
              <w:pStyle w:val="ae"/>
              <w:widowControl w:val="0"/>
              <w:spacing w:after="0" w:line="240" w:lineRule="auto"/>
              <w:ind w:left="0"/>
              <w:rPr>
                <w:sz w:val="22"/>
                <w:szCs w:val="22"/>
                <w:lang w:val="kk-KZ"/>
              </w:rPr>
            </w:pPr>
            <w:r w:rsidRPr="0008746D">
              <w:rPr>
                <w:rFonts w:ascii="Times New Roman" w:hAnsi="Times New Roman"/>
                <w:sz w:val="22"/>
                <w:szCs w:val="22"/>
                <w:lang w:val="kk-KZ"/>
              </w:rPr>
              <w:t>шексіз кемімелі геометриялық прогрессия қосындысының формуласын есептер шығаруда қолдану</w:t>
            </w:r>
          </w:p>
        </w:tc>
      </w:tr>
      <w:tr w:rsidR="00944545" w:rsidRPr="00FA485C" w:rsidTr="00812C1D">
        <w:tc>
          <w:tcPr>
            <w:tcW w:w="1231" w:type="dxa"/>
            <w:vMerge w:val="restart"/>
          </w:tcPr>
          <w:p w:rsidR="00861A97" w:rsidRPr="0008746D" w:rsidRDefault="00861A97" w:rsidP="006B3DC3">
            <w:pPr>
              <w:spacing w:line="240" w:lineRule="auto"/>
              <w:rPr>
                <w:rFonts w:ascii="Times New Roman" w:hAnsi="Times New Roman"/>
                <w:szCs w:val="22"/>
                <w:lang w:val="kk-KZ"/>
              </w:rPr>
            </w:pPr>
            <w:r w:rsidRPr="0008746D">
              <w:rPr>
                <w:rFonts w:ascii="Times New Roman" w:hAnsi="Times New Roman"/>
                <w:szCs w:val="22"/>
              </w:rPr>
              <w:lastRenderedPageBreak/>
              <w:t>4.</w:t>
            </w:r>
          </w:p>
          <w:p w:rsidR="00861A97" w:rsidRPr="0008746D" w:rsidRDefault="00861A97" w:rsidP="006B3DC3">
            <w:pPr>
              <w:tabs>
                <w:tab w:val="left" w:pos="1134"/>
              </w:tabs>
              <w:spacing w:line="240" w:lineRule="auto"/>
              <w:jc w:val="both"/>
              <w:rPr>
                <w:rFonts w:ascii="Times New Roman" w:hAnsi="Times New Roman"/>
                <w:szCs w:val="22"/>
                <w:lang w:val="kk-KZ"/>
              </w:rPr>
            </w:pPr>
            <w:r w:rsidRPr="0008746D">
              <w:rPr>
                <w:rFonts w:ascii="Times New Roman" w:hAnsi="Times New Roman"/>
                <w:szCs w:val="22"/>
              </w:rPr>
              <w:t>Тригоно</w:t>
            </w:r>
            <w:r w:rsidRPr="0008746D">
              <w:rPr>
                <w:rFonts w:ascii="Times New Roman" w:hAnsi="Times New Roman"/>
                <w:szCs w:val="22"/>
                <w:lang w:val="kk-KZ"/>
              </w:rPr>
              <w:t>-</w:t>
            </w:r>
            <w:r w:rsidRPr="0008746D">
              <w:rPr>
                <w:rFonts w:ascii="Times New Roman" w:hAnsi="Times New Roman"/>
                <w:szCs w:val="22"/>
              </w:rPr>
              <w:t>метрия</w:t>
            </w:r>
          </w:p>
        </w:tc>
        <w:tc>
          <w:tcPr>
            <w:tcW w:w="1856" w:type="dxa"/>
            <w:gridSpan w:val="3"/>
          </w:tcPr>
          <w:p w:rsidR="00861A97" w:rsidRPr="00D964E1" w:rsidRDefault="00861A97" w:rsidP="006B3DC3">
            <w:pPr>
              <w:shd w:val="clear" w:color="auto" w:fill="FFFFFF"/>
              <w:spacing w:line="240" w:lineRule="auto"/>
              <w:rPr>
                <w:rFonts w:ascii="Times New Roman" w:hAnsi="Times New Roman"/>
                <w:szCs w:val="22"/>
                <w:lang w:val="kk-KZ"/>
              </w:rPr>
            </w:pPr>
            <w:r w:rsidRPr="0008746D">
              <w:rPr>
                <w:rFonts w:ascii="Times New Roman" w:hAnsi="Times New Roman"/>
                <w:szCs w:val="22"/>
              </w:rPr>
              <w:t>5.2.3</w:t>
            </w:r>
          </w:p>
        </w:tc>
        <w:tc>
          <w:tcPr>
            <w:tcW w:w="2129" w:type="dxa"/>
            <w:gridSpan w:val="6"/>
          </w:tcPr>
          <w:p w:rsidR="00861A97" w:rsidRPr="0008746D" w:rsidRDefault="00861A97" w:rsidP="006B3DC3">
            <w:pPr>
              <w:shd w:val="clear" w:color="auto" w:fill="FFFFFF"/>
              <w:spacing w:line="240" w:lineRule="auto"/>
              <w:rPr>
                <w:rFonts w:ascii="Times New Roman" w:hAnsi="Times New Roman"/>
                <w:szCs w:val="22"/>
                <w:lang w:val="kk-KZ"/>
              </w:rPr>
            </w:pPr>
            <w:r w:rsidRPr="0008746D">
              <w:rPr>
                <w:rFonts w:ascii="Times New Roman" w:hAnsi="Times New Roman"/>
                <w:szCs w:val="22"/>
              </w:rPr>
              <w:t>6.2.4</w:t>
            </w:r>
          </w:p>
        </w:tc>
        <w:tc>
          <w:tcPr>
            <w:tcW w:w="1699" w:type="dxa"/>
            <w:gridSpan w:val="5"/>
          </w:tcPr>
          <w:p w:rsidR="00861A97" w:rsidRPr="0008746D" w:rsidRDefault="00861A97" w:rsidP="006B3DC3">
            <w:pPr>
              <w:shd w:val="clear" w:color="auto" w:fill="FFFFFF"/>
              <w:spacing w:line="240" w:lineRule="auto"/>
              <w:rPr>
                <w:rFonts w:ascii="Times New Roman" w:hAnsi="Times New Roman"/>
                <w:szCs w:val="22"/>
              </w:rPr>
            </w:pPr>
            <w:r w:rsidRPr="0008746D">
              <w:rPr>
                <w:rFonts w:ascii="Times New Roman" w:hAnsi="Times New Roman"/>
                <w:szCs w:val="22"/>
              </w:rPr>
              <w:t>7.2.4</w:t>
            </w:r>
          </w:p>
        </w:tc>
        <w:tc>
          <w:tcPr>
            <w:tcW w:w="1307" w:type="dxa"/>
            <w:gridSpan w:val="2"/>
          </w:tcPr>
          <w:p w:rsidR="00861A97" w:rsidRPr="0008746D" w:rsidRDefault="00D964E1" w:rsidP="006B3DC3">
            <w:pPr>
              <w:pStyle w:val="13"/>
              <w:widowControl w:val="0"/>
              <w:spacing w:after="0" w:line="240" w:lineRule="auto"/>
              <w:ind w:left="0"/>
              <w:jc w:val="center"/>
              <w:rPr>
                <w:rFonts w:ascii="Times New Roman" w:hAnsi="Times New Roman"/>
                <w:sz w:val="22"/>
                <w:szCs w:val="22"/>
                <w:lang w:val="kk-KZ"/>
              </w:rPr>
            </w:pPr>
            <w:r>
              <w:rPr>
                <w:rFonts w:ascii="Times New Roman" w:hAnsi="Times New Roman"/>
                <w:sz w:val="22"/>
                <w:szCs w:val="22"/>
                <w:lang w:val="kk-KZ"/>
              </w:rPr>
              <w:t>8.2.4</w:t>
            </w:r>
          </w:p>
        </w:tc>
        <w:tc>
          <w:tcPr>
            <w:tcW w:w="1984" w:type="dxa"/>
          </w:tcPr>
          <w:p w:rsidR="00861A97" w:rsidRPr="0008746D" w:rsidRDefault="00D964E1" w:rsidP="006B3DC3">
            <w:pPr>
              <w:pStyle w:val="13"/>
              <w:widowControl w:val="0"/>
              <w:spacing w:after="0" w:line="240" w:lineRule="auto"/>
              <w:ind w:left="0"/>
              <w:jc w:val="center"/>
              <w:rPr>
                <w:rFonts w:ascii="Times New Roman" w:hAnsi="Times New Roman"/>
                <w:sz w:val="22"/>
                <w:szCs w:val="22"/>
                <w:lang w:val="kk-KZ"/>
              </w:rPr>
            </w:pPr>
            <w:r>
              <w:rPr>
                <w:rFonts w:ascii="Times New Roman" w:hAnsi="Times New Roman"/>
                <w:sz w:val="22"/>
                <w:szCs w:val="22"/>
                <w:lang w:val="kk-KZ"/>
              </w:rPr>
              <w:t>9.2.4</w:t>
            </w:r>
          </w:p>
        </w:tc>
      </w:tr>
      <w:tr w:rsidR="00944545" w:rsidRPr="00E52261" w:rsidTr="00812C1D">
        <w:tc>
          <w:tcPr>
            <w:tcW w:w="1231" w:type="dxa"/>
            <w:vMerge/>
          </w:tcPr>
          <w:p w:rsidR="00861A97" w:rsidRPr="0008746D" w:rsidRDefault="00861A97" w:rsidP="006B3DC3">
            <w:pPr>
              <w:tabs>
                <w:tab w:val="left" w:pos="1134"/>
              </w:tabs>
              <w:spacing w:line="240" w:lineRule="auto"/>
              <w:jc w:val="both"/>
              <w:rPr>
                <w:rFonts w:ascii="Times New Roman" w:hAnsi="Times New Roman"/>
                <w:szCs w:val="22"/>
                <w:lang w:val="kk-KZ"/>
              </w:rPr>
            </w:pPr>
          </w:p>
        </w:tc>
        <w:tc>
          <w:tcPr>
            <w:tcW w:w="1856" w:type="dxa"/>
            <w:gridSpan w:val="3"/>
          </w:tcPr>
          <w:p w:rsidR="00861A97" w:rsidRPr="0008746D" w:rsidRDefault="00861A97" w:rsidP="006B3DC3">
            <w:pPr>
              <w:shd w:val="clear" w:color="auto" w:fill="FFFFFF"/>
              <w:spacing w:line="240" w:lineRule="auto"/>
              <w:jc w:val="center"/>
              <w:rPr>
                <w:rFonts w:ascii="Times New Roman" w:hAnsi="Times New Roman"/>
                <w:szCs w:val="22"/>
              </w:rPr>
            </w:pPr>
          </w:p>
        </w:tc>
        <w:tc>
          <w:tcPr>
            <w:tcW w:w="2129" w:type="dxa"/>
            <w:gridSpan w:val="6"/>
          </w:tcPr>
          <w:p w:rsidR="00861A97" w:rsidRPr="0008746D" w:rsidRDefault="00861A97" w:rsidP="006B3DC3">
            <w:pPr>
              <w:shd w:val="clear" w:color="auto" w:fill="FFFFFF"/>
              <w:spacing w:line="240" w:lineRule="auto"/>
              <w:jc w:val="center"/>
              <w:rPr>
                <w:rFonts w:ascii="Times New Roman" w:hAnsi="Times New Roman"/>
                <w:szCs w:val="22"/>
              </w:rPr>
            </w:pPr>
          </w:p>
        </w:tc>
        <w:tc>
          <w:tcPr>
            <w:tcW w:w="1699" w:type="dxa"/>
            <w:gridSpan w:val="5"/>
          </w:tcPr>
          <w:p w:rsidR="00861A97" w:rsidRPr="0008746D" w:rsidRDefault="00861A97" w:rsidP="006B3DC3">
            <w:pPr>
              <w:pStyle w:val="13"/>
              <w:widowControl w:val="0"/>
              <w:spacing w:after="0" w:line="240" w:lineRule="auto"/>
              <w:ind w:left="0"/>
              <w:jc w:val="center"/>
              <w:rPr>
                <w:rFonts w:ascii="Times New Roman" w:hAnsi="Times New Roman"/>
                <w:b/>
                <w:sz w:val="22"/>
                <w:szCs w:val="22"/>
                <w:lang w:val="kk-KZ"/>
              </w:rPr>
            </w:pPr>
          </w:p>
        </w:tc>
        <w:tc>
          <w:tcPr>
            <w:tcW w:w="1307" w:type="dxa"/>
            <w:gridSpan w:val="2"/>
          </w:tcPr>
          <w:p w:rsidR="00861A97" w:rsidRPr="0008746D" w:rsidRDefault="00861A97" w:rsidP="006B3DC3">
            <w:pPr>
              <w:spacing w:line="240" w:lineRule="auto"/>
              <w:rPr>
                <w:rFonts w:ascii="Times New Roman" w:hAnsi="Times New Roman"/>
                <w:szCs w:val="22"/>
                <w:lang w:val="kk-KZ" w:eastAsia="en-GB"/>
              </w:rPr>
            </w:pPr>
            <w:r w:rsidRPr="0008746D">
              <w:rPr>
                <w:rFonts w:ascii="Times New Roman" w:hAnsi="Times New Roman"/>
                <w:szCs w:val="22"/>
                <w:lang w:val="kk-KZ" w:eastAsia="en-GB"/>
              </w:rPr>
              <w:t>8.2.4.1</w:t>
            </w:r>
          </w:p>
          <w:p w:rsidR="00861A97" w:rsidRPr="0008746D" w:rsidRDefault="00861A97" w:rsidP="006B3DC3">
            <w:pPr>
              <w:spacing w:line="240" w:lineRule="auto"/>
              <w:rPr>
                <w:rFonts w:ascii="Times New Roman" w:hAnsi="Times New Roman"/>
                <w:szCs w:val="22"/>
                <w:lang w:val="kk-KZ" w:eastAsia="en-GB"/>
              </w:rPr>
            </w:pPr>
            <w:r w:rsidRPr="0008746D">
              <w:rPr>
                <w:rFonts w:ascii="Times New Roman" w:hAnsi="Times New Roman"/>
                <w:szCs w:val="22"/>
                <w:lang w:val="kk-KZ" w:eastAsia="en-GB"/>
              </w:rPr>
              <w:t>Пифагор теорема</w:t>
            </w:r>
            <w:r w:rsidR="006B3DC3">
              <w:rPr>
                <w:rFonts w:ascii="Times New Roman" w:hAnsi="Times New Roman"/>
                <w:szCs w:val="22"/>
                <w:lang w:val="kk-KZ" w:eastAsia="en-GB"/>
              </w:rPr>
              <w:t>-</w:t>
            </w:r>
            <w:r w:rsidRPr="0008746D">
              <w:rPr>
                <w:rFonts w:ascii="Times New Roman" w:hAnsi="Times New Roman"/>
                <w:szCs w:val="22"/>
                <w:lang w:val="kk-KZ" w:eastAsia="en-GB"/>
              </w:rPr>
              <w:t>сын пайдала</w:t>
            </w:r>
            <w:r w:rsidR="006B3DC3">
              <w:rPr>
                <w:rFonts w:ascii="Times New Roman" w:hAnsi="Times New Roman"/>
                <w:szCs w:val="22"/>
                <w:lang w:val="kk-KZ" w:eastAsia="en-GB"/>
              </w:rPr>
              <w:t>-</w:t>
            </w:r>
            <w:r w:rsidRPr="0008746D">
              <w:rPr>
                <w:rFonts w:ascii="Times New Roman" w:hAnsi="Times New Roman"/>
                <w:szCs w:val="22"/>
                <w:lang w:val="kk-KZ" w:eastAsia="en-GB"/>
              </w:rPr>
              <w:t xml:space="preserve">нып, </w:t>
            </w:r>
            <w:r w:rsidR="005252FC" w:rsidRPr="0008746D">
              <w:rPr>
                <w:rFonts w:ascii="Times New Roman" w:hAnsi="Times New Roman"/>
                <w:szCs w:val="22"/>
                <w:lang w:val="kk-KZ" w:eastAsia="en-GB"/>
              </w:rPr>
              <w:fldChar w:fldCharType="begin"/>
            </w:r>
            <w:r w:rsidRPr="0008746D">
              <w:rPr>
                <w:rFonts w:ascii="Times New Roman" w:hAnsi="Times New Roman"/>
                <w:szCs w:val="22"/>
                <w:lang w:val="kk-KZ" w:eastAsia="en-GB"/>
              </w:rPr>
              <w:instrText xml:space="preserve"> QUOTE </w:instrText>
            </w:r>
            <m:oMath>
              <m:sSup>
                <m:sSupPr>
                  <m:ctrlPr>
                    <w:rPr>
                      <w:rFonts w:ascii="Cambria Math" w:hAnsi="Cambria Math"/>
                      <w:szCs w:val="22"/>
                      <w:lang w:val="kk-KZ" w:eastAsia="en-GB"/>
                    </w:rPr>
                  </m:ctrlPr>
                </m:sSupPr>
                <m:e>
                  <m:r>
                    <m:rPr>
                      <m:sty m:val="p"/>
                    </m:rPr>
                    <w:rPr>
                      <w:rFonts w:ascii="Cambria Math" w:hAnsi="Cambria Math"/>
                      <w:szCs w:val="22"/>
                      <w:lang w:val="kk-KZ" w:eastAsia="en-GB"/>
                    </w:rPr>
                    <m:t>sin</m:t>
                  </m:r>
                </m:e>
                <m:sup>
                  <m:r>
                    <m:rPr>
                      <m:sty m:val="p"/>
                    </m:rPr>
                    <w:rPr>
                      <w:rFonts w:ascii="Cambria Math" w:hAnsi="Cambria Math"/>
                      <w:szCs w:val="22"/>
                      <w:lang w:val="kk-KZ" w:eastAsia="en-GB"/>
                    </w:rPr>
                    <m:t>2</m:t>
                  </m:r>
                </m:sup>
              </m:sSup>
              <m:r>
                <m:rPr>
                  <m:sty m:val="p"/>
                </m:rPr>
                <w:rPr>
                  <w:rFonts w:ascii="Cambria Math" w:hAnsi="Cambria Math"/>
                  <w:szCs w:val="22"/>
                  <w:lang w:val="kk-KZ" w:eastAsia="en-GB"/>
                </w:rPr>
                <m:t>α+</m:t>
              </m:r>
              <m:sSup>
                <m:sSupPr>
                  <m:ctrlPr>
                    <w:rPr>
                      <w:rFonts w:ascii="Cambria Math" w:hAnsi="Cambria Math"/>
                      <w:szCs w:val="22"/>
                      <w:lang w:val="kk-KZ" w:eastAsia="en-GB"/>
                    </w:rPr>
                  </m:ctrlPr>
                </m:sSupPr>
                <m:e>
                  <m:r>
                    <m:rPr>
                      <m:sty m:val="p"/>
                    </m:rPr>
                    <w:rPr>
                      <w:rFonts w:ascii="Cambria Math" w:hAnsi="Cambria Math"/>
                      <w:szCs w:val="22"/>
                      <w:lang w:val="kk-KZ" w:eastAsia="en-GB"/>
                    </w:rPr>
                    <m:t>cos</m:t>
                  </m:r>
                </m:e>
                <m:sup>
                  <m:r>
                    <m:rPr>
                      <m:sty m:val="p"/>
                    </m:rPr>
                    <w:rPr>
                      <w:rFonts w:ascii="Cambria Math" w:hAnsi="Cambria Math"/>
                      <w:szCs w:val="22"/>
                      <w:lang w:val="kk-KZ" w:eastAsia="en-GB"/>
                    </w:rPr>
                    <m:t>2</m:t>
                  </m:r>
                </m:sup>
              </m:sSup>
              <m:r>
                <m:rPr>
                  <m:sty m:val="p"/>
                </m:rPr>
                <w:rPr>
                  <w:rFonts w:ascii="Cambria Math" w:hAnsi="Cambria Math"/>
                  <w:szCs w:val="22"/>
                  <w:lang w:val="kk-KZ" w:eastAsia="en-GB"/>
                </w:rPr>
                <m:t>α=1</m:t>
              </m:r>
            </m:oMath>
            <w:r w:rsidR="005252FC" w:rsidRPr="0008746D">
              <w:rPr>
                <w:rFonts w:ascii="Times New Roman" w:hAnsi="Times New Roman"/>
                <w:szCs w:val="22"/>
                <w:lang w:val="kk-KZ" w:eastAsia="en-GB"/>
              </w:rPr>
              <w:fldChar w:fldCharType="end"/>
            </w:r>
            <w:r w:rsidRPr="0008746D">
              <w:rPr>
                <w:rFonts w:ascii="Times New Roman" w:hAnsi="Times New Roman"/>
                <w:szCs w:val="22"/>
                <w:lang w:val="kk-KZ" w:eastAsia="en-GB"/>
              </w:rPr>
              <w:br/>
            </w:r>
            <m:oMath>
              <m:sSup>
                <m:sSupPr>
                  <m:ctrlPr>
                    <w:rPr>
                      <w:rFonts w:ascii="Cambria Math" w:hAnsi="Cambria Math"/>
                      <w:szCs w:val="22"/>
                      <w:lang w:val="kk-KZ" w:eastAsia="en-GB"/>
                    </w:rPr>
                  </m:ctrlPr>
                </m:sSupPr>
                <m:e>
                  <m:r>
                    <m:rPr>
                      <m:sty m:val="p"/>
                    </m:rPr>
                    <w:rPr>
                      <w:rFonts w:ascii="Cambria Math" w:hAnsi="Cambria Math"/>
                      <w:szCs w:val="22"/>
                      <w:lang w:val="kk-KZ" w:eastAsia="en-GB"/>
                    </w:rPr>
                    <m:t>sin</m:t>
                  </m:r>
                </m:e>
                <m:sup>
                  <m:r>
                    <m:rPr>
                      <m:sty m:val="p"/>
                    </m:rPr>
                    <w:rPr>
                      <w:rFonts w:ascii="Cambria Math" w:hAnsi="Cambria Math"/>
                      <w:szCs w:val="22"/>
                      <w:lang w:val="kk-KZ" w:eastAsia="en-GB"/>
                    </w:rPr>
                    <m:t>2</m:t>
                  </m:r>
                </m:sup>
              </m:sSup>
              <m:r>
                <m:rPr>
                  <m:sty m:val="p"/>
                </m:rPr>
                <w:rPr>
                  <w:rFonts w:ascii="Cambria Math" w:hAnsi="Cambria Math"/>
                  <w:szCs w:val="22"/>
                  <w:lang w:val="kk-KZ" w:eastAsia="en-GB"/>
                </w:rPr>
                <m:t>α+</m:t>
              </m:r>
              <m:sSup>
                <m:sSupPr>
                  <m:ctrlPr>
                    <w:rPr>
                      <w:rFonts w:ascii="Cambria Math" w:hAnsi="Cambria Math"/>
                      <w:szCs w:val="22"/>
                      <w:lang w:val="kk-KZ" w:eastAsia="en-GB"/>
                    </w:rPr>
                  </m:ctrlPr>
                </m:sSupPr>
                <m:e>
                  <m:r>
                    <m:rPr>
                      <m:sty m:val="p"/>
                    </m:rPr>
                    <w:rPr>
                      <w:rFonts w:ascii="Cambria Math" w:hAnsi="Cambria Math"/>
                      <w:szCs w:val="22"/>
                      <w:lang w:val="kk-KZ" w:eastAsia="en-GB"/>
                    </w:rPr>
                    <m:t>cos</m:t>
                  </m:r>
                </m:e>
                <m:sup>
                  <m:r>
                    <m:rPr>
                      <m:sty m:val="p"/>
                    </m:rPr>
                    <w:rPr>
                      <w:rFonts w:ascii="Cambria Math" w:hAnsi="Cambria Math"/>
                      <w:szCs w:val="22"/>
                      <w:lang w:val="kk-KZ" w:eastAsia="en-GB"/>
                    </w:rPr>
                    <m:t>2</m:t>
                  </m:r>
                </m:sup>
              </m:sSup>
              <m:r>
                <m:rPr>
                  <m:sty m:val="p"/>
                </m:rPr>
                <w:rPr>
                  <w:rFonts w:ascii="Cambria Math" w:hAnsi="Cambria Math"/>
                  <w:szCs w:val="22"/>
                  <w:lang w:val="kk-KZ" w:eastAsia="en-GB"/>
                </w:rPr>
                <m:t>α=1</m:t>
              </m:r>
            </m:oMath>
            <w:r w:rsidRPr="0008746D">
              <w:rPr>
                <w:rFonts w:ascii="Times New Roman" w:hAnsi="Times New Roman"/>
                <w:szCs w:val="22"/>
                <w:lang w:val="kk-KZ" w:eastAsia="en-GB"/>
              </w:rPr>
              <w:t xml:space="preserve"> формуласын қорытып шығару және есептер шешуде қолдану;</w:t>
            </w:r>
          </w:p>
          <w:p w:rsidR="00861A97" w:rsidRPr="0008746D" w:rsidRDefault="00861A97" w:rsidP="006B3DC3">
            <w:pPr>
              <w:spacing w:line="240" w:lineRule="auto"/>
              <w:rPr>
                <w:rFonts w:ascii="Times New Roman" w:hAnsi="Times New Roman"/>
                <w:szCs w:val="22"/>
                <w:lang w:val="kk-KZ" w:eastAsia="en-GB"/>
              </w:rPr>
            </w:pPr>
            <w:r w:rsidRPr="0008746D">
              <w:rPr>
                <w:rFonts w:ascii="Times New Roman" w:hAnsi="Times New Roman"/>
                <w:szCs w:val="22"/>
                <w:lang w:val="kk-KZ" w:eastAsia="en-GB"/>
              </w:rPr>
              <w:t>8.2.4.2</w:t>
            </w:r>
          </w:p>
          <w:p w:rsidR="00861A97" w:rsidRPr="0008746D" w:rsidRDefault="00861A97" w:rsidP="006B3DC3">
            <w:pPr>
              <w:spacing w:line="240" w:lineRule="auto"/>
              <w:rPr>
                <w:rFonts w:ascii="Times New Roman" w:hAnsi="Times New Roman"/>
                <w:szCs w:val="22"/>
                <w:lang w:val="kk-KZ" w:eastAsia="en-GB"/>
              </w:rPr>
            </w:pPr>
            <w:r w:rsidRPr="0008746D">
              <w:rPr>
                <w:rFonts w:ascii="Times New Roman" w:hAnsi="Times New Roman"/>
                <w:szCs w:val="22"/>
                <w:lang w:val="kk-KZ"/>
              </w:rPr>
              <w:t>негізгі тригонометриялық тепе-</w:t>
            </w:r>
            <w:r w:rsidRPr="0008746D">
              <w:rPr>
                <w:rFonts w:ascii="Times New Roman" w:hAnsi="Times New Roman"/>
                <w:szCs w:val="22"/>
                <w:lang w:val="kk-KZ"/>
              </w:rPr>
              <w:lastRenderedPageBreak/>
              <w:t>теңдіктерді қорытып шығару және қолдану</w:t>
            </w:r>
            <w:r w:rsidRPr="0008746D">
              <w:rPr>
                <w:rFonts w:ascii="Times New Roman" w:hAnsi="Times New Roman"/>
                <w:szCs w:val="22"/>
                <w:lang w:val="kk-KZ" w:eastAsia="en-GB"/>
              </w:rPr>
              <w:t xml:space="preserve">;  </w:t>
            </w:r>
            <w:r w:rsidR="005252FC" w:rsidRPr="0008746D">
              <w:rPr>
                <w:rFonts w:ascii="Times New Roman" w:hAnsi="Times New Roman"/>
                <w:szCs w:val="22"/>
                <w:lang w:val="kk-KZ" w:eastAsia="en-GB"/>
              </w:rPr>
              <w:fldChar w:fldCharType="begin"/>
            </w:r>
            <w:r w:rsidRPr="0008746D">
              <w:rPr>
                <w:rFonts w:ascii="Times New Roman" w:hAnsi="Times New Roman"/>
                <w:szCs w:val="22"/>
                <w:lang w:val="kk-KZ" w:eastAsia="en-GB"/>
              </w:rPr>
              <w:instrText xml:space="preserve"> QUOTE </w:instrText>
            </w:r>
            <m:oMath>
              <m:r>
                <m:rPr>
                  <m:sty m:val="p"/>
                </m:rPr>
                <w:rPr>
                  <w:rFonts w:ascii="Cambria Math" w:hAnsi="Cambria Math"/>
                  <w:szCs w:val="22"/>
                  <w:lang w:val="kk-KZ" w:eastAsia="en-GB"/>
                </w:rPr>
                <m:t>tgα=</m:t>
              </m:r>
              <m:f>
                <m:fPr>
                  <m:ctrlPr>
                    <w:rPr>
                      <w:rFonts w:ascii="Cambria Math" w:hAnsi="Cambria Math"/>
                      <w:szCs w:val="22"/>
                      <w:lang w:val="kk-KZ" w:eastAsia="en-GB"/>
                    </w:rPr>
                  </m:ctrlPr>
                </m:fPr>
                <m:num>
                  <m:r>
                    <m:rPr>
                      <m:sty m:val="p"/>
                    </m:rPr>
                    <w:rPr>
                      <w:rFonts w:ascii="Cambria Math" w:hAnsi="Cambria Math"/>
                      <w:szCs w:val="22"/>
                      <w:lang w:val="kk-KZ" w:eastAsia="en-GB"/>
                    </w:rPr>
                    <m:t>sinα</m:t>
                  </m:r>
                </m:num>
                <m:den>
                  <m:r>
                    <m:rPr>
                      <m:sty m:val="p"/>
                    </m:rPr>
                    <w:rPr>
                      <w:rFonts w:ascii="Cambria Math" w:hAnsi="Cambria Math"/>
                      <w:szCs w:val="22"/>
                      <w:lang w:val="kk-KZ" w:eastAsia="en-GB"/>
                    </w:rPr>
                    <m:t>cosα</m:t>
                  </m:r>
                </m:den>
              </m:f>
              <m:r>
                <m:rPr>
                  <m:sty m:val="p"/>
                </m:rPr>
                <w:rPr>
                  <w:rFonts w:ascii="Cambria Math" w:hAnsi="Cambria Math"/>
                  <w:szCs w:val="22"/>
                  <w:lang w:val="kk-KZ" w:eastAsia="en-GB"/>
                </w:rPr>
                <m:t>, ctgα=</m:t>
              </m:r>
              <m:f>
                <m:fPr>
                  <m:ctrlPr>
                    <w:rPr>
                      <w:rFonts w:ascii="Cambria Math" w:hAnsi="Cambria Math"/>
                      <w:szCs w:val="22"/>
                      <w:lang w:val="kk-KZ" w:eastAsia="en-GB"/>
                    </w:rPr>
                  </m:ctrlPr>
                </m:fPr>
                <m:num>
                  <m:r>
                    <m:rPr>
                      <m:sty m:val="p"/>
                    </m:rPr>
                    <w:rPr>
                      <w:rFonts w:ascii="Cambria Math" w:hAnsi="Cambria Math"/>
                      <w:szCs w:val="22"/>
                      <w:lang w:val="kk-KZ" w:eastAsia="en-GB"/>
                    </w:rPr>
                    <m:t>cosα</m:t>
                  </m:r>
                </m:num>
                <m:den>
                  <m:r>
                    <m:rPr>
                      <m:sty m:val="p"/>
                    </m:rPr>
                    <w:rPr>
                      <w:rFonts w:ascii="Cambria Math" w:hAnsi="Cambria Math"/>
                      <w:szCs w:val="22"/>
                      <w:lang w:val="kk-KZ" w:eastAsia="en-GB"/>
                    </w:rPr>
                    <m:t>sinα</m:t>
                  </m:r>
                </m:den>
              </m:f>
              <m:r>
                <m:rPr>
                  <m:sty m:val="p"/>
                </m:rPr>
                <w:rPr>
                  <w:rFonts w:ascii="Cambria Math" w:hAnsi="Cambria Math"/>
                  <w:szCs w:val="22"/>
                  <w:lang w:val="kk-KZ" w:eastAsia="en-GB"/>
                </w:rPr>
                <m:t>, tgα∙ctgα=1, 1+</m:t>
              </m:r>
              <m:sSup>
                <m:sSupPr>
                  <m:ctrlPr>
                    <w:rPr>
                      <w:rFonts w:ascii="Cambria Math" w:hAnsi="Cambria Math"/>
                      <w:szCs w:val="22"/>
                      <w:lang w:val="kk-KZ" w:eastAsia="en-GB"/>
                    </w:rPr>
                  </m:ctrlPr>
                </m:sSupPr>
                <m:e>
                  <m:r>
                    <m:rPr>
                      <m:sty m:val="p"/>
                    </m:rPr>
                    <w:rPr>
                      <w:rFonts w:ascii="Cambria Math" w:hAnsi="Cambria Math"/>
                      <w:szCs w:val="22"/>
                      <w:lang w:val="kk-KZ" w:eastAsia="en-GB"/>
                    </w:rPr>
                    <m:t>tg</m:t>
                  </m:r>
                </m:e>
                <m:sup>
                  <m:r>
                    <m:rPr>
                      <m:sty m:val="p"/>
                    </m:rPr>
                    <w:rPr>
                      <w:rFonts w:ascii="Cambria Math" w:hAnsi="Cambria Math"/>
                      <w:szCs w:val="22"/>
                      <w:lang w:val="kk-KZ" w:eastAsia="en-GB"/>
                    </w:rPr>
                    <m:t>2</m:t>
                  </m:r>
                </m:sup>
              </m:sSup>
              <m:r>
                <m:rPr>
                  <m:sty m:val="p"/>
                </m:rPr>
                <w:rPr>
                  <w:rFonts w:ascii="Cambria Math" w:hAnsi="Cambria Math"/>
                  <w:szCs w:val="22"/>
                  <w:lang w:val="kk-KZ" w:eastAsia="en-GB"/>
                </w:rPr>
                <m:t>α=</m:t>
              </m:r>
              <m:f>
                <m:fPr>
                  <m:ctrlPr>
                    <w:rPr>
                      <w:rFonts w:ascii="Cambria Math" w:hAnsi="Cambria Math"/>
                      <w:szCs w:val="22"/>
                      <w:lang w:val="kk-KZ" w:eastAsia="en-GB"/>
                    </w:rPr>
                  </m:ctrlPr>
                </m:fPr>
                <m:num>
                  <m:r>
                    <m:rPr>
                      <m:sty m:val="p"/>
                    </m:rPr>
                    <w:rPr>
                      <w:rFonts w:ascii="Cambria Math" w:hAnsi="Cambria Math"/>
                      <w:szCs w:val="22"/>
                      <w:lang w:val="kk-KZ" w:eastAsia="en-GB"/>
                    </w:rPr>
                    <m:t>1</m:t>
                  </m:r>
                </m:num>
                <m:den>
                  <m:sSup>
                    <m:sSupPr>
                      <m:ctrlPr>
                        <w:rPr>
                          <w:rFonts w:ascii="Cambria Math" w:hAnsi="Cambria Math"/>
                          <w:szCs w:val="22"/>
                          <w:lang w:val="kk-KZ" w:eastAsia="en-GB"/>
                        </w:rPr>
                      </m:ctrlPr>
                    </m:sSupPr>
                    <m:e>
                      <m:r>
                        <m:rPr>
                          <m:sty m:val="p"/>
                        </m:rPr>
                        <w:rPr>
                          <w:rFonts w:ascii="Cambria Math" w:hAnsi="Cambria Math"/>
                          <w:szCs w:val="22"/>
                          <w:lang w:val="kk-KZ" w:eastAsia="en-GB"/>
                        </w:rPr>
                        <m:t>cos</m:t>
                      </m:r>
                    </m:e>
                    <m:sup>
                      <m:r>
                        <m:rPr>
                          <m:sty m:val="p"/>
                        </m:rPr>
                        <w:rPr>
                          <w:rFonts w:ascii="Cambria Math" w:hAnsi="Cambria Math"/>
                          <w:szCs w:val="22"/>
                          <w:lang w:val="kk-KZ" w:eastAsia="en-GB"/>
                        </w:rPr>
                        <m:t>2</m:t>
                      </m:r>
                    </m:sup>
                  </m:sSup>
                  <m:r>
                    <m:rPr>
                      <m:sty m:val="p"/>
                    </m:rPr>
                    <w:rPr>
                      <w:rFonts w:ascii="Cambria Math" w:hAnsi="Cambria Math"/>
                      <w:szCs w:val="22"/>
                      <w:lang w:val="kk-KZ" w:eastAsia="en-GB"/>
                    </w:rPr>
                    <m:t>α</m:t>
                  </m:r>
                </m:den>
              </m:f>
              <m:r>
                <m:rPr>
                  <m:sty m:val="p"/>
                </m:rPr>
                <w:rPr>
                  <w:rFonts w:ascii="Cambria Math" w:hAnsi="Cambria Math"/>
                  <w:szCs w:val="22"/>
                  <w:lang w:val="kk-KZ" w:eastAsia="en-GB"/>
                </w:rPr>
                <m:t>, 1+</m:t>
              </m:r>
              <m:sSup>
                <m:sSupPr>
                  <m:ctrlPr>
                    <w:rPr>
                      <w:rFonts w:ascii="Cambria Math" w:hAnsi="Cambria Math"/>
                      <w:szCs w:val="22"/>
                      <w:lang w:val="kk-KZ" w:eastAsia="en-GB"/>
                    </w:rPr>
                  </m:ctrlPr>
                </m:sSupPr>
                <m:e>
                  <m:r>
                    <m:rPr>
                      <m:sty m:val="p"/>
                    </m:rPr>
                    <w:rPr>
                      <w:rFonts w:ascii="Cambria Math" w:hAnsi="Cambria Math"/>
                      <w:szCs w:val="22"/>
                      <w:lang w:val="kk-KZ" w:eastAsia="en-GB"/>
                    </w:rPr>
                    <m:t>ctg</m:t>
                  </m:r>
                </m:e>
                <m:sup>
                  <m:r>
                    <m:rPr>
                      <m:sty m:val="p"/>
                    </m:rPr>
                    <w:rPr>
                      <w:rFonts w:ascii="Cambria Math" w:hAnsi="Cambria Math"/>
                      <w:szCs w:val="22"/>
                      <w:lang w:val="kk-KZ" w:eastAsia="en-GB"/>
                    </w:rPr>
                    <m:t>2</m:t>
                  </m:r>
                </m:sup>
              </m:sSup>
              <m:r>
                <m:rPr>
                  <m:sty m:val="p"/>
                </m:rPr>
                <w:rPr>
                  <w:rFonts w:ascii="Cambria Math" w:hAnsi="Cambria Math"/>
                  <w:szCs w:val="22"/>
                  <w:lang w:val="kk-KZ" w:eastAsia="en-GB"/>
                </w:rPr>
                <m:t>α=</m:t>
              </m:r>
              <m:f>
                <m:fPr>
                  <m:ctrlPr>
                    <w:rPr>
                      <w:rFonts w:ascii="Cambria Math" w:hAnsi="Cambria Math"/>
                      <w:szCs w:val="22"/>
                      <w:lang w:val="kk-KZ" w:eastAsia="en-GB"/>
                    </w:rPr>
                  </m:ctrlPr>
                </m:fPr>
                <m:num>
                  <m:r>
                    <m:rPr>
                      <m:sty m:val="p"/>
                    </m:rPr>
                    <w:rPr>
                      <w:rFonts w:ascii="Cambria Math" w:hAnsi="Cambria Math"/>
                      <w:szCs w:val="22"/>
                      <w:lang w:val="kk-KZ" w:eastAsia="en-GB"/>
                    </w:rPr>
                    <m:t>1</m:t>
                  </m:r>
                </m:num>
                <m:den>
                  <m:sSup>
                    <m:sSupPr>
                      <m:ctrlPr>
                        <w:rPr>
                          <w:rFonts w:ascii="Cambria Math" w:hAnsi="Cambria Math"/>
                          <w:szCs w:val="22"/>
                          <w:lang w:val="kk-KZ" w:eastAsia="en-GB"/>
                        </w:rPr>
                      </m:ctrlPr>
                    </m:sSupPr>
                    <m:e>
                      <m:r>
                        <m:rPr>
                          <m:sty m:val="p"/>
                        </m:rPr>
                        <w:rPr>
                          <w:rFonts w:ascii="Cambria Math" w:hAnsi="Cambria Math"/>
                          <w:szCs w:val="22"/>
                          <w:lang w:val="kk-KZ" w:eastAsia="en-GB"/>
                        </w:rPr>
                        <m:t>sin</m:t>
                      </m:r>
                    </m:e>
                    <m:sup>
                      <m:r>
                        <m:rPr>
                          <m:sty m:val="p"/>
                        </m:rPr>
                        <w:rPr>
                          <w:rFonts w:ascii="Cambria Math" w:hAnsi="Cambria Math"/>
                          <w:szCs w:val="22"/>
                          <w:lang w:val="kk-KZ" w:eastAsia="en-GB"/>
                        </w:rPr>
                        <m:t>2</m:t>
                      </m:r>
                    </m:sup>
                  </m:sSup>
                  <m:r>
                    <m:rPr>
                      <m:sty m:val="p"/>
                    </m:rPr>
                    <w:rPr>
                      <w:rFonts w:ascii="Cambria Math" w:hAnsi="Cambria Math"/>
                      <w:szCs w:val="22"/>
                      <w:lang w:val="kk-KZ" w:eastAsia="en-GB"/>
                    </w:rPr>
                    <m:t>α</m:t>
                  </m:r>
                </m:den>
              </m:f>
            </m:oMath>
            <w:r w:rsidR="005252FC" w:rsidRPr="0008746D">
              <w:rPr>
                <w:rFonts w:ascii="Times New Roman" w:hAnsi="Times New Roman"/>
                <w:szCs w:val="22"/>
                <w:lang w:val="kk-KZ" w:eastAsia="en-GB"/>
              </w:rPr>
              <w:fldChar w:fldCharType="end"/>
            </w:r>
          </w:p>
          <w:p w:rsidR="00861A97" w:rsidRPr="0008746D" w:rsidRDefault="00861A97" w:rsidP="006B3DC3">
            <w:pPr>
              <w:spacing w:line="240" w:lineRule="auto"/>
              <w:rPr>
                <w:rFonts w:ascii="Times New Roman" w:hAnsi="Times New Roman"/>
                <w:szCs w:val="22"/>
                <w:lang w:val="kk-KZ" w:eastAsia="en-GB"/>
              </w:rPr>
            </w:pPr>
            <w:r w:rsidRPr="0008746D">
              <w:rPr>
                <w:rFonts w:ascii="Times New Roman" w:hAnsi="Times New Roman"/>
                <w:szCs w:val="22"/>
                <w:lang w:val="kk-KZ" w:eastAsia="en-GB"/>
              </w:rPr>
              <w:t>8.2.4.3</w:t>
            </w:r>
            <w:r w:rsidR="005252FC" w:rsidRPr="0008746D">
              <w:rPr>
                <w:rFonts w:ascii="Times New Roman" w:hAnsi="Times New Roman"/>
                <w:szCs w:val="22"/>
                <w:lang w:val="kk-KZ" w:eastAsia="en-GB"/>
              </w:rPr>
              <w:fldChar w:fldCharType="begin"/>
            </w:r>
            <w:r w:rsidRPr="0008746D">
              <w:rPr>
                <w:rFonts w:ascii="Times New Roman" w:hAnsi="Times New Roman"/>
                <w:szCs w:val="22"/>
                <w:lang w:val="kk-KZ" w:eastAsia="en-GB"/>
              </w:rPr>
              <w:instrText xml:space="preserve"> QUOTE </w:instrText>
            </w:r>
            <w:r w:rsidR="00E52261" w:rsidRPr="005252FC">
              <w:rPr>
                <w:rFonts w:ascii="Times New Roman" w:hAnsi="Times New Roman"/>
                <w:szCs w:val="22"/>
                <w:lang w:val="kk-KZ" w:eastAsia="en-GB"/>
              </w:rPr>
              <w:pict>
                <v:shape id="_x0000_i1027" type="#_x0000_t75" style="width:56pt;height:22.4pt" equationxml="&lt;">
                  <v:imagedata r:id="rId18" o:title="" chromakey="white"/>
                </v:shape>
              </w:pict>
            </w:r>
            <w:r w:rsidRPr="0008746D">
              <w:rPr>
                <w:rFonts w:ascii="Times New Roman" w:hAnsi="Times New Roman"/>
                <w:szCs w:val="22"/>
                <w:lang w:val="kk-KZ" w:eastAsia="en-GB"/>
              </w:rPr>
              <w:instrText xml:space="preserve"> </w:instrText>
            </w:r>
            <w:r w:rsidR="005252FC" w:rsidRPr="0008746D">
              <w:rPr>
                <w:rFonts w:ascii="Times New Roman" w:hAnsi="Times New Roman"/>
                <w:szCs w:val="22"/>
                <w:lang w:val="kk-KZ" w:eastAsia="en-GB"/>
              </w:rPr>
              <w:fldChar w:fldCharType="end"/>
            </w:r>
            <w:r w:rsidR="005252FC" w:rsidRPr="0008746D">
              <w:rPr>
                <w:rFonts w:ascii="Times New Roman" w:hAnsi="Times New Roman"/>
                <w:szCs w:val="22"/>
                <w:lang w:val="kk-KZ" w:eastAsia="en-GB"/>
              </w:rPr>
              <w:fldChar w:fldCharType="begin"/>
            </w:r>
            <w:r w:rsidRPr="0008746D">
              <w:rPr>
                <w:rFonts w:ascii="Times New Roman" w:hAnsi="Times New Roman"/>
                <w:szCs w:val="22"/>
                <w:lang w:val="kk-KZ" w:eastAsia="en-GB"/>
              </w:rPr>
              <w:instrText xml:space="preserve"> QUOTE </w:instrText>
            </w:r>
            <w:r w:rsidR="00E52261" w:rsidRPr="005252FC">
              <w:rPr>
                <w:rFonts w:ascii="Times New Roman" w:hAnsi="Times New Roman"/>
                <w:szCs w:val="22"/>
                <w:lang w:val="kk-KZ" w:eastAsia="en-GB"/>
              </w:rPr>
              <w:pict>
                <v:shape id="_x0000_i1028" type="#_x0000_t75" style="width:148pt;height:22.4pt" equationxml="&lt;">
                  <v:imagedata r:id="rId19" o:title="" chromakey="white"/>
                </v:shape>
              </w:pict>
            </w:r>
            <w:r w:rsidRPr="0008746D">
              <w:rPr>
                <w:rFonts w:ascii="Times New Roman" w:hAnsi="Times New Roman"/>
                <w:szCs w:val="22"/>
                <w:lang w:val="kk-KZ" w:eastAsia="en-GB"/>
              </w:rPr>
              <w:instrText xml:space="preserve"> </w:instrText>
            </w:r>
            <w:r w:rsidR="005252FC" w:rsidRPr="0008746D">
              <w:rPr>
                <w:rFonts w:ascii="Times New Roman" w:hAnsi="Times New Roman"/>
                <w:szCs w:val="22"/>
                <w:lang w:val="kk-KZ" w:eastAsia="en-GB"/>
              </w:rPr>
              <w:fldChar w:fldCharType="end"/>
            </w:r>
            <w:r w:rsidR="005252FC" w:rsidRPr="0008746D">
              <w:rPr>
                <w:rFonts w:ascii="Times New Roman" w:hAnsi="Times New Roman"/>
                <w:szCs w:val="22"/>
                <w:lang w:val="kk-KZ" w:eastAsia="en-GB"/>
              </w:rPr>
              <w:fldChar w:fldCharType="begin"/>
            </w:r>
            <w:r w:rsidRPr="0008746D">
              <w:rPr>
                <w:rFonts w:ascii="Times New Roman" w:hAnsi="Times New Roman"/>
                <w:szCs w:val="22"/>
                <w:lang w:val="kk-KZ" w:eastAsia="en-GB"/>
              </w:rPr>
              <w:instrText xml:space="preserve"> QUOTE </w:instrText>
            </w:r>
            <w:r w:rsidR="00E52261" w:rsidRPr="005252FC">
              <w:rPr>
                <w:rFonts w:ascii="Times New Roman" w:hAnsi="Times New Roman"/>
                <w:szCs w:val="22"/>
                <w:lang w:val="kk-KZ" w:eastAsia="en-GB"/>
              </w:rPr>
              <w:pict>
                <v:shape id="_x0000_i1029" type="#_x0000_t75" style="width:63.2pt;height:16pt" equationxml="&lt;">
                  <v:imagedata r:id="rId20" o:title="" chromakey="white"/>
                </v:shape>
              </w:pict>
            </w:r>
            <w:r w:rsidRPr="0008746D">
              <w:rPr>
                <w:rFonts w:ascii="Times New Roman" w:hAnsi="Times New Roman"/>
                <w:szCs w:val="22"/>
                <w:lang w:val="kk-KZ" w:eastAsia="en-GB"/>
              </w:rPr>
              <w:instrText xml:space="preserve"> </w:instrText>
            </w:r>
            <w:r w:rsidR="005252FC" w:rsidRPr="0008746D">
              <w:rPr>
                <w:rFonts w:ascii="Times New Roman" w:hAnsi="Times New Roman"/>
                <w:szCs w:val="22"/>
                <w:lang w:val="kk-KZ" w:eastAsia="en-GB"/>
              </w:rPr>
              <w:fldChar w:fldCharType="end"/>
            </w:r>
          </w:p>
          <w:p w:rsidR="00861A97" w:rsidRPr="0008746D" w:rsidRDefault="005252FC" w:rsidP="006B3DC3">
            <w:pPr>
              <w:spacing w:line="240" w:lineRule="auto"/>
              <w:rPr>
                <w:rFonts w:ascii="Times New Roman" w:hAnsi="Times New Roman"/>
                <w:szCs w:val="22"/>
                <w:lang w:val="kk-KZ" w:eastAsia="en-GB"/>
              </w:rPr>
            </w:pPr>
            <w:r w:rsidRPr="0008746D">
              <w:rPr>
                <w:rFonts w:ascii="Times New Roman" w:hAnsi="Times New Roman"/>
                <w:szCs w:val="22"/>
                <w:lang w:val="kk-KZ" w:eastAsia="en-GB"/>
              </w:rPr>
              <w:fldChar w:fldCharType="begin"/>
            </w:r>
            <w:r w:rsidR="00861A97" w:rsidRPr="0008746D">
              <w:rPr>
                <w:rFonts w:ascii="Times New Roman" w:hAnsi="Times New Roman"/>
                <w:szCs w:val="22"/>
                <w:lang w:val="kk-KZ" w:eastAsia="en-GB"/>
              </w:rPr>
              <w:instrText xml:space="preserve"> QUOTE </w:instrText>
            </w:r>
            <w:r w:rsidR="00E52261" w:rsidRPr="005252FC">
              <w:rPr>
                <w:position w:val="-5"/>
                <w:szCs w:val="22"/>
              </w:rPr>
              <w:pict>
                <v:shape id="_x0000_i1030" type="#_x0000_t75" style="width:79.2pt;height:12.8pt" equationxml="&lt;">
                  <v:imagedata r:id="rId21" o:title="" chromakey="white"/>
                </v:shape>
              </w:pict>
            </w:r>
            <w:r w:rsidR="00861A97" w:rsidRPr="0008746D">
              <w:rPr>
                <w:rFonts w:ascii="Times New Roman" w:hAnsi="Times New Roman"/>
                <w:szCs w:val="22"/>
                <w:lang w:val="kk-KZ" w:eastAsia="en-GB"/>
              </w:rPr>
              <w:instrText xml:space="preserve"> </w:instrText>
            </w:r>
            <w:r w:rsidRPr="0008746D">
              <w:rPr>
                <w:rFonts w:ascii="Times New Roman" w:hAnsi="Times New Roman"/>
                <w:szCs w:val="22"/>
                <w:lang w:val="kk-KZ" w:eastAsia="en-GB"/>
              </w:rPr>
              <w:fldChar w:fldCharType="separate"/>
            </w:r>
            <w:r w:rsidR="00812C1D" w:rsidRPr="005252FC">
              <w:rPr>
                <w:position w:val="-5"/>
                <w:szCs w:val="22"/>
              </w:rPr>
              <w:pict>
                <v:shape id="_x0000_i1031" type="#_x0000_t75" style="width:56.8pt;height:8.8pt" equationxml="&lt;">
                  <v:imagedata r:id="rId21" o:title="" chromakey="white"/>
                </v:shape>
              </w:pict>
            </w:r>
            <w:r w:rsidRPr="0008746D">
              <w:rPr>
                <w:rFonts w:ascii="Times New Roman" w:hAnsi="Times New Roman"/>
                <w:szCs w:val="22"/>
                <w:lang w:val="kk-KZ" w:eastAsia="en-GB"/>
              </w:rPr>
              <w:fldChar w:fldCharType="end"/>
            </w:r>
            <w:r w:rsidR="00861A97" w:rsidRPr="0008746D">
              <w:rPr>
                <w:rFonts w:ascii="Times New Roman" w:hAnsi="Times New Roman"/>
                <w:szCs w:val="22"/>
                <w:lang w:val="kk-KZ" w:eastAsia="en-GB"/>
              </w:rPr>
              <w:t xml:space="preserve"> бұрыш</w:t>
            </w:r>
            <w:r w:rsidR="00D93F4A">
              <w:rPr>
                <w:rFonts w:ascii="Times New Roman" w:hAnsi="Times New Roman"/>
                <w:szCs w:val="22"/>
                <w:lang w:val="kk-KZ" w:eastAsia="en-GB"/>
              </w:rPr>
              <w:t>-тары</w:t>
            </w:r>
            <w:r w:rsidR="00861A97" w:rsidRPr="0008746D">
              <w:rPr>
                <w:rFonts w:ascii="Times New Roman" w:hAnsi="Times New Roman"/>
                <w:szCs w:val="22"/>
                <w:lang w:val="kk-KZ" w:eastAsia="en-GB"/>
              </w:rPr>
              <w:t>ның синусы, косинусы, тангенсі және котангенсі арасын</w:t>
            </w:r>
            <w:r w:rsidR="00D93F4A">
              <w:rPr>
                <w:rFonts w:ascii="Times New Roman" w:hAnsi="Times New Roman"/>
                <w:szCs w:val="22"/>
                <w:lang w:val="kk-KZ" w:eastAsia="en-GB"/>
              </w:rPr>
              <w:t>-</w:t>
            </w:r>
            <w:r w:rsidR="00861A97" w:rsidRPr="0008746D">
              <w:rPr>
                <w:rFonts w:ascii="Times New Roman" w:hAnsi="Times New Roman"/>
                <w:szCs w:val="22"/>
                <w:lang w:val="kk-KZ" w:eastAsia="en-GB"/>
              </w:rPr>
              <w:t>дағы байланыс</w:t>
            </w:r>
            <w:r w:rsidR="00D93F4A">
              <w:rPr>
                <w:rFonts w:ascii="Times New Roman" w:hAnsi="Times New Roman"/>
                <w:szCs w:val="22"/>
                <w:lang w:val="kk-KZ" w:eastAsia="en-GB"/>
              </w:rPr>
              <w:t>-тар</w:t>
            </w:r>
            <w:r w:rsidR="00861A97" w:rsidRPr="0008746D">
              <w:rPr>
                <w:rFonts w:ascii="Times New Roman" w:hAnsi="Times New Roman"/>
                <w:szCs w:val="22"/>
                <w:lang w:val="kk-KZ" w:eastAsia="en-GB"/>
              </w:rPr>
              <w:t>ды білу және қолдану</w:t>
            </w:r>
          </w:p>
          <w:p w:rsidR="00861A97" w:rsidRDefault="00861A97" w:rsidP="006B3DC3">
            <w:pPr>
              <w:spacing w:line="240" w:lineRule="auto"/>
              <w:rPr>
                <w:rFonts w:ascii="Times New Roman" w:hAnsi="Times New Roman"/>
                <w:szCs w:val="22"/>
                <w:lang w:val="en-US" w:eastAsia="en-GB"/>
              </w:rPr>
            </w:pPr>
            <w:r w:rsidRPr="0008746D">
              <w:rPr>
                <w:rFonts w:ascii="Times New Roman" w:hAnsi="Times New Roman"/>
                <w:szCs w:val="22"/>
                <w:lang w:val="kk-KZ" w:eastAsia="en-GB"/>
              </w:rPr>
              <w:t>8.2.4.4</w:t>
            </w:r>
          </w:p>
          <w:p w:rsidR="00812C1D" w:rsidRPr="00812C1D" w:rsidRDefault="00812C1D" w:rsidP="006B3DC3">
            <w:pPr>
              <w:spacing w:line="240" w:lineRule="auto"/>
              <w:rPr>
                <w:rFonts w:ascii="Times New Roman" w:hAnsi="Times New Roman"/>
                <w:szCs w:val="22"/>
                <w:lang w:val="en-US" w:eastAsia="en-GB"/>
              </w:rPr>
            </w:pPr>
            <w:r w:rsidRPr="00812C1D">
              <w:rPr>
                <w:rFonts w:ascii="Times New Roman" w:hAnsi="Times New Roman"/>
                <w:i/>
                <w:szCs w:val="22"/>
                <w:lang w:val="en-US" w:eastAsia="en-GB"/>
              </w:rPr>
              <w:t>sin</w:t>
            </w:r>
            <w:r w:rsidRPr="00812C1D">
              <w:rPr>
                <w:rFonts w:ascii="Times New Roman" w:hAnsi="Times New Roman"/>
                <w:i/>
                <w:szCs w:val="22"/>
                <w:lang w:val="en-US" w:eastAsia="en-GB"/>
              </w:rPr>
              <w:sym w:font="Symbol" w:char="F061"/>
            </w:r>
            <w:r w:rsidRPr="00812C1D">
              <w:rPr>
                <w:rFonts w:ascii="Times New Roman" w:hAnsi="Times New Roman"/>
                <w:i/>
                <w:szCs w:val="22"/>
                <w:lang w:val="en-US" w:eastAsia="en-GB"/>
              </w:rPr>
              <w:t>, cos</w:t>
            </w:r>
            <w:r w:rsidRPr="00812C1D">
              <w:rPr>
                <w:rFonts w:ascii="Times New Roman" w:hAnsi="Times New Roman"/>
                <w:i/>
                <w:szCs w:val="22"/>
                <w:lang w:val="en-US" w:eastAsia="en-GB"/>
              </w:rPr>
              <w:sym w:font="Symbol" w:char="F061"/>
            </w:r>
            <w:r w:rsidRPr="00812C1D">
              <w:rPr>
                <w:rFonts w:ascii="Times New Roman" w:hAnsi="Times New Roman"/>
                <w:i/>
                <w:szCs w:val="22"/>
                <w:lang w:val="en-US" w:eastAsia="en-GB"/>
              </w:rPr>
              <w:t>, tg</w:t>
            </w:r>
            <w:r w:rsidRPr="00812C1D">
              <w:rPr>
                <w:rFonts w:ascii="Times New Roman" w:hAnsi="Times New Roman"/>
                <w:i/>
                <w:szCs w:val="22"/>
                <w:lang w:val="en-US" w:eastAsia="en-GB"/>
              </w:rPr>
              <w:sym w:font="Symbol" w:char="F061"/>
            </w:r>
            <w:r>
              <w:rPr>
                <w:rFonts w:ascii="Times New Roman" w:hAnsi="Times New Roman"/>
                <w:szCs w:val="22"/>
                <w:lang w:val="en-US" w:eastAsia="en-GB"/>
              </w:rPr>
              <w:t xml:space="preserve"> </w:t>
            </w:r>
            <w:r>
              <w:rPr>
                <w:rFonts w:ascii="Times New Roman" w:hAnsi="Times New Roman"/>
                <w:szCs w:val="22"/>
                <w:lang w:val="ru-RU" w:eastAsia="en-GB"/>
              </w:rPr>
              <w:t>ж</w:t>
            </w:r>
            <w:r>
              <w:rPr>
                <w:rFonts w:ascii="Times New Roman" w:hAnsi="Times New Roman"/>
                <w:szCs w:val="22"/>
                <w:lang w:val="kk-KZ" w:eastAsia="en-GB"/>
              </w:rPr>
              <w:t xml:space="preserve">әне </w:t>
            </w:r>
            <w:r w:rsidRPr="00812C1D">
              <w:rPr>
                <w:rFonts w:ascii="Times New Roman" w:hAnsi="Times New Roman"/>
                <w:i/>
                <w:szCs w:val="22"/>
                <w:lang w:val="en-US" w:eastAsia="en-GB"/>
              </w:rPr>
              <w:t>ctg</w:t>
            </w:r>
            <w:r w:rsidRPr="00812C1D">
              <w:rPr>
                <w:rFonts w:ascii="Times New Roman" w:hAnsi="Times New Roman"/>
                <w:i/>
                <w:szCs w:val="22"/>
                <w:lang w:val="en-US" w:eastAsia="en-GB"/>
              </w:rPr>
              <w:sym w:font="Symbol" w:char="F061"/>
            </w:r>
          </w:p>
          <w:p w:rsidR="00861A97" w:rsidRPr="0008746D" w:rsidRDefault="005252FC" w:rsidP="00812C1D">
            <w:pPr>
              <w:spacing w:line="240" w:lineRule="auto"/>
              <w:rPr>
                <w:rFonts w:ascii="Times New Roman" w:hAnsi="Times New Roman"/>
                <w:b/>
                <w:szCs w:val="22"/>
                <w:lang w:val="kk-KZ"/>
              </w:rPr>
            </w:pPr>
            <w:r w:rsidRPr="0008746D">
              <w:rPr>
                <w:rFonts w:ascii="Times New Roman" w:hAnsi="Times New Roman"/>
                <w:szCs w:val="22"/>
                <w:lang w:val="kk-KZ" w:eastAsia="en-GB"/>
              </w:rPr>
              <w:fldChar w:fldCharType="begin"/>
            </w:r>
            <w:r w:rsidR="00861A97" w:rsidRPr="0008746D">
              <w:rPr>
                <w:rFonts w:ascii="Times New Roman" w:hAnsi="Times New Roman"/>
                <w:szCs w:val="22"/>
                <w:lang w:val="kk-KZ" w:eastAsia="en-GB"/>
              </w:rPr>
              <w:instrText xml:space="preserve"> QUOTE </w:instrText>
            </w:r>
            <w:r w:rsidR="00E52261" w:rsidRPr="005252FC">
              <w:rPr>
                <w:position w:val="-5"/>
                <w:szCs w:val="22"/>
              </w:rPr>
              <w:pict>
                <v:shape id="_x0000_i1032" type="#_x0000_t75" style="width:135.2pt;height:12.8pt" equationxml="&lt;">
                  <v:imagedata r:id="rId22" o:title="" chromakey="white"/>
                </v:shape>
              </w:pict>
            </w:r>
            <w:r w:rsidR="00861A97" w:rsidRPr="0008746D">
              <w:rPr>
                <w:rFonts w:ascii="Times New Roman" w:hAnsi="Times New Roman"/>
                <w:szCs w:val="22"/>
                <w:lang w:val="kk-KZ" w:eastAsia="en-GB"/>
              </w:rPr>
              <w:instrText xml:space="preserve"> </w:instrText>
            </w:r>
            <w:r w:rsidRPr="0008746D">
              <w:rPr>
                <w:rFonts w:ascii="Times New Roman" w:hAnsi="Times New Roman"/>
                <w:szCs w:val="22"/>
                <w:lang w:val="kk-KZ" w:eastAsia="en-GB"/>
              </w:rPr>
              <w:fldChar w:fldCharType="separate"/>
            </w:r>
            <w:r w:rsidRPr="0008746D">
              <w:rPr>
                <w:rFonts w:ascii="Times New Roman" w:hAnsi="Times New Roman"/>
                <w:szCs w:val="22"/>
                <w:lang w:val="kk-KZ" w:eastAsia="en-GB"/>
              </w:rPr>
              <w:fldChar w:fldCharType="end"/>
            </w:r>
            <w:r w:rsidR="00861A97" w:rsidRPr="0008746D">
              <w:rPr>
                <w:rFonts w:ascii="Times New Roman" w:hAnsi="Times New Roman"/>
                <w:szCs w:val="22"/>
                <w:lang w:val="kk-KZ" w:eastAsia="en-GB"/>
              </w:rPr>
              <w:t>мәндерін олардың біреуінің берілген мәні бойынша табу</w:t>
            </w:r>
          </w:p>
        </w:tc>
        <w:tc>
          <w:tcPr>
            <w:tcW w:w="1984" w:type="dxa"/>
          </w:tcPr>
          <w:p w:rsidR="00861A97" w:rsidRPr="0008746D" w:rsidRDefault="00861A97" w:rsidP="006B3DC3">
            <w:pPr>
              <w:pStyle w:val="ae"/>
              <w:widowControl w:val="0"/>
              <w:spacing w:after="0" w:line="240" w:lineRule="auto"/>
              <w:ind w:left="0"/>
              <w:rPr>
                <w:rFonts w:ascii="Times New Roman" w:hAnsi="Times New Roman"/>
                <w:sz w:val="22"/>
                <w:szCs w:val="22"/>
                <w:lang w:val="kk-KZ"/>
              </w:rPr>
            </w:pPr>
            <w:r w:rsidRPr="0008746D">
              <w:rPr>
                <w:rFonts w:ascii="Times New Roman" w:hAnsi="Times New Roman"/>
                <w:sz w:val="22"/>
                <w:szCs w:val="22"/>
                <w:lang w:val="kk-KZ"/>
              </w:rPr>
              <w:lastRenderedPageBreak/>
              <w:t>9.2.4.1</w:t>
            </w:r>
          </w:p>
          <w:p w:rsidR="00861A97" w:rsidRPr="0008746D" w:rsidRDefault="00861A97" w:rsidP="006B3DC3">
            <w:pPr>
              <w:pStyle w:val="ae"/>
              <w:widowControl w:val="0"/>
              <w:spacing w:after="0" w:line="240" w:lineRule="auto"/>
              <w:ind w:left="0"/>
              <w:rPr>
                <w:rFonts w:ascii="Times New Roman" w:hAnsi="Times New Roman"/>
                <w:sz w:val="22"/>
                <w:szCs w:val="22"/>
                <w:lang w:val="kk-KZ"/>
              </w:rPr>
            </w:pPr>
            <w:r w:rsidRPr="0008746D">
              <w:rPr>
                <w:rFonts w:ascii="Times New Roman" w:hAnsi="Times New Roman"/>
                <w:sz w:val="22"/>
                <w:szCs w:val="22"/>
                <w:lang w:val="kk-KZ"/>
              </w:rPr>
              <w:t>тригонометрия</w:t>
            </w:r>
            <w:r w:rsidR="00812C1D">
              <w:rPr>
                <w:rFonts w:ascii="Times New Roman" w:hAnsi="Times New Roman"/>
                <w:sz w:val="22"/>
                <w:szCs w:val="22"/>
                <w:lang w:val="kk-KZ"/>
              </w:rPr>
              <w:t>-</w:t>
            </w:r>
            <w:r w:rsidRPr="0008746D">
              <w:rPr>
                <w:rFonts w:ascii="Times New Roman" w:hAnsi="Times New Roman"/>
                <w:sz w:val="22"/>
                <w:szCs w:val="22"/>
                <w:lang w:val="kk-KZ"/>
              </w:rPr>
              <w:t>лық функциялардың анықтамаларын білу;</w:t>
            </w:r>
          </w:p>
          <w:p w:rsidR="00861A97" w:rsidRPr="0008746D" w:rsidRDefault="00861A97" w:rsidP="006B3DC3">
            <w:pPr>
              <w:spacing w:line="240" w:lineRule="auto"/>
              <w:rPr>
                <w:rFonts w:ascii="Times New Roman" w:hAnsi="Times New Roman"/>
                <w:szCs w:val="22"/>
                <w:lang w:val="kk-KZ"/>
              </w:rPr>
            </w:pPr>
            <w:r w:rsidRPr="0008746D">
              <w:rPr>
                <w:rFonts w:ascii="Times New Roman" w:hAnsi="Times New Roman"/>
                <w:szCs w:val="22"/>
                <w:lang w:val="kk-KZ"/>
              </w:rPr>
              <w:t>9.2.4.2</w:t>
            </w:r>
          </w:p>
          <w:p w:rsidR="00861A97" w:rsidRPr="0008746D" w:rsidRDefault="00861A97" w:rsidP="006B3DC3">
            <w:pPr>
              <w:spacing w:line="240" w:lineRule="auto"/>
              <w:rPr>
                <w:rFonts w:ascii="Times New Roman" w:hAnsi="Times New Roman"/>
                <w:szCs w:val="22"/>
                <w:lang w:val="kk-KZ"/>
              </w:rPr>
            </w:pPr>
            <w:r w:rsidRPr="0008746D">
              <w:rPr>
                <w:rFonts w:ascii="Times New Roman" w:hAnsi="Times New Roman"/>
                <w:szCs w:val="22"/>
                <w:lang w:val="kk-KZ"/>
              </w:rPr>
              <w:t>бірлік шеңбердегі  нүктелердің координаталары (</w:t>
            </w:r>
            <w:r w:rsidR="005252FC" w:rsidRPr="0008746D">
              <w:rPr>
                <w:rFonts w:ascii="Times New Roman" w:hAnsi="Times New Roman"/>
                <w:color w:val="000000"/>
                <w:szCs w:val="22"/>
                <w:lang w:val="kk-KZ"/>
              </w:rPr>
              <w:fldChar w:fldCharType="begin"/>
            </w:r>
            <w:r w:rsidRPr="0008746D">
              <w:rPr>
                <w:rFonts w:ascii="Times New Roman" w:hAnsi="Times New Roman"/>
                <w:color w:val="000000"/>
                <w:szCs w:val="22"/>
                <w:lang w:val="kk-KZ"/>
              </w:rPr>
              <w:instrText xml:space="preserve"> QUOTE </w:instrText>
            </w:r>
            <w:r w:rsidR="00E52261" w:rsidRPr="005252FC">
              <w:rPr>
                <w:position w:val="-5"/>
                <w:szCs w:val="22"/>
              </w:rPr>
              <w:pict>
                <v:shape id="_x0000_i1033" type="#_x0000_t75" style="width:58.4pt;height:12.8pt" equationxml="&lt;">
                  <v:imagedata r:id="rId23" o:title="" chromakey="white"/>
                </v:shape>
              </w:pict>
            </w:r>
            <w:r w:rsidRPr="0008746D">
              <w:rPr>
                <w:rFonts w:ascii="Times New Roman" w:hAnsi="Times New Roman"/>
                <w:color w:val="000000"/>
                <w:szCs w:val="22"/>
                <w:lang w:val="kk-KZ"/>
              </w:rPr>
              <w:instrText xml:space="preserve"> </w:instrText>
            </w:r>
            <w:r w:rsidR="005252FC" w:rsidRPr="0008746D">
              <w:rPr>
                <w:rFonts w:ascii="Times New Roman" w:hAnsi="Times New Roman"/>
                <w:color w:val="000000"/>
                <w:szCs w:val="22"/>
                <w:lang w:val="kk-KZ"/>
              </w:rPr>
              <w:fldChar w:fldCharType="separate"/>
            </w:r>
            <w:r w:rsidR="00E52261" w:rsidRPr="005252FC">
              <w:rPr>
                <w:position w:val="-5"/>
                <w:szCs w:val="22"/>
              </w:rPr>
              <w:pict>
                <v:shape id="_x0000_i1034" type="#_x0000_t75" style="width:57.6pt;height:12.8pt" equationxml="&lt;">
                  <v:imagedata r:id="rId23" o:title="" chromakey="white"/>
                </v:shape>
              </w:pict>
            </w:r>
            <w:r w:rsidR="005252FC" w:rsidRPr="0008746D">
              <w:rPr>
                <w:rFonts w:ascii="Times New Roman" w:hAnsi="Times New Roman"/>
                <w:color w:val="000000"/>
                <w:szCs w:val="22"/>
                <w:lang w:val="kk-KZ"/>
              </w:rPr>
              <w:fldChar w:fldCharType="end"/>
            </w:r>
            <w:r w:rsidRPr="0008746D">
              <w:rPr>
                <w:rFonts w:ascii="Times New Roman" w:hAnsi="Times New Roman"/>
                <w:color w:val="000000"/>
                <w:szCs w:val="22"/>
                <w:lang w:val="kk-KZ"/>
              </w:rPr>
              <w:t xml:space="preserve">) мен </w:t>
            </w:r>
            <w:r w:rsidRPr="0008746D">
              <w:rPr>
                <w:rFonts w:ascii="Times New Roman" w:hAnsi="Times New Roman"/>
                <w:szCs w:val="22"/>
                <w:lang w:val="kk-KZ"/>
              </w:rPr>
              <w:t>тригонометрия</w:t>
            </w:r>
            <w:r w:rsidR="00812C1D">
              <w:rPr>
                <w:rFonts w:ascii="Times New Roman" w:hAnsi="Times New Roman"/>
                <w:szCs w:val="22"/>
                <w:lang w:val="kk-KZ"/>
              </w:rPr>
              <w:t>-</w:t>
            </w:r>
            <w:r w:rsidRPr="0008746D">
              <w:rPr>
                <w:rFonts w:ascii="Times New Roman" w:hAnsi="Times New Roman"/>
                <w:szCs w:val="22"/>
                <w:lang w:val="kk-KZ"/>
              </w:rPr>
              <w:t xml:space="preserve">лық функциялар-дың </w:t>
            </w:r>
            <w:r w:rsidR="005252FC" w:rsidRPr="0008746D">
              <w:rPr>
                <w:rFonts w:ascii="Times New Roman" w:hAnsi="Times New Roman"/>
                <w:szCs w:val="22"/>
                <w:lang w:val="ru-RU"/>
              </w:rPr>
              <w:fldChar w:fldCharType="begin"/>
            </w:r>
            <w:r w:rsidRPr="0008746D">
              <w:rPr>
                <w:rFonts w:ascii="Times New Roman" w:hAnsi="Times New Roman"/>
                <w:szCs w:val="22"/>
                <w:lang w:val="kk-KZ"/>
              </w:rPr>
              <w:instrText xml:space="preserve"> QUOTE </w:instrText>
            </w:r>
            <w:r w:rsidR="005252FC" w:rsidRPr="0008746D">
              <w:rPr>
                <w:rFonts w:ascii="Times New Roman" w:hAnsi="Times New Roman"/>
                <w:szCs w:val="22"/>
                <w:lang w:val="kk-KZ"/>
              </w:rPr>
              <w:fldChar w:fldCharType="begin"/>
            </w:r>
            <w:r w:rsidRPr="0008746D">
              <w:rPr>
                <w:rFonts w:ascii="Times New Roman" w:hAnsi="Times New Roman"/>
                <w:szCs w:val="22"/>
                <w:lang w:val="kk-KZ"/>
              </w:rPr>
              <w:instrText xml:space="preserve"> QUOTE </w:instrText>
            </w:r>
            <w:r w:rsidR="00E52261" w:rsidRPr="005252FC">
              <w:rPr>
                <w:position w:val="-5"/>
                <w:szCs w:val="22"/>
              </w:rPr>
              <w:pict>
                <v:shape id="_x0000_i1035" type="#_x0000_t75" style="width:52pt;height:12.8pt" equationxml="&lt;">
                  <v:imagedata r:id="rId24" o:title="" chromakey="white"/>
                </v:shape>
              </w:pict>
            </w:r>
            <w:r w:rsidRPr="0008746D">
              <w:rPr>
                <w:rFonts w:ascii="Times New Roman" w:hAnsi="Times New Roman"/>
                <w:szCs w:val="22"/>
                <w:lang w:val="kk-KZ"/>
              </w:rPr>
              <w:instrText xml:space="preserve"> </w:instrText>
            </w:r>
            <w:r w:rsidR="005252FC" w:rsidRPr="0008746D">
              <w:rPr>
                <w:rFonts w:ascii="Times New Roman" w:hAnsi="Times New Roman"/>
                <w:szCs w:val="22"/>
                <w:lang w:val="kk-KZ"/>
              </w:rPr>
              <w:fldChar w:fldCharType="separate"/>
            </w:r>
            <w:r w:rsidR="00E52261" w:rsidRPr="005252FC">
              <w:rPr>
                <w:position w:val="-5"/>
                <w:szCs w:val="22"/>
              </w:rPr>
              <w:pict>
                <v:shape id="_x0000_i1036" type="#_x0000_t75" style="width:52pt;height:12.8pt" equationxml="&lt;">
                  <v:imagedata r:id="rId24" o:title="" chromakey="white"/>
                </v:shape>
              </w:pict>
            </w:r>
            <w:r w:rsidR="005252FC" w:rsidRPr="0008746D">
              <w:rPr>
                <w:rFonts w:ascii="Times New Roman" w:hAnsi="Times New Roman"/>
                <w:szCs w:val="22"/>
                <w:lang w:val="kk-KZ"/>
              </w:rPr>
              <w:fldChar w:fldCharType="end"/>
            </w:r>
            <w:r w:rsidRPr="0008746D">
              <w:rPr>
                <w:rFonts w:ascii="Times New Roman" w:hAnsi="Times New Roman"/>
                <w:szCs w:val="22"/>
                <w:lang w:val="kk-KZ"/>
              </w:rPr>
              <w:instrText xml:space="preserve"> </w:instrText>
            </w:r>
            <w:r w:rsidR="005252FC" w:rsidRPr="0008746D">
              <w:rPr>
                <w:rFonts w:ascii="Times New Roman" w:hAnsi="Times New Roman"/>
                <w:szCs w:val="22"/>
                <w:lang w:val="ru-RU"/>
              </w:rPr>
              <w:fldChar w:fldCharType="end"/>
            </w:r>
            <w:r w:rsidRPr="0008746D">
              <w:rPr>
                <w:rFonts w:ascii="Times New Roman" w:hAnsi="Times New Roman"/>
                <w:szCs w:val="22"/>
                <w:lang w:val="kk-KZ"/>
              </w:rPr>
              <w:t xml:space="preserve">өзара байланысын білу; </w:t>
            </w:r>
          </w:p>
          <w:p w:rsidR="00861A97" w:rsidRPr="0008746D" w:rsidRDefault="00861A97" w:rsidP="006B3DC3">
            <w:pPr>
              <w:spacing w:line="240" w:lineRule="auto"/>
              <w:rPr>
                <w:rFonts w:ascii="Times New Roman" w:hAnsi="Times New Roman"/>
                <w:szCs w:val="22"/>
                <w:lang w:val="kk-KZ"/>
              </w:rPr>
            </w:pPr>
            <w:r w:rsidRPr="0008746D">
              <w:rPr>
                <w:rFonts w:ascii="Times New Roman" w:hAnsi="Times New Roman"/>
                <w:szCs w:val="22"/>
                <w:lang w:val="kk-KZ"/>
              </w:rPr>
              <w:t xml:space="preserve">9.2.4.3 </w:t>
            </w:r>
          </w:p>
          <w:p w:rsidR="00861A97" w:rsidRPr="0008746D" w:rsidRDefault="00861A97" w:rsidP="006B3DC3">
            <w:pPr>
              <w:spacing w:line="240" w:lineRule="auto"/>
              <w:rPr>
                <w:rFonts w:ascii="Times New Roman" w:hAnsi="Times New Roman"/>
                <w:szCs w:val="22"/>
                <w:lang w:val="kk-KZ"/>
              </w:rPr>
            </w:pPr>
            <w:r w:rsidRPr="0008746D">
              <w:rPr>
                <w:rFonts w:ascii="Times New Roman" w:hAnsi="Times New Roman"/>
                <w:szCs w:val="22"/>
                <w:lang w:val="kk-KZ"/>
              </w:rPr>
              <w:t xml:space="preserve">бұрыштардың қосындысы мен айырымының, жарты және қос </w:t>
            </w:r>
            <w:r w:rsidRPr="0008746D">
              <w:rPr>
                <w:rFonts w:ascii="Times New Roman" w:hAnsi="Times New Roman"/>
                <w:szCs w:val="22"/>
                <w:lang w:val="kk-KZ"/>
              </w:rPr>
              <w:lastRenderedPageBreak/>
              <w:t>бұрыштың тригонометриялық формулаларын қорытып шығару және қолдану;</w:t>
            </w:r>
          </w:p>
          <w:p w:rsidR="00861A97" w:rsidRPr="0008746D" w:rsidRDefault="00861A97" w:rsidP="006B3DC3">
            <w:pPr>
              <w:spacing w:line="240" w:lineRule="auto"/>
              <w:rPr>
                <w:rFonts w:ascii="Times New Roman" w:hAnsi="Times New Roman"/>
                <w:szCs w:val="22"/>
                <w:lang w:val="kk-KZ"/>
              </w:rPr>
            </w:pPr>
            <w:r w:rsidRPr="0008746D">
              <w:rPr>
                <w:rFonts w:ascii="Times New Roman" w:hAnsi="Times New Roman"/>
                <w:szCs w:val="22"/>
                <w:lang w:val="kk-KZ"/>
              </w:rPr>
              <w:t>9.2.4.4</w:t>
            </w:r>
          </w:p>
          <w:p w:rsidR="00861A97" w:rsidRPr="0008746D" w:rsidRDefault="00861A97" w:rsidP="006B3DC3">
            <w:pPr>
              <w:spacing w:line="240" w:lineRule="auto"/>
              <w:rPr>
                <w:rFonts w:ascii="Times New Roman" w:hAnsi="Times New Roman"/>
                <w:szCs w:val="22"/>
                <w:lang w:val="kk-KZ"/>
              </w:rPr>
            </w:pPr>
            <w:r w:rsidRPr="0008746D">
              <w:rPr>
                <w:rFonts w:ascii="Times New Roman" w:hAnsi="Times New Roman"/>
                <w:szCs w:val="22"/>
                <w:lang w:val="kk-KZ"/>
              </w:rPr>
              <w:t>келтіру формулаларын қорытып шығару және қолдану;</w:t>
            </w:r>
          </w:p>
          <w:p w:rsidR="00861A97" w:rsidRPr="0008746D" w:rsidRDefault="00861A97" w:rsidP="006B3DC3">
            <w:pPr>
              <w:spacing w:line="240" w:lineRule="auto"/>
              <w:rPr>
                <w:rFonts w:ascii="Times New Roman" w:hAnsi="Times New Roman"/>
                <w:szCs w:val="22"/>
                <w:lang w:val="kk-KZ"/>
              </w:rPr>
            </w:pPr>
            <w:r w:rsidRPr="0008746D">
              <w:rPr>
                <w:rFonts w:ascii="Times New Roman" w:hAnsi="Times New Roman"/>
                <w:szCs w:val="22"/>
                <w:lang w:val="kk-KZ"/>
              </w:rPr>
              <w:t>9.2.4.5</w:t>
            </w:r>
          </w:p>
          <w:p w:rsidR="00861A97" w:rsidRPr="0008746D" w:rsidRDefault="00861A97" w:rsidP="006B3DC3">
            <w:pPr>
              <w:pStyle w:val="ae"/>
              <w:widowControl w:val="0"/>
              <w:spacing w:after="0" w:line="240" w:lineRule="auto"/>
              <w:ind w:left="0"/>
              <w:rPr>
                <w:rFonts w:ascii="Times New Roman" w:hAnsi="Times New Roman"/>
                <w:sz w:val="22"/>
                <w:szCs w:val="22"/>
                <w:lang w:val="kk-KZ"/>
              </w:rPr>
            </w:pPr>
            <w:r w:rsidRPr="0008746D">
              <w:rPr>
                <w:rFonts w:ascii="Times New Roman" w:hAnsi="Times New Roman"/>
                <w:sz w:val="22"/>
                <w:szCs w:val="22"/>
                <w:lang w:val="kk-KZ"/>
              </w:rPr>
              <w:t>бірлік шеңбердің көмегімен  тригономе</w:t>
            </w:r>
            <w:r w:rsidR="005E1A5E" w:rsidRPr="0008746D">
              <w:rPr>
                <w:rFonts w:ascii="Times New Roman" w:hAnsi="Times New Roman"/>
                <w:sz w:val="22"/>
                <w:szCs w:val="22"/>
                <w:lang w:val="kk-KZ"/>
              </w:rPr>
              <w:t>-</w:t>
            </w:r>
            <w:r w:rsidRPr="0008746D">
              <w:rPr>
                <w:rFonts w:ascii="Times New Roman" w:hAnsi="Times New Roman"/>
                <w:sz w:val="22"/>
                <w:szCs w:val="22"/>
                <w:lang w:val="kk-KZ"/>
              </w:rPr>
              <w:t xml:space="preserve">триялық функциялардың анықталу облысы мен  мәндер жиынын табу;  </w:t>
            </w:r>
          </w:p>
          <w:p w:rsidR="00861A97" w:rsidRPr="0008746D" w:rsidRDefault="00861A97" w:rsidP="006B3DC3">
            <w:pPr>
              <w:spacing w:line="240" w:lineRule="auto"/>
              <w:rPr>
                <w:rFonts w:ascii="Times New Roman" w:hAnsi="Times New Roman"/>
                <w:szCs w:val="22"/>
                <w:lang w:val="kk-KZ"/>
              </w:rPr>
            </w:pPr>
            <w:r w:rsidRPr="0008746D">
              <w:rPr>
                <w:rFonts w:ascii="Times New Roman" w:hAnsi="Times New Roman"/>
                <w:szCs w:val="22"/>
                <w:lang w:val="kk-KZ"/>
              </w:rPr>
              <w:t>9.2.4.6</w:t>
            </w:r>
          </w:p>
          <w:p w:rsidR="00861A97" w:rsidRPr="0008746D" w:rsidRDefault="00861A97" w:rsidP="006B3DC3">
            <w:pPr>
              <w:pStyle w:val="13"/>
              <w:widowControl w:val="0"/>
              <w:spacing w:after="0" w:line="240" w:lineRule="auto"/>
              <w:ind w:left="0"/>
              <w:rPr>
                <w:rFonts w:ascii="Times New Roman" w:hAnsi="Times New Roman"/>
                <w:sz w:val="22"/>
                <w:szCs w:val="22"/>
                <w:lang w:val="kk-KZ"/>
              </w:rPr>
            </w:pPr>
            <w:r w:rsidRPr="0008746D">
              <w:rPr>
                <w:rFonts w:ascii="Times New Roman" w:hAnsi="Times New Roman"/>
                <w:sz w:val="22"/>
                <w:szCs w:val="22"/>
                <w:lang w:val="kk-KZ"/>
              </w:rPr>
              <w:t>бірлік шеңбердің көмегімен тригономе</w:t>
            </w:r>
            <w:r w:rsidR="005E1A5E" w:rsidRPr="0008746D">
              <w:rPr>
                <w:rFonts w:ascii="Times New Roman" w:hAnsi="Times New Roman"/>
                <w:sz w:val="22"/>
                <w:szCs w:val="22"/>
                <w:lang w:val="kk-KZ"/>
              </w:rPr>
              <w:t>-</w:t>
            </w:r>
            <w:r w:rsidRPr="0008746D">
              <w:rPr>
                <w:rFonts w:ascii="Times New Roman" w:hAnsi="Times New Roman"/>
                <w:sz w:val="22"/>
                <w:szCs w:val="22"/>
                <w:lang w:val="kk-KZ"/>
              </w:rPr>
              <w:t>триялық функциялардың жұптылығын (тақтылығын)</w:t>
            </w:r>
            <w:r w:rsidR="005E1A5E" w:rsidRPr="0008746D">
              <w:rPr>
                <w:rFonts w:ascii="Times New Roman" w:hAnsi="Times New Roman"/>
                <w:sz w:val="22"/>
                <w:szCs w:val="22"/>
                <w:lang w:val="kk-KZ"/>
              </w:rPr>
              <w:t>, периодтылығын ,  бірсарындылы</w:t>
            </w:r>
            <w:r w:rsidRPr="0008746D">
              <w:rPr>
                <w:rFonts w:ascii="Times New Roman" w:hAnsi="Times New Roman"/>
                <w:sz w:val="22"/>
                <w:szCs w:val="22"/>
                <w:lang w:val="kk-KZ"/>
              </w:rPr>
              <w:t>ғын және таңбатұрақтылық аралықтарын  түсіндіру;</w:t>
            </w:r>
          </w:p>
          <w:p w:rsidR="00861A97" w:rsidRPr="0008746D" w:rsidRDefault="00861A97" w:rsidP="006B3DC3">
            <w:pPr>
              <w:spacing w:line="240" w:lineRule="auto"/>
              <w:rPr>
                <w:rFonts w:ascii="Times New Roman" w:hAnsi="Times New Roman"/>
                <w:szCs w:val="22"/>
                <w:lang w:val="kk-KZ"/>
              </w:rPr>
            </w:pPr>
            <w:r w:rsidRPr="0008746D">
              <w:rPr>
                <w:rFonts w:ascii="Times New Roman" w:hAnsi="Times New Roman"/>
                <w:szCs w:val="22"/>
                <w:lang w:val="kk-KZ"/>
              </w:rPr>
              <w:t>9.2.4.7</w:t>
            </w:r>
          </w:p>
          <w:p w:rsidR="00861A97" w:rsidRPr="0008746D" w:rsidRDefault="00861A97" w:rsidP="006B3DC3">
            <w:pPr>
              <w:spacing w:line="240" w:lineRule="auto"/>
              <w:rPr>
                <w:rFonts w:ascii="Times New Roman" w:hAnsi="Times New Roman"/>
                <w:szCs w:val="22"/>
                <w:lang w:val="kk-KZ"/>
              </w:rPr>
            </w:pPr>
            <w:r w:rsidRPr="0008746D">
              <w:rPr>
                <w:rFonts w:ascii="Times New Roman" w:hAnsi="Times New Roman"/>
                <w:szCs w:val="22"/>
                <w:lang w:val="kk-KZ"/>
              </w:rPr>
              <w:t xml:space="preserve">тригоно-метриялық функциялардың қосындысы мен айырымын көбейтіндіге және көбейтіндісін қосындыға немесе айырымға түрлендіру формулаларын </w:t>
            </w:r>
          </w:p>
          <w:p w:rsidR="00861A97" w:rsidRPr="0008746D" w:rsidRDefault="00861A97" w:rsidP="006B3DC3">
            <w:pPr>
              <w:spacing w:line="240" w:lineRule="auto"/>
              <w:rPr>
                <w:rFonts w:ascii="Times New Roman" w:hAnsi="Times New Roman"/>
                <w:szCs w:val="22"/>
                <w:lang w:val="kk-KZ"/>
              </w:rPr>
            </w:pPr>
            <w:r w:rsidRPr="0008746D">
              <w:rPr>
                <w:rFonts w:ascii="Times New Roman" w:hAnsi="Times New Roman"/>
                <w:szCs w:val="22"/>
                <w:lang w:val="kk-KZ"/>
              </w:rPr>
              <w:t>қорытып шығару және қолдану;</w:t>
            </w:r>
          </w:p>
          <w:p w:rsidR="00861A97" w:rsidRPr="0008746D" w:rsidRDefault="00861A97" w:rsidP="006B3DC3">
            <w:pPr>
              <w:spacing w:line="240" w:lineRule="auto"/>
              <w:rPr>
                <w:rFonts w:ascii="Times New Roman" w:hAnsi="Times New Roman"/>
                <w:szCs w:val="22"/>
                <w:lang w:val="kk-KZ"/>
              </w:rPr>
            </w:pPr>
            <w:r w:rsidRPr="0008746D">
              <w:rPr>
                <w:rFonts w:ascii="Times New Roman" w:hAnsi="Times New Roman"/>
                <w:szCs w:val="22"/>
                <w:lang w:val="kk-KZ"/>
              </w:rPr>
              <w:t>9.2.4.8</w:t>
            </w:r>
          </w:p>
          <w:p w:rsidR="00861A97" w:rsidRPr="0008746D" w:rsidRDefault="00861A97" w:rsidP="006B3DC3">
            <w:pPr>
              <w:pStyle w:val="13"/>
              <w:widowControl w:val="0"/>
              <w:spacing w:after="0" w:line="240" w:lineRule="auto"/>
              <w:ind w:left="0"/>
              <w:rPr>
                <w:rFonts w:ascii="Times New Roman" w:hAnsi="Times New Roman"/>
                <w:sz w:val="22"/>
                <w:szCs w:val="22"/>
                <w:lang w:val="kk-KZ"/>
              </w:rPr>
            </w:pPr>
            <w:r w:rsidRPr="0008746D">
              <w:rPr>
                <w:rFonts w:ascii="Times New Roman" w:hAnsi="Times New Roman"/>
                <w:sz w:val="22"/>
                <w:szCs w:val="22"/>
                <w:lang w:val="kk-KZ"/>
              </w:rPr>
              <w:t>тригонометрия</w:t>
            </w:r>
            <w:r w:rsidR="00812C1D" w:rsidRPr="00812C1D">
              <w:rPr>
                <w:rFonts w:ascii="Times New Roman" w:hAnsi="Times New Roman"/>
                <w:sz w:val="22"/>
                <w:szCs w:val="22"/>
                <w:lang w:val="kk-KZ"/>
              </w:rPr>
              <w:t>-</w:t>
            </w:r>
            <w:r w:rsidRPr="0008746D">
              <w:rPr>
                <w:rFonts w:ascii="Times New Roman" w:hAnsi="Times New Roman"/>
                <w:sz w:val="22"/>
                <w:szCs w:val="22"/>
                <w:lang w:val="kk-KZ"/>
              </w:rPr>
              <w:t>лық  өрнектерді тепе-тең түрлендіруді орындау</w:t>
            </w:r>
          </w:p>
        </w:tc>
      </w:tr>
      <w:tr w:rsidR="00FA485C" w:rsidRPr="00FA485C" w:rsidTr="00944545">
        <w:tblPrEx>
          <w:tblLook w:val="00A0"/>
        </w:tblPrEx>
        <w:tc>
          <w:tcPr>
            <w:tcW w:w="10206" w:type="dxa"/>
            <w:gridSpan w:val="18"/>
            <w:tcBorders>
              <w:top w:val="single" w:sz="4" w:space="0" w:color="auto"/>
              <w:left w:val="single" w:sz="4" w:space="0" w:color="auto"/>
              <w:bottom w:val="single" w:sz="4" w:space="0" w:color="auto"/>
              <w:right w:val="single" w:sz="4" w:space="0" w:color="auto"/>
            </w:tcBorders>
          </w:tcPr>
          <w:p w:rsidR="00FA485C" w:rsidRPr="00FA485C" w:rsidRDefault="00FA485C" w:rsidP="006B3DC3">
            <w:pPr>
              <w:spacing w:line="240" w:lineRule="auto"/>
              <w:jc w:val="center"/>
              <w:rPr>
                <w:rFonts w:ascii="Times New Roman" w:hAnsi="Times New Roman"/>
                <w:szCs w:val="22"/>
              </w:rPr>
            </w:pPr>
            <w:r w:rsidRPr="00FA485C">
              <w:rPr>
                <w:rFonts w:ascii="Times New Roman" w:hAnsi="Times New Roman"/>
                <w:szCs w:val="22"/>
                <w:lang w:val="kk-KZ"/>
              </w:rPr>
              <w:lastRenderedPageBreak/>
              <w:t>3-бөлім. Геометрия</w:t>
            </w:r>
          </w:p>
        </w:tc>
      </w:tr>
      <w:tr w:rsidR="0020432D" w:rsidRPr="00FA485C" w:rsidTr="00812C1D">
        <w:tblPrEx>
          <w:tblLook w:val="00A0"/>
        </w:tblPrEx>
        <w:tc>
          <w:tcPr>
            <w:tcW w:w="1231" w:type="dxa"/>
            <w:vMerge w:val="restart"/>
            <w:tcBorders>
              <w:top w:val="single" w:sz="4" w:space="0" w:color="auto"/>
              <w:left w:val="single" w:sz="4" w:space="0" w:color="auto"/>
              <w:right w:val="single" w:sz="4" w:space="0" w:color="auto"/>
            </w:tcBorders>
          </w:tcPr>
          <w:p w:rsidR="00861A97" w:rsidRPr="00FA485C" w:rsidRDefault="00861A97" w:rsidP="006B3DC3">
            <w:pPr>
              <w:spacing w:line="240" w:lineRule="auto"/>
              <w:rPr>
                <w:rFonts w:ascii="Times New Roman" w:hAnsi="Times New Roman"/>
                <w:szCs w:val="22"/>
                <w:lang w:val="kk-KZ"/>
              </w:rPr>
            </w:pPr>
            <w:r w:rsidRPr="00FA485C">
              <w:rPr>
                <w:rFonts w:ascii="Times New Roman" w:hAnsi="Times New Roman"/>
                <w:szCs w:val="22"/>
                <w:lang w:val="kk-KZ"/>
              </w:rPr>
              <w:t xml:space="preserve">1.  </w:t>
            </w:r>
            <w:r w:rsidRPr="00FA485C">
              <w:rPr>
                <w:rFonts w:ascii="Times New Roman" w:hAnsi="Times New Roman"/>
                <w:szCs w:val="22"/>
                <w:lang w:val="kk-KZ"/>
              </w:rPr>
              <w:lastRenderedPageBreak/>
              <w:t>Геометрия-лық фигуралар туралы түсінік</w:t>
            </w:r>
          </w:p>
        </w:tc>
        <w:tc>
          <w:tcPr>
            <w:tcW w:w="1856" w:type="dxa"/>
            <w:gridSpan w:val="3"/>
            <w:tcBorders>
              <w:top w:val="single" w:sz="4" w:space="0" w:color="auto"/>
              <w:left w:val="single" w:sz="4" w:space="0" w:color="auto"/>
              <w:bottom w:val="single" w:sz="4" w:space="0" w:color="auto"/>
              <w:right w:val="single" w:sz="4" w:space="0" w:color="auto"/>
            </w:tcBorders>
          </w:tcPr>
          <w:p w:rsidR="00861A97" w:rsidRPr="004D329E" w:rsidRDefault="00861A97" w:rsidP="006B3DC3">
            <w:pPr>
              <w:shd w:val="clear" w:color="auto" w:fill="FFFFFF"/>
              <w:spacing w:line="240" w:lineRule="auto"/>
              <w:jc w:val="center"/>
              <w:rPr>
                <w:rFonts w:ascii="Times New Roman" w:hAnsi="Times New Roman"/>
                <w:szCs w:val="22"/>
                <w:lang w:val="kk-KZ"/>
              </w:rPr>
            </w:pPr>
            <w:r w:rsidRPr="00FA485C">
              <w:rPr>
                <w:rFonts w:ascii="Times New Roman" w:hAnsi="Times New Roman"/>
                <w:szCs w:val="22"/>
                <w:lang w:val="en-US"/>
              </w:rPr>
              <w:lastRenderedPageBreak/>
              <w:t>5</w:t>
            </w:r>
            <w:r w:rsidR="004D329E">
              <w:rPr>
                <w:rFonts w:ascii="Times New Roman" w:hAnsi="Times New Roman"/>
                <w:szCs w:val="22"/>
              </w:rPr>
              <w:t>.3.1</w:t>
            </w:r>
          </w:p>
        </w:tc>
        <w:tc>
          <w:tcPr>
            <w:tcW w:w="2129" w:type="dxa"/>
            <w:gridSpan w:val="6"/>
            <w:tcBorders>
              <w:top w:val="single" w:sz="4" w:space="0" w:color="auto"/>
              <w:left w:val="single" w:sz="4" w:space="0" w:color="auto"/>
              <w:bottom w:val="single" w:sz="4" w:space="0" w:color="auto"/>
              <w:right w:val="single" w:sz="4" w:space="0" w:color="auto"/>
            </w:tcBorders>
          </w:tcPr>
          <w:p w:rsidR="00861A97" w:rsidRPr="004D329E" w:rsidRDefault="00861A97" w:rsidP="006B3DC3">
            <w:pPr>
              <w:shd w:val="clear" w:color="auto" w:fill="FFFFFF"/>
              <w:spacing w:line="240" w:lineRule="auto"/>
              <w:jc w:val="center"/>
              <w:rPr>
                <w:rFonts w:ascii="Times New Roman" w:hAnsi="Times New Roman"/>
                <w:szCs w:val="22"/>
                <w:lang w:val="kk-KZ"/>
              </w:rPr>
            </w:pPr>
            <w:r w:rsidRPr="00FA485C">
              <w:rPr>
                <w:rFonts w:ascii="Times New Roman" w:hAnsi="Times New Roman"/>
                <w:szCs w:val="22"/>
                <w:lang w:val="en-US"/>
              </w:rPr>
              <w:t>6</w:t>
            </w:r>
            <w:r w:rsidR="004D329E">
              <w:rPr>
                <w:rFonts w:ascii="Times New Roman" w:hAnsi="Times New Roman"/>
                <w:szCs w:val="22"/>
              </w:rPr>
              <w:t>.3.1</w:t>
            </w:r>
          </w:p>
        </w:tc>
        <w:tc>
          <w:tcPr>
            <w:tcW w:w="1726" w:type="dxa"/>
            <w:gridSpan w:val="6"/>
            <w:tcBorders>
              <w:top w:val="single" w:sz="4" w:space="0" w:color="auto"/>
              <w:left w:val="single" w:sz="4" w:space="0" w:color="auto"/>
              <w:bottom w:val="single" w:sz="4" w:space="0" w:color="auto"/>
              <w:right w:val="single" w:sz="4" w:space="0" w:color="auto"/>
            </w:tcBorders>
          </w:tcPr>
          <w:p w:rsidR="00861A97" w:rsidRPr="004D329E" w:rsidRDefault="00861A97" w:rsidP="006B3DC3">
            <w:pPr>
              <w:spacing w:line="240" w:lineRule="auto"/>
              <w:jc w:val="center"/>
              <w:rPr>
                <w:rFonts w:ascii="Times New Roman" w:hAnsi="Times New Roman"/>
                <w:szCs w:val="22"/>
                <w:lang w:val="kk-KZ"/>
              </w:rPr>
            </w:pPr>
            <w:r w:rsidRPr="00FA485C">
              <w:rPr>
                <w:rFonts w:ascii="Times New Roman" w:hAnsi="Times New Roman"/>
                <w:szCs w:val="22"/>
                <w:lang w:val="en-US"/>
              </w:rPr>
              <w:t>7</w:t>
            </w:r>
            <w:r w:rsidR="004D329E">
              <w:rPr>
                <w:rFonts w:ascii="Times New Roman" w:hAnsi="Times New Roman"/>
                <w:szCs w:val="22"/>
              </w:rPr>
              <w:t>.3.1</w:t>
            </w:r>
          </w:p>
        </w:tc>
        <w:tc>
          <w:tcPr>
            <w:tcW w:w="1280" w:type="dxa"/>
            <w:tcBorders>
              <w:top w:val="single" w:sz="4" w:space="0" w:color="auto"/>
              <w:left w:val="single" w:sz="4" w:space="0" w:color="auto"/>
              <w:bottom w:val="single" w:sz="4" w:space="0" w:color="auto"/>
              <w:right w:val="single" w:sz="4" w:space="0" w:color="auto"/>
            </w:tcBorders>
          </w:tcPr>
          <w:p w:rsidR="00861A97" w:rsidRPr="004D329E" w:rsidRDefault="00861A97" w:rsidP="006B3DC3">
            <w:pPr>
              <w:spacing w:line="240" w:lineRule="auto"/>
              <w:jc w:val="center"/>
              <w:rPr>
                <w:rFonts w:ascii="Times New Roman" w:hAnsi="Times New Roman"/>
                <w:szCs w:val="22"/>
                <w:lang w:val="kk-KZ"/>
              </w:rPr>
            </w:pPr>
            <w:r w:rsidRPr="00FA485C">
              <w:rPr>
                <w:rFonts w:ascii="Times New Roman" w:hAnsi="Times New Roman"/>
                <w:szCs w:val="22"/>
                <w:lang w:val="en-US"/>
              </w:rPr>
              <w:t>8</w:t>
            </w:r>
            <w:r w:rsidR="004D329E">
              <w:rPr>
                <w:rFonts w:ascii="Times New Roman" w:hAnsi="Times New Roman"/>
                <w:szCs w:val="22"/>
              </w:rPr>
              <w:t>.3.1</w:t>
            </w:r>
          </w:p>
        </w:tc>
        <w:tc>
          <w:tcPr>
            <w:tcW w:w="1984" w:type="dxa"/>
            <w:tcBorders>
              <w:top w:val="single" w:sz="4" w:space="0" w:color="auto"/>
              <w:left w:val="single" w:sz="4" w:space="0" w:color="auto"/>
              <w:bottom w:val="single" w:sz="4" w:space="0" w:color="auto"/>
              <w:right w:val="single" w:sz="4" w:space="0" w:color="auto"/>
            </w:tcBorders>
          </w:tcPr>
          <w:p w:rsidR="00861A97" w:rsidRPr="004D329E" w:rsidRDefault="00861A97" w:rsidP="006B3DC3">
            <w:pPr>
              <w:spacing w:line="240" w:lineRule="auto"/>
              <w:jc w:val="center"/>
              <w:rPr>
                <w:rFonts w:ascii="Times New Roman" w:hAnsi="Times New Roman"/>
                <w:szCs w:val="22"/>
                <w:lang w:val="kk-KZ"/>
              </w:rPr>
            </w:pPr>
            <w:r w:rsidRPr="00FA485C">
              <w:rPr>
                <w:rFonts w:ascii="Times New Roman" w:hAnsi="Times New Roman"/>
                <w:szCs w:val="22"/>
                <w:lang w:val="en-US"/>
              </w:rPr>
              <w:t>9</w:t>
            </w:r>
            <w:r w:rsidR="004D329E">
              <w:rPr>
                <w:rFonts w:ascii="Times New Roman" w:hAnsi="Times New Roman"/>
                <w:szCs w:val="22"/>
              </w:rPr>
              <w:t>.3.1</w:t>
            </w:r>
          </w:p>
        </w:tc>
      </w:tr>
      <w:tr w:rsidR="0020432D" w:rsidRPr="00E52261" w:rsidTr="00812C1D">
        <w:tblPrEx>
          <w:tblLook w:val="00A0"/>
        </w:tblPrEx>
        <w:tc>
          <w:tcPr>
            <w:tcW w:w="1231" w:type="dxa"/>
            <w:vMerge/>
            <w:tcBorders>
              <w:left w:val="single" w:sz="4" w:space="0" w:color="auto"/>
              <w:bottom w:val="single" w:sz="4" w:space="0" w:color="auto"/>
              <w:right w:val="single" w:sz="4" w:space="0" w:color="auto"/>
            </w:tcBorders>
          </w:tcPr>
          <w:p w:rsidR="00861A97" w:rsidRPr="00FA485C" w:rsidRDefault="00861A97" w:rsidP="006B3DC3">
            <w:pPr>
              <w:spacing w:line="240" w:lineRule="auto"/>
              <w:rPr>
                <w:rFonts w:ascii="Times New Roman" w:hAnsi="Times New Roman"/>
                <w:szCs w:val="22"/>
                <w:lang w:val="kk-KZ"/>
              </w:rPr>
            </w:pPr>
          </w:p>
        </w:tc>
        <w:tc>
          <w:tcPr>
            <w:tcW w:w="1856" w:type="dxa"/>
            <w:gridSpan w:val="3"/>
            <w:tcBorders>
              <w:top w:val="single" w:sz="4" w:space="0" w:color="auto"/>
              <w:left w:val="single" w:sz="4" w:space="0" w:color="auto"/>
              <w:bottom w:val="single" w:sz="4" w:space="0" w:color="auto"/>
              <w:right w:val="single" w:sz="4" w:space="0" w:color="auto"/>
            </w:tcBorders>
          </w:tcPr>
          <w:p w:rsidR="00861A97" w:rsidRPr="00FA485C" w:rsidRDefault="00861A97" w:rsidP="006B3DC3">
            <w:pPr>
              <w:pStyle w:val="af8"/>
              <w:widowControl w:val="0"/>
              <w:ind w:firstLine="0"/>
              <w:rPr>
                <w:rFonts w:ascii="Times New Roman" w:hAnsi="Times New Roman"/>
                <w:color w:val="000000"/>
                <w:lang w:val="kk-KZ"/>
              </w:rPr>
            </w:pPr>
            <w:r w:rsidRPr="00FA485C">
              <w:rPr>
                <w:rFonts w:ascii="Times New Roman" w:hAnsi="Times New Roman"/>
                <w:color w:val="000000"/>
                <w:lang w:val="kk-KZ"/>
              </w:rPr>
              <w:t>5.3.1.1</w:t>
            </w:r>
          </w:p>
          <w:p w:rsidR="00861A97" w:rsidRPr="00FA485C" w:rsidRDefault="00861A97" w:rsidP="006B3DC3">
            <w:pPr>
              <w:pStyle w:val="af8"/>
              <w:widowControl w:val="0"/>
              <w:ind w:firstLine="0"/>
              <w:rPr>
                <w:rFonts w:ascii="Times New Roman" w:hAnsi="Times New Roman"/>
                <w:color w:val="000000"/>
                <w:lang w:val="kk-KZ"/>
              </w:rPr>
            </w:pPr>
            <w:r w:rsidRPr="00FA485C">
              <w:rPr>
                <w:rFonts w:ascii="Times New Roman" w:hAnsi="Times New Roman"/>
                <w:color w:val="000000"/>
                <w:lang w:val="kk-KZ"/>
              </w:rPr>
              <w:t>өлшеудің түрлі ұзындық б</w:t>
            </w:r>
            <w:r w:rsidR="00046D02">
              <w:rPr>
                <w:rFonts w:ascii="Times New Roman" w:hAnsi="Times New Roman"/>
                <w:color w:val="000000"/>
                <w:lang w:val="kk-KZ"/>
              </w:rPr>
              <w:t>ірліктерін білу және координата</w:t>
            </w:r>
            <w:r w:rsidRPr="00FA485C">
              <w:rPr>
                <w:rFonts w:ascii="Times New Roman" w:hAnsi="Times New Roman"/>
                <w:color w:val="000000"/>
                <w:lang w:val="kk-KZ"/>
              </w:rPr>
              <w:t>лық сәуледегі бірлік кесінді дегенді түсіну;</w:t>
            </w:r>
          </w:p>
          <w:p w:rsidR="00861A97" w:rsidRPr="00FA485C" w:rsidRDefault="00861A97" w:rsidP="006B3DC3">
            <w:pPr>
              <w:pStyle w:val="af8"/>
              <w:widowControl w:val="0"/>
              <w:ind w:firstLine="0"/>
              <w:rPr>
                <w:rFonts w:ascii="Times New Roman" w:hAnsi="Times New Roman"/>
                <w:color w:val="000000"/>
                <w:lang w:val="kk-KZ"/>
              </w:rPr>
            </w:pPr>
            <w:r w:rsidRPr="00FA485C">
              <w:rPr>
                <w:rFonts w:ascii="Times New Roman" w:hAnsi="Times New Roman"/>
                <w:color w:val="000000"/>
                <w:lang w:val="kk-KZ"/>
              </w:rPr>
              <w:t>5.3.1.2</w:t>
            </w:r>
          </w:p>
          <w:p w:rsidR="00861A97" w:rsidRPr="00FA485C" w:rsidRDefault="00861A97" w:rsidP="006B3DC3">
            <w:pPr>
              <w:pStyle w:val="af8"/>
              <w:widowControl w:val="0"/>
              <w:ind w:firstLine="0"/>
              <w:rPr>
                <w:rFonts w:ascii="Times New Roman" w:hAnsi="Times New Roman"/>
                <w:color w:val="000000"/>
                <w:lang w:val="kk-KZ"/>
              </w:rPr>
            </w:pPr>
            <w:r w:rsidRPr="00FA485C">
              <w:rPr>
                <w:rFonts w:ascii="Times New Roman" w:hAnsi="Times New Roman"/>
                <w:color w:val="000000"/>
                <w:lang w:val="kk-KZ"/>
              </w:rPr>
              <w:t>шеңбер, дөңгелек және олардың элементтері (центр, радиус, диаметр) ұғымдарын меңгеру;</w:t>
            </w:r>
          </w:p>
          <w:p w:rsidR="00861A97" w:rsidRPr="00FA485C" w:rsidRDefault="00861A97" w:rsidP="006B3DC3">
            <w:pPr>
              <w:pStyle w:val="af8"/>
              <w:widowControl w:val="0"/>
              <w:ind w:firstLine="0"/>
              <w:rPr>
                <w:rFonts w:ascii="Times New Roman" w:hAnsi="Times New Roman"/>
                <w:color w:val="000000"/>
                <w:lang w:val="kk-KZ"/>
              </w:rPr>
            </w:pPr>
            <w:r w:rsidRPr="00FA485C">
              <w:rPr>
                <w:rFonts w:ascii="Times New Roman" w:hAnsi="Times New Roman"/>
                <w:color w:val="000000"/>
                <w:lang w:val="kk-KZ"/>
              </w:rPr>
              <w:t>5.3.1.3</w:t>
            </w:r>
          </w:p>
          <w:p w:rsidR="00861A97" w:rsidRPr="00FA485C" w:rsidRDefault="00861A97" w:rsidP="006B3DC3">
            <w:pPr>
              <w:pStyle w:val="af8"/>
              <w:widowControl w:val="0"/>
              <w:ind w:firstLine="0"/>
              <w:rPr>
                <w:rFonts w:ascii="Times New Roman" w:hAnsi="Times New Roman"/>
                <w:color w:val="000000"/>
                <w:lang w:val="kk-KZ"/>
              </w:rPr>
            </w:pPr>
            <w:r w:rsidRPr="00FA485C">
              <w:rPr>
                <w:rFonts w:ascii="Times New Roman" w:hAnsi="Times New Roman"/>
                <w:color w:val="000000"/>
                <w:lang w:val="kk-KZ"/>
              </w:rPr>
              <w:t>циркульдің көмегімен шеңберді салу;</w:t>
            </w:r>
          </w:p>
          <w:p w:rsidR="00861A97" w:rsidRPr="00FA485C" w:rsidRDefault="00861A97" w:rsidP="006B3DC3">
            <w:pPr>
              <w:pStyle w:val="af8"/>
              <w:widowControl w:val="0"/>
              <w:ind w:firstLine="0"/>
              <w:rPr>
                <w:rFonts w:ascii="Times New Roman" w:hAnsi="Times New Roman"/>
                <w:color w:val="000000"/>
                <w:lang w:val="kk-KZ" w:eastAsia="ru-RU"/>
              </w:rPr>
            </w:pPr>
            <w:r w:rsidRPr="00FA485C">
              <w:rPr>
                <w:rFonts w:ascii="Times New Roman" w:hAnsi="Times New Roman"/>
                <w:color w:val="000000"/>
                <w:lang w:val="kk-KZ"/>
              </w:rPr>
              <w:t>5.3.1.4</w:t>
            </w:r>
          </w:p>
          <w:p w:rsidR="00861A97" w:rsidRPr="00FA485C" w:rsidRDefault="00861A97" w:rsidP="006B3DC3">
            <w:pPr>
              <w:pStyle w:val="af8"/>
              <w:widowControl w:val="0"/>
              <w:ind w:firstLine="0"/>
              <w:rPr>
                <w:rFonts w:ascii="Times New Roman" w:hAnsi="Times New Roman"/>
                <w:lang w:val="kk-KZ" w:eastAsia="ru-RU"/>
              </w:rPr>
            </w:pPr>
            <w:r w:rsidRPr="00FA485C">
              <w:rPr>
                <w:rFonts w:ascii="Times New Roman" w:hAnsi="Times New Roman"/>
                <w:lang w:val="kk-KZ" w:eastAsia="ru-RU"/>
              </w:rPr>
              <w:t>бұрыш және оның градустық өлшемі ұғымдарын меңгеру, бұрыш</w:t>
            </w:r>
            <w:r w:rsidR="007A07F0">
              <w:rPr>
                <w:rFonts w:ascii="Times New Roman" w:hAnsi="Times New Roman"/>
                <w:lang w:val="kk-KZ" w:eastAsia="ru-RU"/>
              </w:rPr>
              <w:t>-</w:t>
            </w:r>
            <w:r w:rsidRPr="00FA485C">
              <w:rPr>
                <w:rFonts w:ascii="Times New Roman" w:hAnsi="Times New Roman"/>
                <w:lang w:val="kk-KZ" w:eastAsia="ru-RU"/>
              </w:rPr>
              <w:t>тарды белгілеу және салыс</w:t>
            </w:r>
            <w:r w:rsidR="007A07F0">
              <w:rPr>
                <w:rFonts w:ascii="Times New Roman" w:hAnsi="Times New Roman"/>
                <w:lang w:val="kk-KZ" w:eastAsia="ru-RU"/>
              </w:rPr>
              <w:t>-</w:t>
            </w:r>
            <w:r w:rsidRPr="00FA485C">
              <w:rPr>
                <w:rFonts w:ascii="Times New Roman" w:hAnsi="Times New Roman"/>
                <w:lang w:val="kk-KZ" w:eastAsia="ru-RU"/>
              </w:rPr>
              <w:t>тыру</w:t>
            </w:r>
            <w:r w:rsidR="007A07F0">
              <w:rPr>
                <w:rFonts w:ascii="Times New Roman" w:hAnsi="Times New Roman"/>
                <w:lang w:val="kk-KZ" w:eastAsia="ru-RU"/>
              </w:rPr>
              <w:t>;</w:t>
            </w:r>
            <w:r w:rsidRPr="00FA485C">
              <w:rPr>
                <w:rFonts w:ascii="Times New Roman" w:hAnsi="Times New Roman"/>
                <w:lang w:val="kk-KZ" w:eastAsia="ru-RU"/>
              </w:rPr>
              <w:t xml:space="preserve"> </w:t>
            </w:r>
          </w:p>
          <w:p w:rsidR="00861A97" w:rsidRPr="00FA485C" w:rsidRDefault="00861A97" w:rsidP="006B3DC3">
            <w:pPr>
              <w:pStyle w:val="af8"/>
              <w:widowControl w:val="0"/>
              <w:ind w:firstLine="0"/>
              <w:rPr>
                <w:rFonts w:ascii="Times New Roman" w:hAnsi="Times New Roman"/>
                <w:color w:val="000000"/>
                <w:lang w:val="kk-KZ"/>
              </w:rPr>
            </w:pPr>
            <w:r w:rsidRPr="00FA485C">
              <w:rPr>
                <w:rFonts w:ascii="Times New Roman" w:hAnsi="Times New Roman"/>
                <w:color w:val="000000"/>
                <w:lang w:val="kk-KZ"/>
              </w:rPr>
              <w:t>5.3.1.5</w:t>
            </w:r>
          </w:p>
          <w:p w:rsidR="00861A97" w:rsidRPr="00FA485C" w:rsidRDefault="00861A97" w:rsidP="00046D02">
            <w:pPr>
              <w:pStyle w:val="af8"/>
              <w:widowControl w:val="0"/>
              <w:ind w:firstLine="0"/>
              <w:jc w:val="left"/>
              <w:rPr>
                <w:rFonts w:ascii="Times New Roman" w:hAnsi="Times New Roman"/>
                <w:color w:val="000000"/>
                <w:lang w:val="kk-KZ" w:eastAsia="ru-RU"/>
              </w:rPr>
            </w:pPr>
            <w:r w:rsidRPr="00FA485C">
              <w:rPr>
                <w:rFonts w:ascii="Times New Roman" w:hAnsi="Times New Roman"/>
                <w:color w:val="000000"/>
                <w:lang w:val="kk-KZ" w:eastAsia="ru-RU"/>
              </w:rPr>
              <w:t>бұрыштардың түрлерін ажырату (сүйір, тік, доғал, жа</w:t>
            </w:r>
            <w:r w:rsidR="00046D02">
              <w:rPr>
                <w:rFonts w:ascii="Times New Roman" w:hAnsi="Times New Roman"/>
                <w:color w:val="000000"/>
                <w:lang w:val="kk-KZ" w:eastAsia="ru-RU"/>
              </w:rPr>
              <w:t>-</w:t>
            </w:r>
            <w:r w:rsidRPr="00FA485C">
              <w:rPr>
                <w:rFonts w:ascii="Times New Roman" w:hAnsi="Times New Roman"/>
                <w:color w:val="000000"/>
                <w:lang w:val="kk-KZ" w:eastAsia="ru-RU"/>
              </w:rPr>
              <w:t>зыңқы, толық );</w:t>
            </w:r>
          </w:p>
          <w:p w:rsidR="00861A97" w:rsidRPr="00FA485C" w:rsidRDefault="00861A97" w:rsidP="006B3DC3">
            <w:pPr>
              <w:pStyle w:val="af8"/>
              <w:widowControl w:val="0"/>
              <w:ind w:firstLine="0"/>
              <w:rPr>
                <w:rFonts w:ascii="Times New Roman" w:hAnsi="Times New Roman"/>
                <w:color w:val="000000"/>
                <w:lang w:val="kk-KZ"/>
              </w:rPr>
            </w:pPr>
            <w:r w:rsidRPr="00FA485C">
              <w:rPr>
                <w:rFonts w:ascii="Times New Roman" w:hAnsi="Times New Roman"/>
                <w:color w:val="000000"/>
                <w:lang w:val="kk-KZ"/>
              </w:rPr>
              <w:t>5.3.1.6</w:t>
            </w:r>
          </w:p>
          <w:p w:rsidR="00861A97" w:rsidRPr="00FA485C" w:rsidRDefault="00861A97"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дөңгелек сектор ұғымын меңгеру;</w:t>
            </w:r>
          </w:p>
          <w:p w:rsidR="00861A97" w:rsidRPr="00FA485C" w:rsidRDefault="00861A97"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5.3.1.7</w:t>
            </w:r>
          </w:p>
          <w:p w:rsidR="00861A97" w:rsidRPr="00FA485C" w:rsidRDefault="00861A97"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көпбұрыш ұғымын меңгеру;</w:t>
            </w:r>
          </w:p>
          <w:p w:rsidR="00861A97" w:rsidRPr="00FA485C" w:rsidRDefault="00861A97"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5.3.1.8</w:t>
            </w:r>
          </w:p>
          <w:p w:rsidR="00861A97" w:rsidRPr="00FA485C" w:rsidRDefault="00046D02" w:rsidP="006B3DC3">
            <w:pPr>
              <w:spacing w:line="240" w:lineRule="auto"/>
              <w:rPr>
                <w:rFonts w:ascii="Times New Roman" w:hAnsi="Times New Roman"/>
                <w:color w:val="000000"/>
                <w:szCs w:val="22"/>
                <w:lang w:val="kk-KZ"/>
              </w:rPr>
            </w:pPr>
            <w:r>
              <w:rPr>
                <w:rFonts w:ascii="Times New Roman" w:hAnsi="Times New Roman"/>
                <w:color w:val="000000"/>
                <w:szCs w:val="22"/>
                <w:lang w:val="kk-KZ"/>
              </w:rPr>
              <w:t>тік бұрышты параллеле</w:t>
            </w:r>
            <w:r w:rsidR="00861A97" w:rsidRPr="00FA485C">
              <w:rPr>
                <w:rFonts w:ascii="Times New Roman" w:hAnsi="Times New Roman"/>
                <w:color w:val="000000"/>
                <w:szCs w:val="22"/>
                <w:lang w:val="kk-KZ"/>
              </w:rPr>
              <w:t xml:space="preserve">пипед (текше) және оның жазбасы туралы түсінігі болу </w:t>
            </w:r>
          </w:p>
          <w:p w:rsidR="00861A97" w:rsidRPr="00FA485C" w:rsidRDefault="00861A97" w:rsidP="006B3DC3">
            <w:pPr>
              <w:spacing w:line="240" w:lineRule="auto"/>
              <w:rPr>
                <w:rFonts w:ascii="Times New Roman" w:hAnsi="Times New Roman"/>
                <w:color w:val="000000"/>
                <w:szCs w:val="22"/>
                <w:lang w:val="kk-KZ"/>
              </w:rPr>
            </w:pPr>
          </w:p>
        </w:tc>
        <w:tc>
          <w:tcPr>
            <w:tcW w:w="2129" w:type="dxa"/>
            <w:gridSpan w:val="6"/>
            <w:tcBorders>
              <w:top w:val="single" w:sz="4" w:space="0" w:color="auto"/>
              <w:left w:val="single" w:sz="4" w:space="0" w:color="auto"/>
              <w:bottom w:val="single" w:sz="4" w:space="0" w:color="auto"/>
              <w:right w:val="single" w:sz="4" w:space="0" w:color="auto"/>
            </w:tcBorders>
          </w:tcPr>
          <w:p w:rsidR="00861A97" w:rsidRPr="00FA485C" w:rsidRDefault="00861A97" w:rsidP="006B3DC3">
            <w:pPr>
              <w:pStyle w:val="af8"/>
              <w:widowControl w:val="0"/>
              <w:ind w:firstLine="0"/>
              <w:rPr>
                <w:rFonts w:ascii="Times New Roman" w:hAnsi="Times New Roman"/>
                <w:color w:val="000000"/>
                <w:lang w:val="kk-KZ"/>
              </w:rPr>
            </w:pPr>
            <w:r w:rsidRPr="00FA485C">
              <w:rPr>
                <w:rFonts w:ascii="Times New Roman" w:hAnsi="Times New Roman"/>
                <w:color w:val="000000"/>
                <w:lang w:val="kk-KZ"/>
              </w:rPr>
              <w:t>6.3.1.1</w:t>
            </w:r>
          </w:p>
          <w:p w:rsidR="00861A97" w:rsidRPr="00FA485C" w:rsidRDefault="00861A97" w:rsidP="006B3DC3">
            <w:pPr>
              <w:shd w:val="clear" w:color="auto" w:fill="FFFFFF"/>
              <w:tabs>
                <w:tab w:val="left" w:pos="658"/>
              </w:tabs>
              <w:spacing w:line="240" w:lineRule="auto"/>
              <w:jc w:val="both"/>
              <w:rPr>
                <w:rFonts w:ascii="Times New Roman" w:hAnsi="Times New Roman"/>
                <w:color w:val="000000"/>
                <w:szCs w:val="22"/>
                <w:lang w:val="kk-KZ"/>
              </w:rPr>
            </w:pPr>
            <w:r w:rsidRPr="00FA485C">
              <w:rPr>
                <w:rFonts w:ascii="Times New Roman" w:hAnsi="Times New Roman"/>
                <w:color w:val="000000"/>
                <w:szCs w:val="22"/>
                <w:lang w:val="kk-KZ"/>
              </w:rPr>
              <w:t>координаталық жазықтық ұғымын меңгеру;</w:t>
            </w:r>
          </w:p>
          <w:p w:rsidR="00861A97" w:rsidRPr="00FA485C" w:rsidRDefault="00861A97" w:rsidP="006B3DC3">
            <w:pPr>
              <w:pStyle w:val="af8"/>
              <w:widowControl w:val="0"/>
              <w:ind w:firstLine="0"/>
              <w:rPr>
                <w:rFonts w:ascii="Times New Roman" w:hAnsi="Times New Roman"/>
                <w:color w:val="000000"/>
                <w:lang w:val="kk-KZ"/>
              </w:rPr>
            </w:pPr>
            <w:r w:rsidRPr="00FA485C">
              <w:rPr>
                <w:rFonts w:ascii="Times New Roman" w:hAnsi="Times New Roman"/>
                <w:color w:val="000000"/>
                <w:lang w:val="kk-KZ"/>
              </w:rPr>
              <w:t>6.3.1.2</w:t>
            </w:r>
          </w:p>
          <w:p w:rsidR="00861A97" w:rsidRPr="00FA485C" w:rsidRDefault="00861A97" w:rsidP="00046D02">
            <w:pPr>
              <w:pStyle w:val="af8"/>
              <w:widowControl w:val="0"/>
              <w:ind w:firstLine="0"/>
              <w:jc w:val="left"/>
              <w:rPr>
                <w:rFonts w:ascii="Times New Roman" w:hAnsi="Times New Roman"/>
                <w:color w:val="000000"/>
                <w:lang w:val="kk-KZ"/>
              </w:rPr>
            </w:pPr>
            <w:r w:rsidRPr="00FA485C">
              <w:rPr>
                <w:rFonts w:ascii="Times New Roman" w:hAnsi="Times New Roman"/>
                <w:color w:val="000000"/>
                <w:lang w:val="kk-KZ"/>
              </w:rPr>
              <w:t>тік бұрышты координаталар жүйесін салу;</w:t>
            </w:r>
          </w:p>
          <w:p w:rsidR="00861A97" w:rsidRPr="00FA485C" w:rsidRDefault="00861A97" w:rsidP="006B3DC3">
            <w:pPr>
              <w:pStyle w:val="af8"/>
              <w:widowControl w:val="0"/>
              <w:ind w:firstLine="0"/>
              <w:rPr>
                <w:rFonts w:ascii="Times New Roman" w:hAnsi="Times New Roman"/>
                <w:color w:val="000000"/>
                <w:lang w:val="kk-KZ"/>
              </w:rPr>
            </w:pPr>
            <w:r w:rsidRPr="00FA485C">
              <w:rPr>
                <w:rFonts w:ascii="Times New Roman" w:hAnsi="Times New Roman"/>
                <w:color w:val="000000"/>
                <w:lang w:val="kk-KZ"/>
              </w:rPr>
              <w:t>6.3.1.3</w:t>
            </w:r>
          </w:p>
          <w:p w:rsidR="00861A97" w:rsidRPr="00FA485C" w:rsidRDefault="00861A97" w:rsidP="006B3DC3">
            <w:pPr>
              <w:pStyle w:val="af8"/>
              <w:widowControl w:val="0"/>
              <w:ind w:firstLine="0"/>
              <w:jc w:val="left"/>
              <w:rPr>
                <w:rFonts w:ascii="Times New Roman" w:hAnsi="Times New Roman"/>
                <w:color w:val="000000"/>
                <w:lang w:val="kk-KZ"/>
              </w:rPr>
            </w:pPr>
            <w:r w:rsidRPr="00FA485C">
              <w:rPr>
                <w:rFonts w:ascii="Times New Roman" w:hAnsi="Times New Roman"/>
                <w:color w:val="000000"/>
                <w:lang w:val="kk-KZ"/>
              </w:rPr>
              <w:t>(</w:t>
            </w:r>
            <w:r w:rsidRPr="00FA485C">
              <w:rPr>
                <w:rFonts w:ascii="Times New Roman" w:hAnsi="Times New Roman"/>
                <w:i/>
                <w:color w:val="000000"/>
                <w:lang w:val="kk-KZ"/>
              </w:rPr>
              <w:t>х</w:t>
            </w:r>
            <w:r w:rsidRPr="00FA485C">
              <w:rPr>
                <w:rFonts w:ascii="Times New Roman" w:hAnsi="Times New Roman"/>
                <w:color w:val="000000"/>
                <w:lang w:val="kk-KZ"/>
              </w:rPr>
              <w:t xml:space="preserve">; </w:t>
            </w:r>
            <w:r w:rsidRPr="00FA485C">
              <w:rPr>
                <w:rFonts w:ascii="Times New Roman" w:hAnsi="Times New Roman"/>
                <w:i/>
                <w:color w:val="000000"/>
                <w:lang w:val="kk-KZ"/>
              </w:rPr>
              <w:t>у</w:t>
            </w:r>
            <w:r w:rsidRPr="00FA485C">
              <w:rPr>
                <w:rFonts w:ascii="Times New Roman" w:hAnsi="Times New Roman"/>
                <w:color w:val="000000"/>
                <w:lang w:val="kk-KZ"/>
              </w:rPr>
              <w:t>) реттелген сандар жұбы тікбұрышты</w:t>
            </w:r>
            <w:r w:rsidRPr="00FA485C">
              <w:rPr>
                <w:rFonts w:ascii="Times New Roman" w:hAnsi="Times New Roman"/>
                <w:color w:val="000000"/>
                <w:lang w:val="kk-KZ" w:eastAsia="ru-RU"/>
              </w:rPr>
              <w:t xml:space="preserve"> координаталар жүйесінде нүктені беретінін және әрбір нүктеге нүктенің координаталары деп аталатын бір ғана реттелген сандар жұбының сәйкес болатынын </w:t>
            </w:r>
            <w:r w:rsidRPr="00FA485C">
              <w:rPr>
                <w:rFonts w:ascii="Times New Roman" w:hAnsi="Times New Roman"/>
                <w:color w:val="000000"/>
                <w:lang w:val="kk-KZ"/>
              </w:rPr>
              <w:t>түсіну</w:t>
            </w:r>
            <w:r w:rsidRPr="00FA485C">
              <w:rPr>
                <w:rFonts w:ascii="Times New Roman" w:hAnsi="Times New Roman"/>
                <w:color w:val="000000"/>
                <w:lang w:val="kk-KZ" w:eastAsia="ru-RU"/>
              </w:rPr>
              <w:t>;</w:t>
            </w:r>
          </w:p>
          <w:p w:rsidR="00861A97" w:rsidRPr="00FA485C" w:rsidRDefault="00861A97" w:rsidP="006B3DC3">
            <w:pPr>
              <w:pStyle w:val="af8"/>
              <w:widowControl w:val="0"/>
              <w:ind w:firstLine="0"/>
              <w:rPr>
                <w:rFonts w:ascii="Times New Roman" w:hAnsi="Times New Roman"/>
                <w:color w:val="000000"/>
                <w:lang w:val="kk-KZ"/>
              </w:rPr>
            </w:pPr>
            <w:r w:rsidRPr="00FA485C">
              <w:rPr>
                <w:rFonts w:ascii="Times New Roman" w:hAnsi="Times New Roman"/>
                <w:color w:val="000000"/>
                <w:lang w:val="kk-KZ"/>
              </w:rPr>
              <w:t>6.3.1.4</w:t>
            </w:r>
          </w:p>
          <w:p w:rsidR="00861A97" w:rsidRPr="00FA485C" w:rsidRDefault="0046340D" w:rsidP="00046D02">
            <w:pPr>
              <w:shd w:val="clear" w:color="auto" w:fill="FFFFFF"/>
              <w:tabs>
                <w:tab w:val="left" w:pos="658"/>
              </w:tabs>
              <w:spacing w:line="240" w:lineRule="auto"/>
              <w:rPr>
                <w:rFonts w:ascii="Times New Roman" w:hAnsi="Times New Roman"/>
                <w:color w:val="000000"/>
                <w:szCs w:val="22"/>
                <w:lang w:val="kk-KZ" w:eastAsia="ru-RU"/>
              </w:rPr>
            </w:pPr>
            <w:r>
              <w:rPr>
                <w:rFonts w:ascii="Times New Roman" w:hAnsi="Times New Roman"/>
                <w:color w:val="000000"/>
                <w:szCs w:val="22"/>
                <w:lang w:val="kk-KZ" w:eastAsia="ru-RU"/>
              </w:rPr>
              <w:t>координата</w:t>
            </w:r>
            <w:r w:rsidR="00861A97" w:rsidRPr="00FA485C">
              <w:rPr>
                <w:rFonts w:ascii="Times New Roman" w:hAnsi="Times New Roman"/>
                <w:color w:val="000000"/>
                <w:szCs w:val="22"/>
                <w:lang w:val="kk-KZ" w:eastAsia="ru-RU"/>
              </w:rPr>
              <w:t>лар жүйесінде нүктені оның координата-лары бойынша салу және координата-лық жазықтық</w:t>
            </w:r>
            <w:r>
              <w:rPr>
                <w:rFonts w:ascii="Times New Roman" w:hAnsi="Times New Roman"/>
                <w:color w:val="000000"/>
                <w:szCs w:val="22"/>
                <w:lang w:val="kk-KZ" w:eastAsia="ru-RU"/>
              </w:rPr>
              <w:t>та берілген нүктенің координата</w:t>
            </w:r>
            <w:r w:rsidR="00861A97" w:rsidRPr="00FA485C">
              <w:rPr>
                <w:rFonts w:ascii="Times New Roman" w:hAnsi="Times New Roman"/>
                <w:color w:val="000000"/>
                <w:szCs w:val="22"/>
                <w:lang w:val="kk-KZ" w:eastAsia="ru-RU"/>
              </w:rPr>
              <w:t>ларын табу;</w:t>
            </w:r>
          </w:p>
          <w:p w:rsidR="00861A97" w:rsidRPr="00FA485C" w:rsidRDefault="00861A97" w:rsidP="006B3DC3">
            <w:pPr>
              <w:pStyle w:val="af8"/>
              <w:widowControl w:val="0"/>
              <w:ind w:firstLine="0"/>
              <w:rPr>
                <w:rFonts w:ascii="Times New Roman" w:hAnsi="Times New Roman"/>
                <w:color w:val="000000"/>
                <w:lang w:val="kk-KZ"/>
              </w:rPr>
            </w:pPr>
            <w:r w:rsidRPr="00FA485C">
              <w:rPr>
                <w:rFonts w:ascii="Times New Roman" w:hAnsi="Times New Roman"/>
                <w:color w:val="000000"/>
                <w:lang w:val="kk-KZ"/>
              </w:rPr>
              <w:t>6.3.1.5</w:t>
            </w:r>
          </w:p>
          <w:p w:rsidR="00861A97" w:rsidRPr="00FA485C" w:rsidRDefault="00861A97" w:rsidP="006B3DC3">
            <w:pPr>
              <w:shd w:val="clear" w:color="auto" w:fill="FFFFFF"/>
              <w:tabs>
                <w:tab w:val="left" w:pos="658"/>
              </w:tabs>
              <w:spacing w:line="240" w:lineRule="auto"/>
              <w:jc w:val="both"/>
              <w:rPr>
                <w:rFonts w:ascii="Times New Roman" w:hAnsi="Times New Roman"/>
                <w:color w:val="000000"/>
                <w:szCs w:val="22"/>
                <w:lang w:val="kk-KZ"/>
              </w:rPr>
            </w:pPr>
            <w:r w:rsidRPr="00FA485C">
              <w:rPr>
                <w:rFonts w:ascii="Times New Roman" w:hAnsi="Times New Roman"/>
                <w:color w:val="000000"/>
                <w:szCs w:val="22"/>
                <w:lang w:val="kk-KZ"/>
              </w:rPr>
              <w:t>осьтік және центрлік симметрия ұғымдарын меңгеру;</w:t>
            </w:r>
          </w:p>
          <w:p w:rsidR="00861A97" w:rsidRPr="00FA485C" w:rsidRDefault="00861A97"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6.3.1.6</w:t>
            </w:r>
          </w:p>
          <w:p w:rsidR="00861A97" w:rsidRPr="00FA485C" w:rsidRDefault="00861A97" w:rsidP="006B3DC3">
            <w:pPr>
              <w:shd w:val="clear" w:color="auto" w:fill="FFFFFF"/>
              <w:tabs>
                <w:tab w:val="left" w:pos="658"/>
              </w:tabs>
              <w:spacing w:line="240" w:lineRule="auto"/>
              <w:jc w:val="both"/>
              <w:rPr>
                <w:rFonts w:ascii="Times New Roman" w:hAnsi="Times New Roman"/>
                <w:color w:val="000000"/>
                <w:szCs w:val="22"/>
                <w:lang w:val="kk-KZ" w:eastAsia="ru-RU"/>
              </w:rPr>
            </w:pPr>
            <w:r w:rsidRPr="00FA485C">
              <w:rPr>
                <w:rFonts w:ascii="Times New Roman" w:hAnsi="Times New Roman"/>
                <w:color w:val="000000"/>
                <w:szCs w:val="22"/>
                <w:lang w:val="kk-KZ" w:eastAsia="ru-RU"/>
              </w:rPr>
              <w:t>осьтік немесе центрлік симметриясы болатын фигуралар туралы түсінігі болуы; симметрия-лық және центрлік-симметриялы фигураларды ажырату</w:t>
            </w:r>
            <w:r w:rsidRPr="00FA485C">
              <w:rPr>
                <w:rFonts w:ascii="Times New Roman" w:hAnsi="Times New Roman"/>
                <w:color w:val="000000"/>
                <w:szCs w:val="22"/>
                <w:lang w:val="kk-KZ"/>
              </w:rPr>
              <w:t>;</w:t>
            </w:r>
          </w:p>
          <w:p w:rsidR="00861A97" w:rsidRPr="00FA485C" w:rsidRDefault="00861A97" w:rsidP="006B3DC3">
            <w:pPr>
              <w:shd w:val="clear" w:color="auto" w:fill="FFFFFF"/>
              <w:tabs>
                <w:tab w:val="left" w:pos="658"/>
              </w:tabs>
              <w:spacing w:line="240" w:lineRule="auto"/>
              <w:jc w:val="both"/>
              <w:rPr>
                <w:rFonts w:ascii="Times New Roman" w:hAnsi="Times New Roman"/>
                <w:color w:val="000000"/>
                <w:szCs w:val="22"/>
                <w:lang w:val="kk-KZ"/>
              </w:rPr>
            </w:pPr>
            <w:r w:rsidRPr="00FA485C">
              <w:rPr>
                <w:rFonts w:ascii="Times New Roman" w:hAnsi="Times New Roman"/>
                <w:color w:val="000000"/>
                <w:szCs w:val="22"/>
                <w:lang w:val="kk-KZ"/>
              </w:rPr>
              <w:t>6.3.1.7</w:t>
            </w:r>
          </w:p>
          <w:p w:rsidR="00861A97" w:rsidRPr="00FA485C" w:rsidRDefault="00861A97" w:rsidP="006B3DC3">
            <w:pPr>
              <w:shd w:val="clear" w:color="auto" w:fill="FFFFFF"/>
              <w:tabs>
                <w:tab w:val="left" w:pos="658"/>
              </w:tabs>
              <w:spacing w:line="240" w:lineRule="auto"/>
              <w:jc w:val="both"/>
              <w:rPr>
                <w:rFonts w:ascii="Times New Roman" w:hAnsi="Times New Roman"/>
                <w:color w:val="000000"/>
                <w:szCs w:val="22"/>
                <w:lang w:val="kk-KZ"/>
              </w:rPr>
            </w:pPr>
            <w:r w:rsidRPr="00FA485C">
              <w:rPr>
                <w:rFonts w:ascii="Times New Roman" w:hAnsi="Times New Roman"/>
                <w:color w:val="000000"/>
                <w:szCs w:val="22"/>
                <w:lang w:val="kk-KZ"/>
              </w:rPr>
              <w:t>шар мен сфера туралы түсінігі болу</w:t>
            </w:r>
          </w:p>
          <w:p w:rsidR="00861A97" w:rsidRPr="00FA485C" w:rsidRDefault="00861A97" w:rsidP="006B3DC3">
            <w:pPr>
              <w:shd w:val="clear" w:color="auto" w:fill="FFFFFF"/>
              <w:tabs>
                <w:tab w:val="left" w:pos="658"/>
              </w:tabs>
              <w:spacing w:line="240" w:lineRule="auto"/>
              <w:jc w:val="both"/>
              <w:rPr>
                <w:rFonts w:ascii="Times New Roman" w:hAnsi="Times New Roman"/>
                <w:color w:val="000000"/>
                <w:szCs w:val="22"/>
                <w:lang w:val="kk-KZ"/>
              </w:rPr>
            </w:pPr>
          </w:p>
          <w:p w:rsidR="00861A97" w:rsidRPr="00FA485C" w:rsidRDefault="00861A97" w:rsidP="006B3DC3">
            <w:pPr>
              <w:shd w:val="clear" w:color="auto" w:fill="FFFFFF"/>
              <w:tabs>
                <w:tab w:val="left" w:pos="658"/>
              </w:tabs>
              <w:spacing w:line="240" w:lineRule="auto"/>
              <w:jc w:val="both"/>
              <w:rPr>
                <w:rFonts w:ascii="Times New Roman" w:hAnsi="Times New Roman"/>
                <w:color w:val="000000"/>
                <w:szCs w:val="22"/>
                <w:lang w:val="kk-KZ"/>
              </w:rPr>
            </w:pPr>
          </w:p>
          <w:p w:rsidR="00861A97" w:rsidRPr="00FA485C" w:rsidRDefault="00861A97" w:rsidP="006B3DC3">
            <w:pPr>
              <w:spacing w:line="240" w:lineRule="auto"/>
              <w:rPr>
                <w:rFonts w:ascii="Times New Roman" w:hAnsi="Times New Roman"/>
                <w:color w:val="000000"/>
                <w:szCs w:val="22"/>
                <w:lang w:val="kk-KZ"/>
              </w:rPr>
            </w:pPr>
          </w:p>
        </w:tc>
        <w:tc>
          <w:tcPr>
            <w:tcW w:w="1726" w:type="dxa"/>
            <w:gridSpan w:val="6"/>
            <w:tcBorders>
              <w:top w:val="single" w:sz="4" w:space="0" w:color="auto"/>
              <w:left w:val="single" w:sz="4" w:space="0" w:color="auto"/>
              <w:bottom w:val="single" w:sz="4" w:space="0" w:color="auto"/>
              <w:right w:val="single" w:sz="4" w:space="0" w:color="auto"/>
            </w:tcBorders>
          </w:tcPr>
          <w:p w:rsidR="00861A97" w:rsidRPr="00FA485C" w:rsidRDefault="00861A97" w:rsidP="006B3DC3">
            <w:pPr>
              <w:pStyle w:val="af8"/>
              <w:widowControl w:val="0"/>
              <w:ind w:firstLine="0"/>
              <w:rPr>
                <w:rFonts w:ascii="Times New Roman" w:hAnsi="Times New Roman"/>
                <w:color w:val="000000"/>
                <w:lang w:val="kk-KZ"/>
              </w:rPr>
            </w:pPr>
            <w:r w:rsidRPr="00FA485C">
              <w:rPr>
                <w:rFonts w:ascii="Times New Roman" w:hAnsi="Times New Roman"/>
                <w:color w:val="000000"/>
                <w:lang w:val="kk-KZ"/>
              </w:rPr>
              <w:t>7.3.1.1</w:t>
            </w:r>
          </w:p>
          <w:p w:rsidR="00861A97" w:rsidRPr="00FA485C" w:rsidRDefault="00861A97" w:rsidP="006B3DC3">
            <w:pPr>
              <w:pStyle w:val="13"/>
              <w:widowControl w:val="0"/>
              <w:shd w:val="clear" w:color="auto" w:fill="FFFFFF"/>
              <w:spacing w:after="0" w:line="240" w:lineRule="auto"/>
              <w:ind w:left="0"/>
              <w:rPr>
                <w:rFonts w:ascii="Times New Roman" w:hAnsi="Times New Roman"/>
                <w:color w:val="000000"/>
                <w:sz w:val="22"/>
                <w:szCs w:val="22"/>
                <w:lang w:val="kk-KZ"/>
              </w:rPr>
            </w:pPr>
            <w:r w:rsidRPr="00FA485C">
              <w:rPr>
                <w:rFonts w:ascii="Times New Roman" w:hAnsi="Times New Roman"/>
                <w:color w:val="000000"/>
                <w:sz w:val="22"/>
                <w:szCs w:val="22"/>
                <w:lang w:val="kk-KZ"/>
              </w:rPr>
              <w:t>плани-метрияның  негізгі фигураларын білу: нүкте, түзу;</w:t>
            </w:r>
          </w:p>
          <w:p w:rsidR="00861A97" w:rsidRPr="00FA485C" w:rsidRDefault="00861A97"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 xml:space="preserve">7.3.1.2 </w:t>
            </w:r>
          </w:p>
          <w:p w:rsidR="00861A97" w:rsidRPr="00FA485C" w:rsidRDefault="00861A97"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нүктелер  мен түзулердің тиістілік  аксиомаларын  білу және қолдану;</w:t>
            </w:r>
          </w:p>
          <w:p w:rsidR="00861A97" w:rsidRPr="00FA485C" w:rsidRDefault="00861A97"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7.3.1.3</w:t>
            </w:r>
          </w:p>
          <w:p w:rsidR="00861A97" w:rsidRPr="00FA485C" w:rsidRDefault="00861A97"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аксиоманың  теоремадан айырмашылығын түсіну: теореманың шарты мен қорытынды-сын ажырату;</w:t>
            </w:r>
          </w:p>
          <w:p w:rsidR="00861A97" w:rsidRPr="00FA485C" w:rsidRDefault="00861A97"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7.3.1.4</w:t>
            </w:r>
          </w:p>
          <w:p w:rsidR="00861A97" w:rsidRPr="00FA485C" w:rsidRDefault="00861A97" w:rsidP="006B3DC3">
            <w:pPr>
              <w:spacing w:line="240" w:lineRule="auto"/>
              <w:rPr>
                <w:rFonts w:ascii="Times New Roman" w:hAnsi="Times New Roman"/>
                <w:color w:val="000000"/>
                <w:szCs w:val="22"/>
                <w:lang w:val="kk-KZ" w:eastAsia="en-GB"/>
              </w:rPr>
            </w:pPr>
            <w:r w:rsidRPr="00FA485C">
              <w:rPr>
                <w:rFonts w:ascii="Times New Roman" w:hAnsi="Times New Roman"/>
                <w:color w:val="000000"/>
                <w:szCs w:val="22"/>
                <w:lang w:val="kk-KZ" w:eastAsia="en-GB"/>
              </w:rPr>
              <w:t>теоремаларды дәлелдеу әдістерін білу: тура дәлелдеу және  «кері жору» әдістері;</w:t>
            </w:r>
          </w:p>
          <w:p w:rsidR="00861A97" w:rsidRPr="00FA485C" w:rsidRDefault="00861A97"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7.3.1.5</w:t>
            </w:r>
          </w:p>
          <w:p w:rsidR="00861A97" w:rsidRPr="00FA485C" w:rsidRDefault="00861A97" w:rsidP="006B3DC3">
            <w:pPr>
              <w:spacing w:line="240" w:lineRule="auto"/>
              <w:contextualSpacing/>
              <w:rPr>
                <w:rFonts w:ascii="Times New Roman" w:hAnsi="Times New Roman"/>
                <w:color w:val="000000"/>
                <w:szCs w:val="22"/>
                <w:lang w:val="kk-KZ" w:eastAsia="en-GB"/>
              </w:rPr>
            </w:pPr>
            <w:r w:rsidRPr="00FA485C">
              <w:rPr>
                <w:rFonts w:ascii="Times New Roman" w:hAnsi="Times New Roman"/>
                <w:color w:val="000000"/>
                <w:szCs w:val="22"/>
                <w:lang w:val="kk-KZ" w:eastAsia="en-GB"/>
              </w:rPr>
              <w:t>кесінді, сәуле, бұрыш, үшбұрыш, жарты жазықтық анықтамаларын білу;</w:t>
            </w:r>
          </w:p>
          <w:p w:rsidR="00861A97" w:rsidRPr="00FA485C" w:rsidRDefault="00861A97"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7.3.1.6</w:t>
            </w:r>
          </w:p>
          <w:p w:rsidR="00861A97" w:rsidRPr="00FA485C" w:rsidRDefault="00861A97"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кесінділер мен бұрыштарды өлшеу аксиомаларын білу және қолдану;</w:t>
            </w:r>
          </w:p>
          <w:p w:rsidR="00861A97" w:rsidRPr="00FA485C" w:rsidRDefault="00861A97"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7.3.1.7</w:t>
            </w:r>
          </w:p>
          <w:p w:rsidR="00861A97" w:rsidRPr="00FA485C" w:rsidRDefault="00861A97"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тең фигуралардың анықтамасы мен қасиеттерін білу және қолдану;</w:t>
            </w:r>
          </w:p>
          <w:p w:rsidR="00861A97" w:rsidRPr="00FA485C" w:rsidRDefault="00861A97"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7.3.1.8</w:t>
            </w:r>
          </w:p>
          <w:p w:rsidR="00861A97" w:rsidRPr="00FA485C" w:rsidRDefault="00861A97"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 xml:space="preserve">кесінділер мен бұрыштарды  салу </w:t>
            </w:r>
            <w:r w:rsidRPr="00FA485C">
              <w:rPr>
                <w:rFonts w:ascii="Times New Roman" w:hAnsi="Times New Roman"/>
                <w:color w:val="000000"/>
                <w:szCs w:val="22"/>
                <w:lang w:val="kk-KZ"/>
              </w:rPr>
              <w:lastRenderedPageBreak/>
              <w:t>аксиомаларын білу және қолдану;</w:t>
            </w:r>
          </w:p>
          <w:p w:rsidR="00861A97" w:rsidRPr="00FA485C" w:rsidRDefault="00861A97"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7.3.1.9</w:t>
            </w:r>
          </w:p>
          <w:p w:rsidR="00861A97" w:rsidRPr="00FA485C" w:rsidRDefault="00861A97" w:rsidP="006B3DC3">
            <w:pPr>
              <w:spacing w:line="240" w:lineRule="auto"/>
              <w:contextualSpacing/>
              <w:rPr>
                <w:rFonts w:ascii="Times New Roman" w:hAnsi="Times New Roman"/>
                <w:color w:val="000000"/>
                <w:szCs w:val="22"/>
                <w:lang w:val="kk-KZ" w:eastAsia="en-GB"/>
              </w:rPr>
            </w:pPr>
            <w:r w:rsidRPr="00FA485C">
              <w:rPr>
                <w:rFonts w:ascii="Times New Roman" w:hAnsi="Times New Roman"/>
                <w:color w:val="000000"/>
                <w:szCs w:val="22"/>
                <w:lang w:val="kk-KZ" w:eastAsia="en-GB"/>
              </w:rPr>
              <w:t xml:space="preserve">сыбайлас және вертикаль бұрыштардың анықтамаларын білу; </w:t>
            </w:r>
          </w:p>
          <w:p w:rsidR="00861A97" w:rsidRPr="00FA485C" w:rsidRDefault="00861A97"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7.3.1.10</w:t>
            </w:r>
          </w:p>
          <w:p w:rsidR="00861A97" w:rsidRPr="00FA485C" w:rsidRDefault="00861A97"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сыбайлас және вертикаль бұрыштардың қасиеттерін дәлелдеу және  қолдану;</w:t>
            </w:r>
          </w:p>
          <w:p w:rsidR="00861A97" w:rsidRPr="00FA485C" w:rsidRDefault="00861A97"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7.3.1.11</w:t>
            </w:r>
          </w:p>
          <w:p w:rsidR="00861A97" w:rsidRPr="00FA485C" w:rsidRDefault="00861A97"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берілген үшбұрышқа тең үшбұрыштың бар болуы аксиомасын білу;</w:t>
            </w:r>
          </w:p>
          <w:p w:rsidR="00861A97" w:rsidRPr="00FA485C" w:rsidRDefault="00861A97"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7.3.1.12</w:t>
            </w:r>
          </w:p>
          <w:p w:rsidR="00861A97" w:rsidRPr="00FA485C" w:rsidRDefault="00046D02" w:rsidP="006B3DC3">
            <w:pPr>
              <w:spacing w:line="240" w:lineRule="auto"/>
              <w:contextualSpacing/>
              <w:rPr>
                <w:rFonts w:ascii="Times New Roman" w:hAnsi="Times New Roman"/>
                <w:color w:val="000000"/>
                <w:szCs w:val="22"/>
                <w:lang w:val="kk-KZ" w:eastAsia="en-GB"/>
              </w:rPr>
            </w:pPr>
            <w:r>
              <w:rPr>
                <w:rFonts w:ascii="Times New Roman" w:hAnsi="Times New Roman"/>
                <w:color w:val="000000"/>
                <w:szCs w:val="22"/>
                <w:lang w:val="kk-KZ" w:eastAsia="en-GB"/>
              </w:rPr>
              <w:t>үшбұрыш</w:t>
            </w:r>
            <w:r w:rsidR="00861A97" w:rsidRPr="00FA485C">
              <w:rPr>
                <w:rFonts w:ascii="Times New Roman" w:hAnsi="Times New Roman"/>
                <w:color w:val="000000"/>
                <w:szCs w:val="22"/>
                <w:lang w:val="kk-KZ" w:eastAsia="en-GB"/>
              </w:rPr>
              <w:t>тың медианасы, биссектри-сасы,   биіктігі, орта перпендику</w:t>
            </w:r>
            <w:r>
              <w:rPr>
                <w:rFonts w:ascii="Times New Roman" w:hAnsi="Times New Roman"/>
                <w:color w:val="000000"/>
                <w:szCs w:val="22"/>
                <w:lang w:val="kk-KZ" w:eastAsia="en-GB"/>
              </w:rPr>
              <w:t>-</w:t>
            </w:r>
            <w:r w:rsidR="00861A97" w:rsidRPr="00FA485C">
              <w:rPr>
                <w:rFonts w:ascii="Times New Roman" w:hAnsi="Times New Roman"/>
                <w:color w:val="000000"/>
                <w:szCs w:val="22"/>
                <w:lang w:val="kk-KZ" w:eastAsia="en-GB"/>
              </w:rPr>
              <w:t>ляры,  орта сызығы анықтама-ларын білу және оларды салу;</w:t>
            </w:r>
          </w:p>
          <w:p w:rsidR="00861A97" w:rsidRPr="00FA485C" w:rsidRDefault="00861A97"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7.3.1.13</w:t>
            </w:r>
          </w:p>
          <w:p w:rsidR="00861A97" w:rsidRPr="00FA485C" w:rsidRDefault="00861A97"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үшбұрыштардың түрлерін ажырату;</w:t>
            </w:r>
          </w:p>
          <w:p w:rsidR="00861A97" w:rsidRPr="00FA485C" w:rsidRDefault="00861A97"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7.3.1.14</w:t>
            </w:r>
          </w:p>
          <w:p w:rsidR="00861A97" w:rsidRPr="00FA485C" w:rsidRDefault="00861A97"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теңқабырғалы, теңбүйірлі, тікбұрышты үшбұрыштар</w:t>
            </w:r>
            <w:r w:rsidR="0046340D" w:rsidRPr="0046340D">
              <w:rPr>
                <w:rFonts w:ascii="Times New Roman" w:hAnsi="Times New Roman"/>
                <w:color w:val="000000"/>
                <w:szCs w:val="22"/>
                <w:lang w:val="kk-KZ"/>
              </w:rPr>
              <w:t>-</w:t>
            </w:r>
            <w:r w:rsidRPr="00FA485C">
              <w:rPr>
                <w:rFonts w:ascii="Times New Roman" w:hAnsi="Times New Roman"/>
                <w:color w:val="000000"/>
                <w:szCs w:val="22"/>
                <w:lang w:val="kk-KZ"/>
              </w:rPr>
              <w:t>дың элементтерін білу;</w:t>
            </w:r>
          </w:p>
          <w:p w:rsidR="00861A97" w:rsidRPr="00FA485C" w:rsidRDefault="00861A97"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7.3.1.15</w:t>
            </w:r>
          </w:p>
          <w:p w:rsidR="00861A97" w:rsidRPr="00FA485C" w:rsidRDefault="00861A97"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сүйір бұрышты, доғал бұрышты және тікбұрышты үшбұрыштар</w:t>
            </w:r>
            <w:r w:rsidR="0046340D" w:rsidRPr="0046340D">
              <w:rPr>
                <w:rFonts w:ascii="Times New Roman" w:hAnsi="Times New Roman"/>
                <w:color w:val="000000"/>
                <w:szCs w:val="22"/>
                <w:lang w:val="kk-KZ"/>
              </w:rPr>
              <w:t>-</w:t>
            </w:r>
            <w:r w:rsidRPr="00FA485C">
              <w:rPr>
                <w:rFonts w:ascii="Times New Roman" w:hAnsi="Times New Roman"/>
                <w:color w:val="000000"/>
                <w:szCs w:val="22"/>
                <w:lang w:val="kk-KZ"/>
              </w:rPr>
              <w:t xml:space="preserve">дың биіктікте-рінің </w:t>
            </w:r>
            <w:r w:rsidRPr="00FA485C">
              <w:rPr>
                <w:rFonts w:ascii="Times New Roman" w:hAnsi="Times New Roman"/>
                <w:color w:val="000000"/>
                <w:szCs w:val="22"/>
                <w:lang w:val="kk-KZ"/>
              </w:rPr>
              <w:lastRenderedPageBreak/>
              <w:t>орналасуын салыстыру;</w:t>
            </w:r>
          </w:p>
          <w:p w:rsidR="00861A97" w:rsidRPr="00FA485C" w:rsidRDefault="00861A97"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7.3.1.16</w:t>
            </w:r>
          </w:p>
          <w:p w:rsidR="00861A97" w:rsidRPr="00FA485C" w:rsidRDefault="00861A97"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үшбұрыш-тың ішкі бұрыштарының қосындысы туралы теорема мен оның салдарларын дәлелдеу;</w:t>
            </w:r>
          </w:p>
          <w:p w:rsidR="00861A97" w:rsidRPr="00FA485C" w:rsidRDefault="00861A97"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7.3.1.17</w:t>
            </w:r>
          </w:p>
          <w:p w:rsidR="00861A97" w:rsidRPr="00FA485C" w:rsidRDefault="00861A97"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үшбұрыштың ішкі бұрыштарының қосындысы туралы теорема мен оның салдарларын есептер шығаруда қолдану;</w:t>
            </w:r>
          </w:p>
          <w:p w:rsidR="00861A97" w:rsidRPr="00FA485C" w:rsidRDefault="00861A97"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7.3.1.18</w:t>
            </w:r>
          </w:p>
          <w:p w:rsidR="00861A97" w:rsidRPr="00FA485C" w:rsidRDefault="00046D02" w:rsidP="006B3DC3">
            <w:pPr>
              <w:spacing w:line="240" w:lineRule="auto"/>
              <w:rPr>
                <w:rFonts w:ascii="Times New Roman" w:hAnsi="Times New Roman"/>
                <w:color w:val="000000"/>
                <w:szCs w:val="22"/>
                <w:lang w:val="kk-KZ"/>
              </w:rPr>
            </w:pPr>
            <w:r>
              <w:rPr>
                <w:rFonts w:ascii="Times New Roman" w:hAnsi="Times New Roman"/>
                <w:color w:val="000000"/>
                <w:szCs w:val="22"/>
                <w:lang w:val="kk-KZ"/>
              </w:rPr>
              <w:t>үшбұрыштың сыртқы бұрышының анықтама</w:t>
            </w:r>
            <w:r w:rsidR="00861A97" w:rsidRPr="00FA485C">
              <w:rPr>
                <w:rFonts w:ascii="Times New Roman" w:hAnsi="Times New Roman"/>
                <w:color w:val="000000"/>
                <w:szCs w:val="22"/>
                <w:lang w:val="kk-KZ"/>
              </w:rPr>
              <w:t>сын білу ж</w:t>
            </w:r>
            <w:r>
              <w:rPr>
                <w:rFonts w:ascii="Times New Roman" w:hAnsi="Times New Roman"/>
                <w:color w:val="000000"/>
                <w:szCs w:val="22"/>
                <w:lang w:val="kk-KZ"/>
              </w:rPr>
              <w:t>әне үшбұрыш</w:t>
            </w:r>
            <w:r w:rsidR="00861A97" w:rsidRPr="00FA485C">
              <w:rPr>
                <w:rFonts w:ascii="Times New Roman" w:hAnsi="Times New Roman"/>
                <w:color w:val="000000"/>
                <w:szCs w:val="22"/>
                <w:lang w:val="kk-KZ"/>
              </w:rPr>
              <w:t>тың сыртқы бұрышы туралы теореманы дәлелдеу;</w:t>
            </w:r>
          </w:p>
          <w:p w:rsidR="00861A97" w:rsidRPr="00FA485C" w:rsidRDefault="00861A97"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7.3.1.19</w:t>
            </w:r>
          </w:p>
          <w:p w:rsidR="00861A97" w:rsidRPr="00FA485C" w:rsidRDefault="00861A97"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үшбұрыштың сыртқы бұрышы туралы теореманы қолдану;</w:t>
            </w:r>
          </w:p>
          <w:p w:rsidR="00861A97" w:rsidRPr="00FA485C" w:rsidRDefault="00861A97"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7.3.1.20</w:t>
            </w:r>
          </w:p>
          <w:p w:rsidR="00861A97" w:rsidRPr="00FA485C" w:rsidRDefault="00861A97"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үшбұрыштың бұрыштары мен қабырғалары арасындағы қатысты білу және есептер шығаруда қолдану;</w:t>
            </w:r>
          </w:p>
          <w:p w:rsidR="00861A97" w:rsidRPr="00FA485C" w:rsidRDefault="00861A97" w:rsidP="006B3DC3">
            <w:pPr>
              <w:spacing w:line="240" w:lineRule="auto"/>
              <w:rPr>
                <w:rFonts w:ascii="Times New Roman" w:hAnsi="Times New Roman"/>
                <w:color w:val="000000"/>
                <w:szCs w:val="22"/>
                <w:lang w:val="kk-KZ" w:eastAsia="en-GB"/>
              </w:rPr>
            </w:pPr>
            <w:r w:rsidRPr="00FA485C">
              <w:rPr>
                <w:rFonts w:ascii="Times New Roman" w:hAnsi="Times New Roman"/>
                <w:color w:val="000000"/>
                <w:szCs w:val="22"/>
                <w:lang w:val="kk-KZ" w:eastAsia="en-GB"/>
              </w:rPr>
              <w:t>7.3.1.21</w:t>
            </w:r>
          </w:p>
          <w:p w:rsidR="00861A97" w:rsidRPr="00FA485C" w:rsidRDefault="00861A97" w:rsidP="006B3DC3">
            <w:pPr>
              <w:spacing w:line="240" w:lineRule="auto"/>
              <w:contextualSpacing/>
              <w:rPr>
                <w:rFonts w:ascii="Times New Roman" w:hAnsi="Times New Roman"/>
                <w:color w:val="000000"/>
                <w:szCs w:val="22"/>
                <w:lang w:val="kk-KZ" w:eastAsia="en-GB"/>
              </w:rPr>
            </w:pPr>
            <w:r w:rsidRPr="00FA485C">
              <w:rPr>
                <w:rFonts w:ascii="Times New Roman" w:hAnsi="Times New Roman"/>
                <w:color w:val="000000"/>
                <w:szCs w:val="22"/>
                <w:lang w:val="kk-KZ" w:eastAsia="en-GB"/>
              </w:rPr>
              <w:t>үшбұрыштар теңдігінің белгілерін білу және дәлелдеу;</w:t>
            </w:r>
          </w:p>
          <w:p w:rsidR="00861A97" w:rsidRPr="00FA485C" w:rsidRDefault="00861A97" w:rsidP="006B3DC3">
            <w:pPr>
              <w:spacing w:line="240" w:lineRule="auto"/>
              <w:contextualSpacing/>
              <w:rPr>
                <w:rFonts w:ascii="Times New Roman" w:hAnsi="Times New Roman"/>
                <w:color w:val="000000"/>
                <w:szCs w:val="22"/>
                <w:lang w:val="kk-KZ" w:eastAsia="en-GB"/>
              </w:rPr>
            </w:pPr>
            <w:r w:rsidRPr="00FA485C">
              <w:rPr>
                <w:rFonts w:ascii="Times New Roman" w:hAnsi="Times New Roman"/>
                <w:color w:val="000000"/>
                <w:szCs w:val="22"/>
                <w:lang w:val="kk-KZ" w:eastAsia="en-GB"/>
              </w:rPr>
              <w:lastRenderedPageBreak/>
              <w:t>7.3.1.22</w:t>
            </w:r>
          </w:p>
          <w:p w:rsidR="00861A97" w:rsidRPr="00FA485C" w:rsidRDefault="00861A97" w:rsidP="006B3DC3">
            <w:pPr>
              <w:spacing w:line="240" w:lineRule="auto"/>
              <w:contextualSpacing/>
              <w:rPr>
                <w:rFonts w:ascii="Times New Roman" w:hAnsi="Times New Roman"/>
                <w:color w:val="000000"/>
                <w:szCs w:val="22"/>
                <w:lang w:val="kk-KZ" w:eastAsia="en-GB"/>
              </w:rPr>
            </w:pPr>
            <w:r w:rsidRPr="00FA485C">
              <w:rPr>
                <w:rFonts w:ascii="Times New Roman" w:hAnsi="Times New Roman"/>
                <w:color w:val="000000"/>
                <w:szCs w:val="22"/>
                <w:lang w:val="kk-KZ" w:eastAsia="en-GB"/>
              </w:rPr>
              <w:t>үшбұрыштар теңдігінің белгілерін есептер шығару мен дәлелдеулерде қолдану;</w:t>
            </w:r>
          </w:p>
          <w:p w:rsidR="00861A97" w:rsidRPr="00FA485C" w:rsidRDefault="00861A97" w:rsidP="006B3DC3">
            <w:pPr>
              <w:spacing w:line="240" w:lineRule="auto"/>
              <w:contextualSpacing/>
              <w:rPr>
                <w:rFonts w:ascii="Times New Roman" w:hAnsi="Times New Roman"/>
                <w:color w:val="000000"/>
                <w:szCs w:val="22"/>
                <w:lang w:val="kk-KZ" w:eastAsia="en-GB"/>
              </w:rPr>
            </w:pPr>
            <w:r w:rsidRPr="00FA485C">
              <w:rPr>
                <w:rFonts w:ascii="Times New Roman" w:hAnsi="Times New Roman"/>
                <w:color w:val="000000"/>
                <w:szCs w:val="22"/>
                <w:lang w:val="kk-KZ" w:eastAsia="en-GB"/>
              </w:rPr>
              <w:t>7.3.1.23</w:t>
            </w:r>
          </w:p>
          <w:p w:rsidR="00861A97" w:rsidRPr="00FA485C" w:rsidRDefault="00861A97" w:rsidP="006B3DC3">
            <w:pPr>
              <w:spacing w:line="240" w:lineRule="auto"/>
              <w:contextualSpacing/>
              <w:rPr>
                <w:rFonts w:ascii="Times New Roman" w:hAnsi="Times New Roman"/>
                <w:color w:val="000000"/>
                <w:szCs w:val="22"/>
                <w:lang w:val="kk-KZ" w:eastAsia="en-GB"/>
              </w:rPr>
            </w:pPr>
            <w:r w:rsidRPr="00FA485C">
              <w:rPr>
                <w:rFonts w:ascii="Times New Roman" w:hAnsi="Times New Roman"/>
                <w:color w:val="000000"/>
                <w:szCs w:val="22"/>
                <w:lang w:val="kk-KZ" w:eastAsia="en-GB"/>
              </w:rPr>
              <w:t>теңбүйірлі үшбұрыштың белгілері мен қасиеттерін қолдану;</w:t>
            </w:r>
          </w:p>
          <w:p w:rsidR="00861A97" w:rsidRPr="00FA485C" w:rsidRDefault="00861A97" w:rsidP="006B3DC3">
            <w:pPr>
              <w:spacing w:line="240" w:lineRule="auto"/>
              <w:contextualSpacing/>
              <w:rPr>
                <w:rFonts w:ascii="Times New Roman" w:hAnsi="Times New Roman"/>
                <w:color w:val="000000"/>
                <w:szCs w:val="22"/>
                <w:lang w:val="kk-KZ" w:eastAsia="en-GB"/>
              </w:rPr>
            </w:pPr>
            <w:r w:rsidRPr="00FA485C">
              <w:rPr>
                <w:rFonts w:ascii="Times New Roman" w:hAnsi="Times New Roman"/>
                <w:color w:val="000000"/>
                <w:szCs w:val="22"/>
                <w:lang w:val="kk-KZ" w:eastAsia="en-GB"/>
              </w:rPr>
              <w:t>7.3.1.24</w:t>
            </w:r>
          </w:p>
          <w:p w:rsidR="00861A97" w:rsidRPr="00FA485C" w:rsidRDefault="00861A97" w:rsidP="006B3DC3">
            <w:pPr>
              <w:spacing w:line="240" w:lineRule="auto"/>
              <w:rPr>
                <w:rFonts w:ascii="Times New Roman" w:hAnsi="Times New Roman"/>
                <w:color w:val="000000"/>
                <w:szCs w:val="22"/>
                <w:lang w:val="kk-KZ" w:eastAsia="en-GB"/>
              </w:rPr>
            </w:pPr>
            <w:r w:rsidRPr="00FA485C">
              <w:rPr>
                <w:rFonts w:ascii="Times New Roman" w:hAnsi="Times New Roman"/>
                <w:color w:val="000000"/>
                <w:szCs w:val="22"/>
                <w:lang w:val="kk-KZ" w:eastAsia="en-GB"/>
              </w:rPr>
              <w:t>теңқабырғалы үшбұрыштың қасиеттерін есептер шығаруда қолдану;</w:t>
            </w:r>
          </w:p>
          <w:p w:rsidR="00861A97" w:rsidRPr="00FA485C" w:rsidRDefault="00861A97" w:rsidP="006B3DC3">
            <w:pPr>
              <w:spacing w:line="240" w:lineRule="auto"/>
              <w:contextualSpacing/>
              <w:rPr>
                <w:rFonts w:ascii="Times New Roman" w:hAnsi="Times New Roman"/>
                <w:color w:val="000000"/>
                <w:szCs w:val="22"/>
                <w:lang w:val="kk-KZ"/>
              </w:rPr>
            </w:pPr>
            <w:r w:rsidRPr="00FA485C">
              <w:rPr>
                <w:rFonts w:ascii="Times New Roman" w:hAnsi="Times New Roman"/>
                <w:color w:val="000000"/>
                <w:szCs w:val="22"/>
                <w:lang w:val="kk-KZ"/>
              </w:rPr>
              <w:t>7.3.1.25</w:t>
            </w:r>
          </w:p>
          <w:p w:rsidR="00861A97" w:rsidRPr="00FA485C" w:rsidRDefault="00861A97" w:rsidP="006B3DC3">
            <w:pPr>
              <w:spacing w:line="240" w:lineRule="auto"/>
              <w:contextualSpacing/>
              <w:rPr>
                <w:rFonts w:ascii="Times New Roman" w:hAnsi="Times New Roman"/>
                <w:color w:val="000000"/>
                <w:szCs w:val="22"/>
                <w:lang w:val="kk-KZ"/>
              </w:rPr>
            </w:pPr>
            <w:r w:rsidRPr="00FA485C">
              <w:rPr>
                <w:rFonts w:ascii="Times New Roman" w:hAnsi="Times New Roman"/>
                <w:color w:val="000000"/>
                <w:szCs w:val="22"/>
                <w:lang w:val="kk-KZ"/>
              </w:rPr>
              <w:t>тікбұрышты үшбұрыштар теңдігінің белгілерін дәлелдеу;</w:t>
            </w:r>
          </w:p>
          <w:p w:rsidR="00861A97" w:rsidRPr="00FA485C" w:rsidRDefault="00861A97" w:rsidP="006B3DC3">
            <w:pPr>
              <w:spacing w:line="240" w:lineRule="auto"/>
              <w:contextualSpacing/>
              <w:rPr>
                <w:rFonts w:ascii="Times New Roman" w:hAnsi="Times New Roman"/>
                <w:color w:val="000000"/>
                <w:szCs w:val="22"/>
                <w:lang w:val="kk-KZ"/>
              </w:rPr>
            </w:pPr>
            <w:r w:rsidRPr="00FA485C">
              <w:rPr>
                <w:rFonts w:ascii="Times New Roman" w:hAnsi="Times New Roman"/>
                <w:color w:val="000000"/>
                <w:szCs w:val="22"/>
                <w:lang w:val="kk-KZ"/>
              </w:rPr>
              <w:t>7.3.1.26</w:t>
            </w:r>
          </w:p>
          <w:p w:rsidR="00861A97" w:rsidRPr="00FA485C" w:rsidRDefault="00861A97" w:rsidP="006B3DC3">
            <w:pPr>
              <w:spacing w:line="240" w:lineRule="auto"/>
              <w:contextualSpacing/>
              <w:rPr>
                <w:rFonts w:ascii="Times New Roman" w:hAnsi="Times New Roman"/>
                <w:color w:val="000000"/>
                <w:szCs w:val="22"/>
                <w:lang w:val="kk-KZ"/>
              </w:rPr>
            </w:pPr>
            <w:r w:rsidRPr="00FA485C">
              <w:rPr>
                <w:rFonts w:ascii="Times New Roman" w:hAnsi="Times New Roman"/>
                <w:color w:val="000000"/>
                <w:szCs w:val="22"/>
                <w:lang w:val="kk-KZ"/>
              </w:rPr>
              <w:t>тікбұрышты үшбұрыштар теңдігінің белгілерін есептер шығаруда қолдану;</w:t>
            </w:r>
          </w:p>
          <w:p w:rsidR="00861A97" w:rsidRPr="00FA485C" w:rsidRDefault="00861A97" w:rsidP="006B3DC3">
            <w:pPr>
              <w:shd w:val="clear" w:color="auto" w:fill="FFFFFF"/>
              <w:spacing w:line="240" w:lineRule="auto"/>
              <w:rPr>
                <w:rFonts w:ascii="Times New Roman" w:hAnsi="Times New Roman"/>
                <w:color w:val="000000"/>
                <w:szCs w:val="22"/>
                <w:lang w:val="kk-KZ"/>
              </w:rPr>
            </w:pPr>
            <w:r w:rsidRPr="00FA485C">
              <w:rPr>
                <w:rFonts w:ascii="Times New Roman" w:hAnsi="Times New Roman"/>
                <w:color w:val="000000"/>
                <w:szCs w:val="22"/>
                <w:lang w:val="kk-KZ"/>
              </w:rPr>
              <w:t>7.3.1.27</w:t>
            </w:r>
          </w:p>
          <w:p w:rsidR="00861A97" w:rsidRPr="00FA485C" w:rsidRDefault="00861A97"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тікбұрышты үшбұрыштың қасиеттерін қолдану;</w:t>
            </w:r>
          </w:p>
          <w:p w:rsidR="00861A97" w:rsidRPr="00FA485C" w:rsidRDefault="00861A97" w:rsidP="006B3DC3">
            <w:pPr>
              <w:spacing w:line="240" w:lineRule="auto"/>
              <w:contextualSpacing/>
              <w:rPr>
                <w:rFonts w:ascii="Times New Roman" w:hAnsi="Times New Roman"/>
                <w:color w:val="000000"/>
                <w:szCs w:val="22"/>
                <w:lang w:val="kk-KZ"/>
              </w:rPr>
            </w:pPr>
            <w:r w:rsidRPr="00FA485C">
              <w:rPr>
                <w:rFonts w:ascii="Times New Roman" w:hAnsi="Times New Roman"/>
                <w:color w:val="000000"/>
                <w:szCs w:val="22"/>
                <w:lang w:val="kk-KZ"/>
              </w:rPr>
              <w:t>7.3.1.28</w:t>
            </w:r>
          </w:p>
          <w:p w:rsidR="00861A97" w:rsidRPr="00FA485C" w:rsidRDefault="00861A97" w:rsidP="006B3DC3">
            <w:pPr>
              <w:spacing w:line="240" w:lineRule="auto"/>
              <w:contextualSpacing/>
              <w:rPr>
                <w:rFonts w:ascii="Times New Roman" w:hAnsi="Times New Roman"/>
                <w:color w:val="000000"/>
                <w:szCs w:val="22"/>
                <w:lang w:val="kk-KZ"/>
              </w:rPr>
            </w:pPr>
            <w:r w:rsidRPr="00FA485C">
              <w:rPr>
                <w:rFonts w:ascii="Times New Roman" w:hAnsi="Times New Roman"/>
                <w:color w:val="000000"/>
                <w:szCs w:val="22"/>
                <w:lang w:val="kk-KZ"/>
              </w:rPr>
              <w:t xml:space="preserve">шеңбер мен дөңгелектің және олардың элементтерінің (центр, радиус, диаметр, хорда)  анықтамаларын білу;  </w:t>
            </w:r>
          </w:p>
          <w:p w:rsidR="00861A97" w:rsidRPr="00FA485C" w:rsidRDefault="00861A97" w:rsidP="006B3DC3">
            <w:pPr>
              <w:spacing w:line="240" w:lineRule="auto"/>
              <w:contextualSpacing/>
              <w:rPr>
                <w:rFonts w:ascii="Times New Roman" w:hAnsi="Times New Roman"/>
                <w:color w:val="000000"/>
                <w:szCs w:val="22"/>
                <w:lang w:val="kk-KZ"/>
              </w:rPr>
            </w:pPr>
            <w:r w:rsidRPr="00FA485C">
              <w:rPr>
                <w:rFonts w:ascii="Times New Roman" w:hAnsi="Times New Roman"/>
                <w:color w:val="000000"/>
                <w:szCs w:val="22"/>
                <w:lang w:val="kk-KZ"/>
              </w:rPr>
              <w:t>7.3.1.29</w:t>
            </w:r>
          </w:p>
          <w:p w:rsidR="00861A97" w:rsidRPr="00FA485C" w:rsidRDefault="00861A97" w:rsidP="006B3DC3">
            <w:pPr>
              <w:spacing w:line="240" w:lineRule="auto"/>
              <w:contextualSpacing/>
              <w:rPr>
                <w:rFonts w:ascii="Times New Roman" w:hAnsi="Times New Roman"/>
                <w:color w:val="000000"/>
                <w:szCs w:val="22"/>
                <w:lang w:val="kk-KZ"/>
              </w:rPr>
            </w:pPr>
            <w:r w:rsidRPr="00FA485C">
              <w:rPr>
                <w:rFonts w:ascii="Times New Roman" w:hAnsi="Times New Roman"/>
                <w:color w:val="000000"/>
                <w:szCs w:val="22"/>
                <w:lang w:val="kk-KZ"/>
              </w:rPr>
              <w:t>центрлік бұрыштың анықтамасы мен қасиеттерін білу және қолдану;</w:t>
            </w:r>
          </w:p>
          <w:p w:rsidR="00861A97" w:rsidRPr="00FA485C" w:rsidRDefault="00861A97" w:rsidP="006B3DC3">
            <w:pPr>
              <w:spacing w:line="240" w:lineRule="auto"/>
              <w:contextualSpacing/>
              <w:rPr>
                <w:rFonts w:ascii="Times New Roman" w:hAnsi="Times New Roman"/>
                <w:color w:val="000000"/>
                <w:szCs w:val="22"/>
                <w:lang w:val="kk-KZ"/>
              </w:rPr>
            </w:pPr>
            <w:r w:rsidRPr="00FA485C">
              <w:rPr>
                <w:rFonts w:ascii="Times New Roman" w:hAnsi="Times New Roman"/>
                <w:color w:val="000000"/>
                <w:szCs w:val="22"/>
                <w:lang w:val="kk-KZ"/>
              </w:rPr>
              <w:lastRenderedPageBreak/>
              <w:t>7.3.1.30</w:t>
            </w:r>
          </w:p>
          <w:p w:rsidR="00861A97" w:rsidRPr="00FA485C" w:rsidRDefault="00861A97"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шеңбер диаметрі мен хордасының перпендикулярлығы туралы теоремаларды дәлелдеу және қолдану;</w:t>
            </w:r>
          </w:p>
          <w:p w:rsidR="00861A97" w:rsidRPr="00FA485C" w:rsidRDefault="00861A97" w:rsidP="006B3DC3">
            <w:pPr>
              <w:spacing w:line="240" w:lineRule="auto"/>
              <w:contextualSpacing/>
              <w:rPr>
                <w:rFonts w:ascii="Times New Roman" w:hAnsi="Times New Roman"/>
                <w:color w:val="000000"/>
                <w:szCs w:val="22"/>
                <w:lang w:val="kk-KZ"/>
              </w:rPr>
            </w:pPr>
            <w:r w:rsidRPr="00FA485C">
              <w:rPr>
                <w:rFonts w:ascii="Times New Roman" w:hAnsi="Times New Roman"/>
                <w:color w:val="000000"/>
                <w:szCs w:val="22"/>
                <w:lang w:val="kk-KZ"/>
              </w:rPr>
              <w:t xml:space="preserve">7.3.1.31 </w:t>
            </w:r>
          </w:p>
          <w:p w:rsidR="00861A97" w:rsidRPr="00FA485C" w:rsidRDefault="00861A97" w:rsidP="006B3DC3">
            <w:pPr>
              <w:spacing w:line="240" w:lineRule="auto"/>
              <w:rPr>
                <w:rFonts w:ascii="Times New Roman" w:hAnsi="Times New Roman"/>
                <w:color w:val="000000"/>
                <w:szCs w:val="22"/>
                <w:lang w:val="kk-KZ" w:eastAsia="en-GB"/>
              </w:rPr>
            </w:pPr>
            <w:r w:rsidRPr="00FA485C">
              <w:rPr>
                <w:rFonts w:ascii="Times New Roman" w:hAnsi="Times New Roman"/>
                <w:color w:val="000000"/>
                <w:szCs w:val="22"/>
                <w:lang w:val="kk-KZ" w:eastAsia="en-GB"/>
              </w:rPr>
              <w:t xml:space="preserve">нүктелердің геометриялық орнының анықтамасын білу; </w:t>
            </w:r>
          </w:p>
          <w:p w:rsidR="00861A97" w:rsidRPr="00FA485C" w:rsidRDefault="00861A97"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eastAsia="en-GB"/>
              </w:rPr>
              <w:t>7.3.1.32 перпендикуляр ұғымын біледі</w:t>
            </w:r>
          </w:p>
        </w:tc>
        <w:tc>
          <w:tcPr>
            <w:tcW w:w="1280" w:type="dxa"/>
            <w:tcBorders>
              <w:top w:val="single" w:sz="4" w:space="0" w:color="auto"/>
              <w:left w:val="single" w:sz="4" w:space="0" w:color="auto"/>
              <w:bottom w:val="single" w:sz="4" w:space="0" w:color="auto"/>
              <w:right w:val="single" w:sz="4" w:space="0" w:color="auto"/>
            </w:tcBorders>
          </w:tcPr>
          <w:p w:rsidR="00861A97" w:rsidRPr="00FA485C" w:rsidRDefault="00861A97" w:rsidP="006B3DC3">
            <w:pPr>
              <w:pStyle w:val="af8"/>
              <w:widowControl w:val="0"/>
              <w:ind w:firstLine="0"/>
              <w:rPr>
                <w:rFonts w:ascii="Times New Roman" w:hAnsi="Times New Roman"/>
                <w:lang w:val="kk-KZ"/>
              </w:rPr>
            </w:pPr>
            <w:r w:rsidRPr="00FA485C">
              <w:rPr>
                <w:rFonts w:ascii="Times New Roman" w:hAnsi="Times New Roman"/>
                <w:lang w:val="kk-KZ"/>
              </w:rPr>
              <w:lastRenderedPageBreak/>
              <w:t>8.3.1.1</w:t>
            </w:r>
          </w:p>
          <w:p w:rsidR="00861A97" w:rsidRPr="00FA485C" w:rsidRDefault="00861A97" w:rsidP="006B3DC3">
            <w:pPr>
              <w:spacing w:line="240" w:lineRule="auto"/>
              <w:rPr>
                <w:rFonts w:ascii="Times New Roman" w:hAnsi="Times New Roman"/>
                <w:szCs w:val="22"/>
                <w:lang w:val="kk-KZ"/>
              </w:rPr>
            </w:pPr>
            <w:r w:rsidRPr="00FA485C">
              <w:rPr>
                <w:rFonts w:ascii="Times New Roman" w:hAnsi="Times New Roman"/>
                <w:szCs w:val="22"/>
                <w:lang w:val="kk-KZ"/>
              </w:rPr>
              <w:t>көпбұрыш, дөңес көпбұрыш, көпбұрыш элемент</w:t>
            </w:r>
            <w:r w:rsidR="00046D02">
              <w:rPr>
                <w:rFonts w:ascii="Times New Roman" w:hAnsi="Times New Roman"/>
                <w:szCs w:val="22"/>
                <w:lang w:val="kk-KZ"/>
              </w:rPr>
              <w:t>-</w:t>
            </w:r>
            <w:r w:rsidRPr="00FA485C">
              <w:rPr>
                <w:rFonts w:ascii="Times New Roman" w:hAnsi="Times New Roman"/>
                <w:szCs w:val="22"/>
                <w:lang w:val="kk-KZ"/>
              </w:rPr>
              <w:t>тері анықтама</w:t>
            </w:r>
            <w:r w:rsidR="00046D02">
              <w:rPr>
                <w:rFonts w:ascii="Times New Roman" w:hAnsi="Times New Roman"/>
                <w:szCs w:val="22"/>
                <w:lang w:val="kk-KZ"/>
              </w:rPr>
              <w:t>-ла</w:t>
            </w:r>
            <w:r w:rsidRPr="00FA485C">
              <w:rPr>
                <w:rFonts w:ascii="Times New Roman" w:hAnsi="Times New Roman"/>
                <w:szCs w:val="22"/>
                <w:lang w:val="kk-KZ"/>
              </w:rPr>
              <w:t>рын  білу;</w:t>
            </w:r>
          </w:p>
          <w:p w:rsidR="00861A97" w:rsidRPr="00FA485C" w:rsidRDefault="00861A97" w:rsidP="006B3DC3">
            <w:pPr>
              <w:pStyle w:val="af8"/>
              <w:widowControl w:val="0"/>
              <w:ind w:firstLine="0"/>
              <w:rPr>
                <w:rFonts w:ascii="Times New Roman" w:hAnsi="Times New Roman"/>
                <w:lang w:val="kk-KZ"/>
              </w:rPr>
            </w:pPr>
            <w:r w:rsidRPr="00FA485C">
              <w:rPr>
                <w:rFonts w:ascii="Times New Roman" w:hAnsi="Times New Roman"/>
                <w:lang w:val="kk-KZ"/>
              </w:rPr>
              <w:t>8.3.1.2</w:t>
            </w:r>
          </w:p>
          <w:p w:rsidR="00861A97" w:rsidRPr="00FA485C" w:rsidRDefault="00861A97" w:rsidP="006B3DC3">
            <w:pPr>
              <w:pStyle w:val="13"/>
              <w:widowControl w:val="0"/>
              <w:spacing w:after="0" w:line="240" w:lineRule="auto"/>
              <w:ind w:left="0"/>
              <w:rPr>
                <w:rFonts w:ascii="Times New Roman" w:hAnsi="Times New Roman"/>
                <w:sz w:val="22"/>
                <w:szCs w:val="22"/>
                <w:lang w:val="kk-KZ"/>
              </w:rPr>
            </w:pPr>
            <w:r w:rsidRPr="00FA485C">
              <w:rPr>
                <w:rFonts w:ascii="Times New Roman" w:hAnsi="Times New Roman"/>
                <w:sz w:val="22"/>
                <w:szCs w:val="22"/>
                <w:lang w:val="kk-KZ"/>
              </w:rPr>
              <w:t>көпбұрыштың ішкі бұрыш</w:t>
            </w:r>
            <w:r w:rsidR="0046340D" w:rsidRPr="0046340D">
              <w:rPr>
                <w:rFonts w:ascii="Times New Roman" w:hAnsi="Times New Roman"/>
                <w:sz w:val="22"/>
                <w:szCs w:val="22"/>
                <w:lang w:val="kk-KZ"/>
              </w:rPr>
              <w:t>-</w:t>
            </w:r>
            <w:r w:rsidR="0046340D">
              <w:rPr>
                <w:rFonts w:ascii="Times New Roman" w:hAnsi="Times New Roman"/>
                <w:sz w:val="22"/>
                <w:szCs w:val="22"/>
                <w:lang w:val="kk-KZ"/>
              </w:rPr>
              <w:t>тары</w:t>
            </w:r>
            <w:r w:rsidRPr="00FA485C">
              <w:rPr>
                <w:rFonts w:ascii="Times New Roman" w:hAnsi="Times New Roman"/>
                <w:sz w:val="22"/>
                <w:szCs w:val="22"/>
                <w:lang w:val="kk-KZ"/>
              </w:rPr>
              <w:t>ның қосындыларының және сыртқы бұрышта</w:t>
            </w:r>
            <w:r w:rsidR="0046340D" w:rsidRPr="0046340D">
              <w:rPr>
                <w:rFonts w:ascii="Times New Roman" w:hAnsi="Times New Roman"/>
                <w:sz w:val="22"/>
                <w:szCs w:val="22"/>
                <w:lang w:val="kk-KZ"/>
              </w:rPr>
              <w:t>-</w:t>
            </w:r>
            <w:r w:rsidRPr="00FA485C">
              <w:rPr>
                <w:rFonts w:ascii="Times New Roman" w:hAnsi="Times New Roman"/>
                <w:sz w:val="22"/>
                <w:szCs w:val="22"/>
                <w:lang w:val="kk-KZ"/>
              </w:rPr>
              <w:t>рының қосындыларының формула</w:t>
            </w:r>
            <w:r w:rsidR="0046340D" w:rsidRPr="0046340D">
              <w:rPr>
                <w:rFonts w:ascii="Times New Roman" w:hAnsi="Times New Roman"/>
                <w:sz w:val="22"/>
                <w:szCs w:val="22"/>
                <w:lang w:val="kk-KZ"/>
              </w:rPr>
              <w:t>-</w:t>
            </w:r>
            <w:r w:rsidRPr="00FA485C">
              <w:rPr>
                <w:rFonts w:ascii="Times New Roman" w:hAnsi="Times New Roman"/>
                <w:sz w:val="22"/>
                <w:szCs w:val="22"/>
                <w:lang w:val="kk-KZ"/>
              </w:rPr>
              <w:t>ларын қорытып шығару;</w:t>
            </w:r>
          </w:p>
          <w:p w:rsidR="00861A97" w:rsidRPr="00FA485C" w:rsidRDefault="00861A97" w:rsidP="006B3DC3">
            <w:pPr>
              <w:pStyle w:val="af8"/>
              <w:widowControl w:val="0"/>
              <w:ind w:firstLine="0"/>
              <w:rPr>
                <w:rFonts w:ascii="Times New Roman" w:hAnsi="Times New Roman"/>
                <w:lang w:val="kk-KZ"/>
              </w:rPr>
            </w:pPr>
            <w:r w:rsidRPr="00FA485C">
              <w:rPr>
                <w:rFonts w:ascii="Times New Roman" w:hAnsi="Times New Roman"/>
                <w:lang w:val="kk-KZ"/>
              </w:rPr>
              <w:t>8.3.1.3</w:t>
            </w:r>
          </w:p>
          <w:p w:rsidR="00861A97" w:rsidRPr="00FA485C" w:rsidRDefault="00861A97" w:rsidP="006B3DC3">
            <w:pPr>
              <w:spacing w:line="240" w:lineRule="auto"/>
              <w:rPr>
                <w:rFonts w:ascii="Times New Roman" w:hAnsi="Times New Roman"/>
                <w:szCs w:val="22"/>
                <w:lang w:val="kk-KZ"/>
              </w:rPr>
            </w:pPr>
            <w:r w:rsidRPr="00FA485C">
              <w:rPr>
                <w:rFonts w:ascii="Times New Roman" w:hAnsi="Times New Roman"/>
                <w:szCs w:val="22"/>
                <w:lang w:val="kk-KZ"/>
              </w:rPr>
              <w:t>параллело-грамм анықтама</w:t>
            </w:r>
            <w:r w:rsidR="0046340D" w:rsidRPr="0046340D">
              <w:rPr>
                <w:rFonts w:ascii="Times New Roman" w:hAnsi="Times New Roman"/>
                <w:szCs w:val="22"/>
                <w:lang w:val="ru-RU"/>
              </w:rPr>
              <w:t>-</w:t>
            </w:r>
            <w:r w:rsidRPr="00FA485C">
              <w:rPr>
                <w:rFonts w:ascii="Times New Roman" w:hAnsi="Times New Roman"/>
                <w:szCs w:val="22"/>
                <w:lang w:val="kk-KZ"/>
              </w:rPr>
              <w:t>сын білу;</w:t>
            </w:r>
          </w:p>
          <w:p w:rsidR="00861A97" w:rsidRPr="00FA485C" w:rsidRDefault="00861A97" w:rsidP="006B3DC3">
            <w:pPr>
              <w:pStyle w:val="af8"/>
              <w:widowControl w:val="0"/>
              <w:ind w:firstLine="0"/>
              <w:rPr>
                <w:rFonts w:ascii="Times New Roman" w:hAnsi="Times New Roman"/>
                <w:lang w:val="kk-KZ"/>
              </w:rPr>
            </w:pPr>
            <w:r w:rsidRPr="00FA485C">
              <w:rPr>
                <w:rFonts w:ascii="Times New Roman" w:hAnsi="Times New Roman"/>
                <w:lang w:val="kk-KZ"/>
              </w:rPr>
              <w:t>8.3.1.4</w:t>
            </w:r>
          </w:p>
          <w:p w:rsidR="00861A97" w:rsidRPr="00FA485C" w:rsidRDefault="00861A97" w:rsidP="006B3DC3">
            <w:pPr>
              <w:spacing w:line="240" w:lineRule="auto"/>
              <w:rPr>
                <w:rFonts w:ascii="Times New Roman" w:hAnsi="Times New Roman"/>
                <w:szCs w:val="22"/>
                <w:lang w:val="kk-KZ"/>
              </w:rPr>
            </w:pPr>
            <w:r w:rsidRPr="00FA485C">
              <w:rPr>
                <w:rFonts w:ascii="Times New Roman" w:hAnsi="Times New Roman"/>
                <w:szCs w:val="22"/>
                <w:lang w:val="kk-KZ"/>
              </w:rPr>
              <w:t>параллело-грамм қасиетте</w:t>
            </w:r>
            <w:r w:rsidR="00046D02">
              <w:rPr>
                <w:rFonts w:ascii="Times New Roman" w:hAnsi="Times New Roman"/>
                <w:szCs w:val="22"/>
                <w:lang w:val="kk-KZ"/>
              </w:rPr>
              <w:t>-</w:t>
            </w:r>
            <w:r w:rsidRPr="00FA485C">
              <w:rPr>
                <w:rFonts w:ascii="Times New Roman" w:hAnsi="Times New Roman"/>
                <w:szCs w:val="22"/>
                <w:lang w:val="kk-KZ"/>
              </w:rPr>
              <w:t>рін қорытып шығару және қолдану;</w:t>
            </w:r>
          </w:p>
          <w:p w:rsidR="00861A97" w:rsidRPr="00FA485C" w:rsidRDefault="00861A97" w:rsidP="006B3DC3">
            <w:pPr>
              <w:pStyle w:val="af8"/>
              <w:widowControl w:val="0"/>
              <w:ind w:firstLine="0"/>
              <w:rPr>
                <w:rFonts w:ascii="Times New Roman" w:hAnsi="Times New Roman"/>
                <w:lang w:val="kk-KZ"/>
              </w:rPr>
            </w:pPr>
            <w:r w:rsidRPr="00FA485C">
              <w:rPr>
                <w:rFonts w:ascii="Times New Roman" w:hAnsi="Times New Roman"/>
                <w:lang w:val="kk-KZ"/>
              </w:rPr>
              <w:t>8.3.1.5</w:t>
            </w:r>
          </w:p>
          <w:p w:rsidR="00861A97" w:rsidRPr="00FA485C" w:rsidRDefault="00861A97" w:rsidP="006B3DC3">
            <w:pPr>
              <w:spacing w:line="240" w:lineRule="auto"/>
              <w:rPr>
                <w:rFonts w:ascii="Times New Roman" w:hAnsi="Times New Roman"/>
                <w:szCs w:val="22"/>
                <w:lang w:val="kk-KZ"/>
              </w:rPr>
            </w:pPr>
            <w:r w:rsidRPr="00FA485C">
              <w:rPr>
                <w:rFonts w:ascii="Times New Roman" w:hAnsi="Times New Roman"/>
                <w:szCs w:val="22"/>
                <w:lang w:val="kk-KZ"/>
              </w:rPr>
              <w:t>параллелограмм белгілерін қорытып шығару және қолдану;</w:t>
            </w:r>
          </w:p>
          <w:p w:rsidR="00861A97" w:rsidRPr="00FA485C" w:rsidRDefault="00861A97" w:rsidP="006B3DC3">
            <w:pPr>
              <w:pStyle w:val="af8"/>
              <w:widowControl w:val="0"/>
              <w:ind w:firstLine="0"/>
              <w:rPr>
                <w:rFonts w:ascii="Times New Roman" w:hAnsi="Times New Roman"/>
                <w:lang w:val="kk-KZ"/>
              </w:rPr>
            </w:pPr>
            <w:r w:rsidRPr="00FA485C">
              <w:rPr>
                <w:rFonts w:ascii="Times New Roman" w:hAnsi="Times New Roman"/>
                <w:lang w:val="kk-KZ"/>
              </w:rPr>
              <w:t>8.3.1.6</w:t>
            </w:r>
          </w:p>
          <w:p w:rsidR="00861A97" w:rsidRPr="00FA485C" w:rsidRDefault="00861A97" w:rsidP="006B3DC3">
            <w:pPr>
              <w:spacing w:line="240" w:lineRule="auto"/>
              <w:rPr>
                <w:rFonts w:ascii="Times New Roman" w:hAnsi="Times New Roman"/>
                <w:szCs w:val="22"/>
                <w:lang w:val="kk-KZ"/>
              </w:rPr>
            </w:pPr>
            <w:r w:rsidRPr="00FA485C">
              <w:rPr>
                <w:rFonts w:ascii="Times New Roman" w:hAnsi="Times New Roman"/>
                <w:szCs w:val="22"/>
                <w:lang w:val="kk-KZ"/>
              </w:rPr>
              <w:t>тіктөрт</w:t>
            </w:r>
            <w:r w:rsidR="00046D02">
              <w:rPr>
                <w:rFonts w:ascii="Times New Roman" w:hAnsi="Times New Roman"/>
                <w:szCs w:val="22"/>
                <w:lang w:val="kk-KZ"/>
              </w:rPr>
              <w:t>-</w:t>
            </w:r>
            <w:r w:rsidRPr="00FA485C">
              <w:rPr>
                <w:rFonts w:ascii="Times New Roman" w:hAnsi="Times New Roman"/>
                <w:szCs w:val="22"/>
                <w:lang w:val="kk-KZ"/>
              </w:rPr>
              <w:t>бұры</w:t>
            </w:r>
            <w:r w:rsidR="00046D02">
              <w:rPr>
                <w:rFonts w:ascii="Times New Roman" w:hAnsi="Times New Roman"/>
                <w:szCs w:val="22"/>
                <w:lang w:val="kk-KZ"/>
              </w:rPr>
              <w:t>ш</w:t>
            </w:r>
            <w:r w:rsidRPr="00FA485C">
              <w:rPr>
                <w:rFonts w:ascii="Times New Roman" w:hAnsi="Times New Roman"/>
                <w:szCs w:val="22"/>
                <w:lang w:val="kk-KZ"/>
              </w:rPr>
              <w:t xml:space="preserve">, ромб, шаршы анықтама-ларын білу </w:t>
            </w:r>
            <w:r w:rsidRPr="00FA485C">
              <w:rPr>
                <w:rFonts w:ascii="Times New Roman" w:hAnsi="Times New Roman"/>
                <w:szCs w:val="22"/>
                <w:lang w:val="kk-KZ"/>
              </w:rPr>
              <w:lastRenderedPageBreak/>
              <w:t>және олардың қасиеттері мен белгілерін қорытып шығару;</w:t>
            </w:r>
          </w:p>
          <w:p w:rsidR="00861A97" w:rsidRPr="00FA485C" w:rsidRDefault="00861A97" w:rsidP="006B3DC3">
            <w:pPr>
              <w:pStyle w:val="af8"/>
              <w:widowControl w:val="0"/>
              <w:tabs>
                <w:tab w:val="center" w:pos="1274"/>
              </w:tabs>
              <w:ind w:firstLine="0"/>
              <w:rPr>
                <w:rFonts w:ascii="Times New Roman" w:hAnsi="Times New Roman"/>
                <w:lang w:val="kk-KZ"/>
              </w:rPr>
            </w:pPr>
            <w:r w:rsidRPr="00FA485C">
              <w:rPr>
                <w:rFonts w:ascii="Times New Roman" w:hAnsi="Times New Roman"/>
                <w:lang w:val="kk-KZ"/>
              </w:rPr>
              <w:t>8.3.1.7</w:t>
            </w:r>
            <w:r w:rsidRPr="00FA485C">
              <w:rPr>
                <w:rFonts w:ascii="Times New Roman" w:hAnsi="Times New Roman"/>
                <w:lang w:val="kk-KZ"/>
              </w:rPr>
              <w:tab/>
            </w:r>
          </w:p>
          <w:p w:rsidR="00861A97" w:rsidRPr="00FA485C" w:rsidRDefault="00861A97" w:rsidP="006B3DC3">
            <w:pPr>
              <w:spacing w:line="240" w:lineRule="auto"/>
              <w:rPr>
                <w:rFonts w:ascii="Times New Roman" w:hAnsi="Times New Roman"/>
                <w:szCs w:val="22"/>
                <w:lang w:val="kk-KZ"/>
              </w:rPr>
            </w:pPr>
            <w:r w:rsidRPr="00FA485C">
              <w:rPr>
                <w:rFonts w:ascii="Times New Roman" w:hAnsi="Times New Roman"/>
                <w:szCs w:val="22"/>
                <w:lang w:val="kk-KZ"/>
              </w:rPr>
              <w:t>Фалес теорема</w:t>
            </w:r>
            <w:r w:rsidR="00046D02">
              <w:rPr>
                <w:rFonts w:ascii="Times New Roman" w:hAnsi="Times New Roman"/>
                <w:szCs w:val="22"/>
                <w:lang w:val="kk-KZ"/>
              </w:rPr>
              <w:t>-</w:t>
            </w:r>
            <w:r w:rsidRPr="00FA485C">
              <w:rPr>
                <w:rFonts w:ascii="Times New Roman" w:hAnsi="Times New Roman"/>
                <w:szCs w:val="22"/>
                <w:lang w:val="kk-KZ"/>
              </w:rPr>
              <w:t>сын білу және қолдану;</w:t>
            </w:r>
          </w:p>
          <w:p w:rsidR="00861A97" w:rsidRPr="00FA485C" w:rsidRDefault="00861A97" w:rsidP="006B3DC3">
            <w:pPr>
              <w:pStyle w:val="af8"/>
              <w:widowControl w:val="0"/>
              <w:ind w:firstLine="0"/>
              <w:rPr>
                <w:rFonts w:ascii="Times New Roman" w:hAnsi="Times New Roman"/>
                <w:lang w:val="ru-RU"/>
              </w:rPr>
            </w:pPr>
            <w:r w:rsidRPr="00FA485C">
              <w:rPr>
                <w:rFonts w:ascii="Times New Roman" w:hAnsi="Times New Roman"/>
                <w:lang w:val="ru-RU"/>
              </w:rPr>
              <w:t>8.3.1.8</w:t>
            </w:r>
          </w:p>
          <w:p w:rsidR="00861A97" w:rsidRPr="00FA485C" w:rsidRDefault="00861A97" w:rsidP="006B3DC3">
            <w:pPr>
              <w:spacing w:line="240" w:lineRule="auto"/>
              <w:rPr>
                <w:rFonts w:ascii="Times New Roman" w:hAnsi="Times New Roman"/>
                <w:szCs w:val="22"/>
                <w:lang w:val="kk-KZ"/>
              </w:rPr>
            </w:pPr>
            <w:r w:rsidRPr="00FA485C">
              <w:rPr>
                <w:rFonts w:ascii="Times New Roman" w:hAnsi="Times New Roman"/>
                <w:szCs w:val="22"/>
                <w:lang w:val="kk-KZ"/>
              </w:rPr>
              <w:t>пропорционал кесінділер туралы теоремаларды білу және қолдану;</w:t>
            </w:r>
          </w:p>
          <w:p w:rsidR="00861A97" w:rsidRPr="00FA485C" w:rsidRDefault="00861A97" w:rsidP="006B3DC3">
            <w:pPr>
              <w:pStyle w:val="af8"/>
              <w:widowControl w:val="0"/>
              <w:ind w:firstLine="0"/>
              <w:rPr>
                <w:rFonts w:ascii="Times New Roman" w:hAnsi="Times New Roman"/>
                <w:lang w:val="kk-KZ"/>
              </w:rPr>
            </w:pPr>
            <w:r w:rsidRPr="00FA485C">
              <w:rPr>
                <w:rFonts w:ascii="Times New Roman" w:hAnsi="Times New Roman"/>
                <w:lang w:val="kk-KZ"/>
              </w:rPr>
              <w:t>8.3.1.9</w:t>
            </w:r>
          </w:p>
          <w:p w:rsidR="00861A97" w:rsidRPr="00FA485C" w:rsidRDefault="00861A97" w:rsidP="006B3DC3">
            <w:pPr>
              <w:spacing w:line="240" w:lineRule="auto"/>
              <w:rPr>
                <w:rFonts w:ascii="Times New Roman" w:hAnsi="Times New Roman"/>
                <w:szCs w:val="22"/>
                <w:lang w:val="kk-KZ"/>
              </w:rPr>
            </w:pPr>
            <w:r w:rsidRPr="00FA485C">
              <w:rPr>
                <w:rFonts w:ascii="Times New Roman" w:hAnsi="Times New Roman"/>
                <w:szCs w:val="22"/>
                <w:lang w:val="kk-KZ"/>
              </w:rPr>
              <w:t>циркуль мен сызғыш</w:t>
            </w:r>
            <w:r w:rsidR="00046D02">
              <w:rPr>
                <w:rFonts w:ascii="Times New Roman" w:hAnsi="Times New Roman"/>
                <w:szCs w:val="22"/>
                <w:lang w:val="kk-KZ"/>
              </w:rPr>
              <w:t>-</w:t>
            </w:r>
            <w:r w:rsidRPr="00FA485C">
              <w:rPr>
                <w:rFonts w:ascii="Times New Roman" w:hAnsi="Times New Roman"/>
                <w:szCs w:val="22"/>
                <w:lang w:val="kk-KZ"/>
              </w:rPr>
              <w:t>тың көмегімен кесіндіні бірдей n бөлікке бөлу;</w:t>
            </w:r>
          </w:p>
          <w:p w:rsidR="00861A97" w:rsidRPr="00FA485C" w:rsidRDefault="00861A97" w:rsidP="006B3DC3">
            <w:pPr>
              <w:pStyle w:val="af8"/>
              <w:widowControl w:val="0"/>
              <w:ind w:firstLine="0"/>
              <w:rPr>
                <w:rFonts w:ascii="Times New Roman" w:hAnsi="Times New Roman"/>
                <w:lang w:val="kk-KZ"/>
              </w:rPr>
            </w:pPr>
            <w:r w:rsidRPr="00FA485C">
              <w:rPr>
                <w:rFonts w:ascii="Times New Roman" w:hAnsi="Times New Roman"/>
                <w:lang w:val="kk-KZ"/>
              </w:rPr>
              <w:t>8.3.1.10</w:t>
            </w:r>
          </w:p>
          <w:p w:rsidR="00861A97" w:rsidRPr="00FA485C" w:rsidRDefault="00861A97" w:rsidP="006B3DC3">
            <w:pPr>
              <w:spacing w:line="240" w:lineRule="auto"/>
              <w:rPr>
                <w:rFonts w:ascii="Times New Roman" w:hAnsi="Times New Roman"/>
                <w:szCs w:val="22"/>
                <w:lang w:val="kk-KZ"/>
              </w:rPr>
            </w:pPr>
            <w:r w:rsidRPr="00FA485C">
              <w:rPr>
                <w:rFonts w:ascii="Times New Roman" w:hAnsi="Times New Roman"/>
                <w:szCs w:val="22"/>
                <w:lang w:val="kk-KZ"/>
              </w:rPr>
              <w:t>пропор</w:t>
            </w:r>
            <w:r w:rsidR="0046340D" w:rsidRPr="0046340D">
              <w:rPr>
                <w:rFonts w:ascii="Times New Roman" w:hAnsi="Times New Roman"/>
                <w:szCs w:val="22"/>
                <w:lang w:val="ru-RU"/>
              </w:rPr>
              <w:t>-</w:t>
            </w:r>
            <w:r w:rsidRPr="00FA485C">
              <w:rPr>
                <w:rFonts w:ascii="Times New Roman" w:hAnsi="Times New Roman"/>
                <w:szCs w:val="22"/>
                <w:lang w:val="kk-KZ"/>
              </w:rPr>
              <w:t>ционал кесінді</w:t>
            </w:r>
            <w:r w:rsidR="0046340D" w:rsidRPr="0046340D">
              <w:rPr>
                <w:rFonts w:ascii="Times New Roman" w:hAnsi="Times New Roman"/>
                <w:szCs w:val="22"/>
                <w:lang w:val="ru-RU"/>
              </w:rPr>
              <w:t>-</w:t>
            </w:r>
            <w:r w:rsidRPr="00FA485C">
              <w:rPr>
                <w:rFonts w:ascii="Times New Roman" w:hAnsi="Times New Roman"/>
                <w:szCs w:val="22"/>
                <w:lang w:val="kk-KZ"/>
              </w:rPr>
              <w:t>лерді салу;</w:t>
            </w:r>
          </w:p>
          <w:p w:rsidR="00861A97" w:rsidRPr="00FA485C" w:rsidRDefault="00861A97" w:rsidP="006B3DC3">
            <w:pPr>
              <w:pStyle w:val="af8"/>
              <w:widowControl w:val="0"/>
              <w:ind w:firstLine="0"/>
              <w:rPr>
                <w:rFonts w:ascii="Times New Roman" w:hAnsi="Times New Roman"/>
                <w:lang w:val="kk-KZ"/>
              </w:rPr>
            </w:pPr>
            <w:r w:rsidRPr="00FA485C">
              <w:rPr>
                <w:rFonts w:ascii="Times New Roman" w:hAnsi="Times New Roman"/>
                <w:lang w:val="kk-KZ"/>
              </w:rPr>
              <w:t>8.3.1.11</w:t>
            </w:r>
          </w:p>
          <w:p w:rsidR="00861A97" w:rsidRPr="00FA485C" w:rsidRDefault="00861A97" w:rsidP="006B3DC3">
            <w:pPr>
              <w:spacing w:line="240" w:lineRule="auto"/>
              <w:rPr>
                <w:rFonts w:ascii="Times New Roman" w:hAnsi="Times New Roman"/>
                <w:szCs w:val="22"/>
                <w:lang w:val="kk-KZ"/>
              </w:rPr>
            </w:pPr>
            <w:r w:rsidRPr="00FA485C">
              <w:rPr>
                <w:rFonts w:ascii="Times New Roman" w:hAnsi="Times New Roman"/>
                <w:szCs w:val="22"/>
                <w:lang w:val="kk-KZ"/>
              </w:rPr>
              <w:t>трапеция</w:t>
            </w:r>
            <w:r w:rsidR="0046340D" w:rsidRPr="0046340D">
              <w:rPr>
                <w:rFonts w:ascii="Times New Roman" w:hAnsi="Times New Roman"/>
                <w:szCs w:val="22"/>
                <w:lang w:val="kk-KZ"/>
              </w:rPr>
              <w:t>-</w:t>
            </w:r>
            <w:r w:rsidRPr="00FA485C">
              <w:rPr>
                <w:rFonts w:ascii="Times New Roman" w:hAnsi="Times New Roman"/>
                <w:szCs w:val="22"/>
                <w:lang w:val="kk-KZ"/>
              </w:rPr>
              <w:t>ның анықтама</w:t>
            </w:r>
            <w:r w:rsidR="0046340D" w:rsidRPr="0046340D">
              <w:rPr>
                <w:rFonts w:ascii="Times New Roman" w:hAnsi="Times New Roman"/>
                <w:szCs w:val="22"/>
                <w:lang w:val="kk-KZ"/>
              </w:rPr>
              <w:t>-</w:t>
            </w:r>
            <w:r w:rsidRPr="00FA485C">
              <w:rPr>
                <w:rFonts w:ascii="Times New Roman" w:hAnsi="Times New Roman"/>
                <w:szCs w:val="22"/>
                <w:lang w:val="kk-KZ"/>
              </w:rPr>
              <w:t>сын, түрлерін және қасиетте</w:t>
            </w:r>
            <w:r w:rsidR="0046340D" w:rsidRPr="0046340D">
              <w:rPr>
                <w:rFonts w:ascii="Times New Roman" w:hAnsi="Times New Roman"/>
                <w:szCs w:val="22"/>
                <w:lang w:val="kk-KZ"/>
              </w:rPr>
              <w:t>-</w:t>
            </w:r>
            <w:r w:rsidRPr="00FA485C">
              <w:rPr>
                <w:rFonts w:ascii="Times New Roman" w:hAnsi="Times New Roman"/>
                <w:szCs w:val="22"/>
                <w:lang w:val="kk-KZ"/>
              </w:rPr>
              <w:t>рін білу;</w:t>
            </w:r>
          </w:p>
          <w:p w:rsidR="00861A97" w:rsidRPr="00FA485C" w:rsidRDefault="00861A97" w:rsidP="006B3DC3">
            <w:pPr>
              <w:pStyle w:val="af8"/>
              <w:widowControl w:val="0"/>
              <w:ind w:firstLine="0"/>
              <w:rPr>
                <w:rFonts w:ascii="Times New Roman" w:hAnsi="Times New Roman"/>
                <w:lang w:val="kk-KZ"/>
              </w:rPr>
            </w:pPr>
            <w:r w:rsidRPr="00FA485C">
              <w:rPr>
                <w:rFonts w:ascii="Times New Roman" w:hAnsi="Times New Roman"/>
                <w:lang w:val="kk-KZ"/>
              </w:rPr>
              <w:t>8.3.1.12</w:t>
            </w:r>
          </w:p>
          <w:p w:rsidR="00861A97" w:rsidRPr="00FA485C" w:rsidRDefault="00861A97" w:rsidP="006B3DC3">
            <w:pPr>
              <w:spacing w:line="240" w:lineRule="auto"/>
              <w:rPr>
                <w:rFonts w:ascii="Times New Roman" w:hAnsi="Times New Roman"/>
                <w:szCs w:val="22"/>
                <w:lang w:val="kk-KZ"/>
              </w:rPr>
            </w:pPr>
            <w:r w:rsidRPr="00FA485C">
              <w:rPr>
                <w:rFonts w:ascii="Times New Roman" w:hAnsi="Times New Roman"/>
                <w:szCs w:val="22"/>
                <w:lang w:val="kk-KZ"/>
              </w:rPr>
              <w:t>үшбұрыш</w:t>
            </w:r>
            <w:r w:rsidR="0046340D" w:rsidRPr="0046340D">
              <w:rPr>
                <w:rFonts w:ascii="Times New Roman" w:hAnsi="Times New Roman"/>
                <w:szCs w:val="22"/>
                <w:lang w:val="kk-KZ"/>
              </w:rPr>
              <w:t>-</w:t>
            </w:r>
            <w:r w:rsidRPr="00FA485C">
              <w:rPr>
                <w:rFonts w:ascii="Times New Roman" w:hAnsi="Times New Roman"/>
                <w:szCs w:val="22"/>
                <w:lang w:val="kk-KZ"/>
              </w:rPr>
              <w:t>тың орта сызығы</w:t>
            </w:r>
            <w:r w:rsidR="0046340D" w:rsidRPr="0046340D">
              <w:rPr>
                <w:rFonts w:ascii="Times New Roman" w:hAnsi="Times New Roman"/>
                <w:szCs w:val="22"/>
                <w:lang w:val="kk-KZ"/>
              </w:rPr>
              <w:t>-</w:t>
            </w:r>
            <w:r w:rsidRPr="00FA485C">
              <w:rPr>
                <w:rFonts w:ascii="Times New Roman" w:hAnsi="Times New Roman"/>
                <w:szCs w:val="22"/>
                <w:lang w:val="kk-KZ"/>
              </w:rPr>
              <w:t>ның қасиетін дәлелдеу және қолдану;</w:t>
            </w:r>
          </w:p>
          <w:p w:rsidR="00861A97" w:rsidRPr="00FA485C" w:rsidRDefault="00861A97" w:rsidP="006B3DC3">
            <w:pPr>
              <w:pStyle w:val="af8"/>
              <w:widowControl w:val="0"/>
              <w:ind w:firstLine="0"/>
              <w:rPr>
                <w:rFonts w:ascii="Times New Roman" w:hAnsi="Times New Roman"/>
                <w:lang w:val="kk-KZ"/>
              </w:rPr>
            </w:pPr>
            <w:r w:rsidRPr="00FA485C">
              <w:rPr>
                <w:rFonts w:ascii="Times New Roman" w:hAnsi="Times New Roman"/>
                <w:lang w:val="kk-KZ"/>
              </w:rPr>
              <w:t>8.3.1.13</w:t>
            </w:r>
          </w:p>
          <w:p w:rsidR="00861A97" w:rsidRPr="00FA485C" w:rsidRDefault="0046340D" w:rsidP="006B3DC3">
            <w:pPr>
              <w:pStyle w:val="13"/>
              <w:widowControl w:val="0"/>
              <w:spacing w:after="0" w:line="240" w:lineRule="auto"/>
              <w:ind w:left="0"/>
              <w:rPr>
                <w:rFonts w:ascii="Times New Roman" w:hAnsi="Times New Roman"/>
                <w:sz w:val="22"/>
                <w:szCs w:val="22"/>
                <w:lang w:val="kk-KZ"/>
              </w:rPr>
            </w:pPr>
            <w:r>
              <w:rPr>
                <w:rFonts w:ascii="Times New Roman" w:hAnsi="Times New Roman"/>
                <w:sz w:val="22"/>
                <w:szCs w:val="22"/>
                <w:lang w:val="kk-KZ"/>
              </w:rPr>
              <w:lastRenderedPageBreak/>
              <w:t>т</w:t>
            </w:r>
            <w:r w:rsidR="00861A97" w:rsidRPr="00FA485C">
              <w:rPr>
                <w:rFonts w:ascii="Times New Roman" w:hAnsi="Times New Roman"/>
                <w:sz w:val="22"/>
                <w:szCs w:val="22"/>
                <w:lang w:val="kk-KZ"/>
              </w:rPr>
              <w:t>рапеция</w:t>
            </w:r>
            <w:r w:rsidR="005E1A5E">
              <w:rPr>
                <w:rFonts w:ascii="Times New Roman" w:hAnsi="Times New Roman"/>
                <w:sz w:val="22"/>
                <w:szCs w:val="22"/>
                <w:lang w:val="kk-KZ"/>
              </w:rPr>
              <w:t>-</w:t>
            </w:r>
            <w:r w:rsidR="00861A97" w:rsidRPr="00FA485C">
              <w:rPr>
                <w:rFonts w:ascii="Times New Roman" w:hAnsi="Times New Roman"/>
                <w:sz w:val="22"/>
                <w:szCs w:val="22"/>
                <w:lang w:val="kk-KZ"/>
              </w:rPr>
              <w:t>ның орта сызығы</w:t>
            </w:r>
            <w:r>
              <w:rPr>
                <w:rFonts w:ascii="Times New Roman" w:hAnsi="Times New Roman"/>
                <w:sz w:val="22"/>
                <w:szCs w:val="22"/>
                <w:lang w:val="kk-KZ"/>
              </w:rPr>
              <w:t>-</w:t>
            </w:r>
            <w:r w:rsidR="00861A97" w:rsidRPr="00FA485C">
              <w:rPr>
                <w:rFonts w:ascii="Times New Roman" w:hAnsi="Times New Roman"/>
                <w:sz w:val="22"/>
                <w:szCs w:val="22"/>
                <w:lang w:val="kk-KZ"/>
              </w:rPr>
              <w:t>ның қасиетін дәлелдеу және қолдану</w:t>
            </w:r>
          </w:p>
        </w:tc>
        <w:tc>
          <w:tcPr>
            <w:tcW w:w="1984" w:type="dxa"/>
            <w:tcBorders>
              <w:top w:val="single" w:sz="4" w:space="0" w:color="auto"/>
              <w:left w:val="single" w:sz="4" w:space="0" w:color="auto"/>
              <w:bottom w:val="single" w:sz="4" w:space="0" w:color="auto"/>
              <w:right w:val="single" w:sz="4" w:space="0" w:color="auto"/>
            </w:tcBorders>
          </w:tcPr>
          <w:p w:rsidR="00861A97" w:rsidRPr="00FA485C" w:rsidRDefault="00861A97" w:rsidP="006B3DC3">
            <w:pPr>
              <w:pStyle w:val="af8"/>
              <w:widowControl w:val="0"/>
              <w:ind w:firstLine="0"/>
              <w:rPr>
                <w:rFonts w:ascii="Times New Roman" w:hAnsi="Times New Roman"/>
                <w:lang w:val="kk-KZ"/>
              </w:rPr>
            </w:pPr>
            <w:r w:rsidRPr="00FA485C">
              <w:rPr>
                <w:rFonts w:ascii="Times New Roman" w:hAnsi="Times New Roman"/>
                <w:lang w:val="kk-KZ"/>
              </w:rPr>
              <w:lastRenderedPageBreak/>
              <w:t>9.3.1.1</w:t>
            </w:r>
          </w:p>
          <w:p w:rsidR="00861A97" w:rsidRPr="00FA485C" w:rsidRDefault="00861A97" w:rsidP="006B3DC3">
            <w:pPr>
              <w:pStyle w:val="ae"/>
              <w:widowControl w:val="0"/>
              <w:spacing w:after="0" w:line="240" w:lineRule="auto"/>
              <w:ind w:left="0"/>
              <w:rPr>
                <w:rFonts w:ascii="Times New Roman" w:hAnsi="Times New Roman"/>
                <w:sz w:val="22"/>
                <w:szCs w:val="22"/>
                <w:lang w:val="kk-KZ"/>
              </w:rPr>
            </w:pPr>
            <w:r w:rsidRPr="00FA485C">
              <w:rPr>
                <w:rFonts w:ascii="Times New Roman" w:hAnsi="Times New Roman"/>
                <w:sz w:val="22"/>
                <w:szCs w:val="22"/>
                <w:lang w:val="kk-KZ"/>
              </w:rPr>
              <w:t>доға ұзындығы</w:t>
            </w:r>
            <w:r w:rsidR="007A07F0">
              <w:rPr>
                <w:rFonts w:ascii="Times New Roman" w:hAnsi="Times New Roman"/>
                <w:sz w:val="22"/>
                <w:szCs w:val="22"/>
                <w:lang w:val="kk-KZ"/>
              </w:rPr>
              <w:t>-</w:t>
            </w:r>
            <w:r w:rsidRPr="00FA485C">
              <w:rPr>
                <w:rFonts w:ascii="Times New Roman" w:hAnsi="Times New Roman"/>
                <w:sz w:val="22"/>
                <w:szCs w:val="22"/>
                <w:lang w:val="kk-KZ"/>
              </w:rPr>
              <w:t>ның формуласын қорытып шығару және қолдану;</w:t>
            </w:r>
          </w:p>
          <w:p w:rsidR="00861A97" w:rsidRPr="00FA485C" w:rsidRDefault="00861A97" w:rsidP="006B3DC3">
            <w:pPr>
              <w:pStyle w:val="af8"/>
              <w:widowControl w:val="0"/>
              <w:ind w:firstLine="0"/>
              <w:rPr>
                <w:rFonts w:ascii="Times New Roman" w:hAnsi="Times New Roman"/>
                <w:lang w:val="kk-KZ"/>
              </w:rPr>
            </w:pPr>
            <w:r w:rsidRPr="00FA485C">
              <w:rPr>
                <w:rFonts w:ascii="Times New Roman" w:hAnsi="Times New Roman"/>
                <w:lang w:val="kk-KZ"/>
              </w:rPr>
              <w:t>9.3.1.2</w:t>
            </w:r>
          </w:p>
          <w:p w:rsidR="00861A97" w:rsidRPr="00FA485C" w:rsidRDefault="00861A97" w:rsidP="006B3DC3">
            <w:pPr>
              <w:pStyle w:val="ae"/>
              <w:widowControl w:val="0"/>
              <w:spacing w:after="0" w:line="240" w:lineRule="auto"/>
              <w:ind w:left="0"/>
              <w:rPr>
                <w:rFonts w:ascii="Times New Roman" w:hAnsi="Times New Roman"/>
                <w:sz w:val="22"/>
                <w:szCs w:val="22"/>
                <w:lang w:val="kk-KZ"/>
              </w:rPr>
            </w:pPr>
            <w:r w:rsidRPr="00FA485C">
              <w:rPr>
                <w:rFonts w:ascii="Times New Roman" w:hAnsi="Times New Roman"/>
                <w:sz w:val="22"/>
                <w:szCs w:val="22"/>
                <w:lang w:val="kk-KZ"/>
              </w:rPr>
              <w:t>сектор мен сегмент ауданының формулаларын қорытып шығару және қолдану;</w:t>
            </w:r>
          </w:p>
          <w:p w:rsidR="00861A97" w:rsidRPr="00FA485C" w:rsidRDefault="00861A97" w:rsidP="006B3DC3">
            <w:pPr>
              <w:pStyle w:val="af8"/>
              <w:widowControl w:val="0"/>
              <w:ind w:firstLine="0"/>
              <w:rPr>
                <w:rFonts w:ascii="Times New Roman" w:hAnsi="Times New Roman"/>
                <w:lang w:val="kk-KZ"/>
              </w:rPr>
            </w:pPr>
            <w:r w:rsidRPr="00FA485C">
              <w:rPr>
                <w:rFonts w:ascii="Times New Roman" w:hAnsi="Times New Roman"/>
                <w:lang w:val="kk-KZ"/>
              </w:rPr>
              <w:t>9.3.1.3</w:t>
            </w:r>
          </w:p>
          <w:p w:rsidR="00861A97" w:rsidRPr="00FA485C" w:rsidRDefault="00861A97" w:rsidP="006B3DC3">
            <w:pPr>
              <w:pStyle w:val="ae"/>
              <w:widowControl w:val="0"/>
              <w:spacing w:after="0" w:line="240" w:lineRule="auto"/>
              <w:ind w:left="0"/>
              <w:rPr>
                <w:rFonts w:ascii="Times New Roman" w:hAnsi="Times New Roman"/>
                <w:sz w:val="22"/>
                <w:szCs w:val="22"/>
                <w:lang w:val="kk-KZ"/>
              </w:rPr>
            </w:pPr>
            <w:r w:rsidRPr="00FA485C">
              <w:rPr>
                <w:rFonts w:ascii="Times New Roman" w:hAnsi="Times New Roman"/>
                <w:sz w:val="22"/>
                <w:szCs w:val="22"/>
                <w:lang w:val="kk-KZ"/>
              </w:rPr>
              <w:t>іштей сызылған бұрыш анықтамасын және оның қасиеттерін білу;</w:t>
            </w:r>
          </w:p>
          <w:p w:rsidR="00861A97" w:rsidRPr="00FA485C" w:rsidRDefault="00861A97" w:rsidP="006B3DC3">
            <w:pPr>
              <w:pStyle w:val="af8"/>
              <w:widowControl w:val="0"/>
              <w:ind w:firstLine="0"/>
              <w:rPr>
                <w:rFonts w:ascii="Times New Roman" w:hAnsi="Times New Roman"/>
                <w:lang w:val="kk-KZ"/>
              </w:rPr>
            </w:pPr>
            <w:r w:rsidRPr="00FA485C">
              <w:rPr>
                <w:rFonts w:ascii="Times New Roman" w:hAnsi="Times New Roman"/>
                <w:lang w:val="kk-KZ"/>
              </w:rPr>
              <w:t>9.3.1.4</w:t>
            </w:r>
          </w:p>
          <w:p w:rsidR="00861A97" w:rsidRPr="00FA485C" w:rsidRDefault="00861A97" w:rsidP="006B3DC3">
            <w:pPr>
              <w:pStyle w:val="af8"/>
              <w:widowControl w:val="0"/>
              <w:ind w:firstLine="0"/>
              <w:rPr>
                <w:rFonts w:ascii="Times New Roman" w:hAnsi="Times New Roman"/>
                <w:lang w:val="kk-KZ"/>
              </w:rPr>
            </w:pPr>
            <w:r w:rsidRPr="00FA485C">
              <w:rPr>
                <w:rFonts w:ascii="Times New Roman" w:hAnsi="Times New Roman"/>
                <w:lang w:val="kk-KZ"/>
              </w:rPr>
              <w:t>дөңгелектегі  кесінділердің пропорционал</w:t>
            </w:r>
            <w:r w:rsidR="0046340D" w:rsidRPr="0046340D">
              <w:rPr>
                <w:rFonts w:ascii="Times New Roman" w:hAnsi="Times New Roman"/>
                <w:lang w:val="kk-KZ"/>
              </w:rPr>
              <w:t>-</w:t>
            </w:r>
            <w:r w:rsidRPr="00FA485C">
              <w:rPr>
                <w:rFonts w:ascii="Times New Roman" w:hAnsi="Times New Roman"/>
                <w:lang w:val="kk-KZ"/>
              </w:rPr>
              <w:t>дылығы туралы теоремаларды білу және қолдану</w:t>
            </w:r>
          </w:p>
        </w:tc>
      </w:tr>
      <w:tr w:rsidR="00944545" w:rsidRPr="00FA485C" w:rsidTr="00812C1D">
        <w:tblPrEx>
          <w:tblLook w:val="00A0"/>
        </w:tblPrEx>
        <w:trPr>
          <w:trHeight w:val="271"/>
        </w:trPr>
        <w:tc>
          <w:tcPr>
            <w:tcW w:w="1231" w:type="dxa"/>
            <w:vMerge w:val="restart"/>
            <w:tcBorders>
              <w:top w:val="single" w:sz="4" w:space="0" w:color="auto"/>
              <w:left w:val="single" w:sz="4" w:space="0" w:color="auto"/>
              <w:bottom w:val="single" w:sz="4" w:space="0" w:color="auto"/>
              <w:right w:val="single" w:sz="4" w:space="0" w:color="auto"/>
            </w:tcBorders>
          </w:tcPr>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ru-RU"/>
              </w:rPr>
              <w:lastRenderedPageBreak/>
              <w:t xml:space="preserve">2. </w:t>
            </w:r>
            <w:r w:rsidRPr="00FA485C">
              <w:rPr>
                <w:rFonts w:ascii="Times New Roman" w:hAnsi="Times New Roman"/>
                <w:szCs w:val="22"/>
                <w:lang w:val="kk-KZ"/>
              </w:rPr>
              <w:t xml:space="preserve"> Геометрия-лық фигуралар-дың өзара орналасуы</w:t>
            </w:r>
          </w:p>
        </w:tc>
        <w:tc>
          <w:tcPr>
            <w:tcW w:w="1856" w:type="dxa"/>
            <w:gridSpan w:val="3"/>
            <w:tcBorders>
              <w:top w:val="single" w:sz="4" w:space="0" w:color="auto"/>
              <w:left w:val="single" w:sz="4" w:space="0" w:color="auto"/>
              <w:bottom w:val="single" w:sz="4" w:space="0" w:color="auto"/>
              <w:right w:val="single" w:sz="4" w:space="0" w:color="auto"/>
            </w:tcBorders>
          </w:tcPr>
          <w:p w:rsidR="00FA485C" w:rsidRPr="00FA485C" w:rsidRDefault="00FA485C" w:rsidP="006B3DC3">
            <w:pPr>
              <w:shd w:val="clear" w:color="auto" w:fill="FFFFFF"/>
              <w:spacing w:line="240" w:lineRule="auto"/>
              <w:jc w:val="center"/>
              <w:rPr>
                <w:rFonts w:ascii="Times New Roman" w:hAnsi="Times New Roman"/>
                <w:szCs w:val="22"/>
                <w:lang w:val="kk-KZ"/>
              </w:rPr>
            </w:pPr>
            <w:r w:rsidRPr="00FA485C">
              <w:rPr>
                <w:rFonts w:ascii="Times New Roman" w:hAnsi="Times New Roman"/>
                <w:szCs w:val="22"/>
                <w:lang w:val="en-US"/>
              </w:rPr>
              <w:t>5</w:t>
            </w:r>
            <w:r w:rsidR="000B6B2A">
              <w:rPr>
                <w:rFonts w:ascii="Times New Roman" w:hAnsi="Times New Roman"/>
                <w:szCs w:val="22"/>
                <w:lang w:val="kk-KZ"/>
              </w:rPr>
              <w:t>.3.2</w:t>
            </w:r>
          </w:p>
        </w:tc>
        <w:tc>
          <w:tcPr>
            <w:tcW w:w="2129" w:type="dxa"/>
            <w:gridSpan w:val="6"/>
            <w:tcBorders>
              <w:top w:val="single" w:sz="4" w:space="0" w:color="auto"/>
              <w:left w:val="single" w:sz="4" w:space="0" w:color="auto"/>
              <w:bottom w:val="single" w:sz="4" w:space="0" w:color="auto"/>
              <w:right w:val="single" w:sz="4" w:space="0" w:color="auto"/>
            </w:tcBorders>
          </w:tcPr>
          <w:p w:rsidR="00FA485C" w:rsidRPr="00FA485C" w:rsidRDefault="00FA485C" w:rsidP="006B3DC3">
            <w:pPr>
              <w:shd w:val="clear" w:color="auto" w:fill="FFFFFF"/>
              <w:spacing w:line="240" w:lineRule="auto"/>
              <w:jc w:val="center"/>
              <w:rPr>
                <w:rFonts w:ascii="Times New Roman" w:hAnsi="Times New Roman"/>
                <w:szCs w:val="22"/>
                <w:lang w:val="kk-KZ"/>
              </w:rPr>
            </w:pPr>
            <w:r w:rsidRPr="00FA485C">
              <w:rPr>
                <w:rFonts w:ascii="Times New Roman" w:hAnsi="Times New Roman"/>
                <w:szCs w:val="22"/>
                <w:lang w:val="en-US"/>
              </w:rPr>
              <w:t>6</w:t>
            </w:r>
            <w:r w:rsidR="000B6B2A">
              <w:rPr>
                <w:rFonts w:ascii="Times New Roman" w:hAnsi="Times New Roman"/>
                <w:szCs w:val="22"/>
                <w:lang w:val="kk-KZ"/>
              </w:rPr>
              <w:t>.3.2</w:t>
            </w:r>
          </w:p>
        </w:tc>
        <w:tc>
          <w:tcPr>
            <w:tcW w:w="1726" w:type="dxa"/>
            <w:gridSpan w:val="6"/>
            <w:tcBorders>
              <w:top w:val="single" w:sz="4" w:space="0" w:color="auto"/>
              <w:left w:val="single" w:sz="4" w:space="0" w:color="auto"/>
              <w:bottom w:val="single" w:sz="4" w:space="0" w:color="auto"/>
              <w:right w:val="single" w:sz="4" w:space="0" w:color="auto"/>
            </w:tcBorders>
          </w:tcPr>
          <w:p w:rsidR="00FA485C" w:rsidRPr="00FA485C" w:rsidRDefault="00FA485C" w:rsidP="006B3DC3">
            <w:pPr>
              <w:pStyle w:val="13"/>
              <w:widowControl w:val="0"/>
              <w:spacing w:after="0" w:line="240" w:lineRule="auto"/>
              <w:ind w:left="0"/>
              <w:jc w:val="center"/>
              <w:rPr>
                <w:rFonts w:ascii="Times New Roman" w:hAnsi="Times New Roman"/>
                <w:sz w:val="22"/>
                <w:szCs w:val="22"/>
                <w:lang w:val="kk-KZ"/>
              </w:rPr>
            </w:pPr>
            <w:r w:rsidRPr="00FA485C">
              <w:rPr>
                <w:rFonts w:ascii="Times New Roman" w:hAnsi="Times New Roman"/>
                <w:sz w:val="22"/>
                <w:szCs w:val="22"/>
                <w:lang w:val="en-US"/>
              </w:rPr>
              <w:t>7</w:t>
            </w:r>
            <w:r w:rsidR="000B6B2A">
              <w:rPr>
                <w:rFonts w:ascii="Times New Roman" w:hAnsi="Times New Roman"/>
                <w:sz w:val="22"/>
                <w:szCs w:val="22"/>
                <w:lang w:val="kk-KZ"/>
              </w:rPr>
              <w:t>.3.2</w:t>
            </w:r>
          </w:p>
        </w:tc>
        <w:tc>
          <w:tcPr>
            <w:tcW w:w="1280" w:type="dxa"/>
            <w:tcBorders>
              <w:top w:val="single" w:sz="4" w:space="0" w:color="auto"/>
              <w:left w:val="single" w:sz="4" w:space="0" w:color="auto"/>
              <w:bottom w:val="single" w:sz="4" w:space="0" w:color="auto"/>
              <w:right w:val="single" w:sz="4" w:space="0" w:color="auto"/>
            </w:tcBorders>
          </w:tcPr>
          <w:p w:rsidR="00FA485C" w:rsidRPr="00FA485C" w:rsidRDefault="00FA485C" w:rsidP="006B3DC3">
            <w:pPr>
              <w:pStyle w:val="13"/>
              <w:widowControl w:val="0"/>
              <w:spacing w:after="0" w:line="240" w:lineRule="auto"/>
              <w:ind w:left="0"/>
              <w:jc w:val="center"/>
              <w:rPr>
                <w:rFonts w:ascii="Times New Roman" w:hAnsi="Times New Roman"/>
                <w:sz w:val="22"/>
                <w:szCs w:val="22"/>
                <w:lang w:val="kk-KZ"/>
              </w:rPr>
            </w:pPr>
            <w:r w:rsidRPr="00FA485C">
              <w:rPr>
                <w:rFonts w:ascii="Times New Roman" w:hAnsi="Times New Roman"/>
                <w:sz w:val="22"/>
                <w:szCs w:val="22"/>
                <w:lang w:val="en-US"/>
              </w:rPr>
              <w:t>8</w:t>
            </w:r>
            <w:r w:rsidR="000B6B2A">
              <w:rPr>
                <w:rFonts w:ascii="Times New Roman" w:hAnsi="Times New Roman"/>
                <w:sz w:val="22"/>
                <w:szCs w:val="22"/>
                <w:lang w:val="kk-KZ"/>
              </w:rPr>
              <w:t>.3.2</w:t>
            </w:r>
          </w:p>
        </w:tc>
        <w:tc>
          <w:tcPr>
            <w:tcW w:w="1984" w:type="dxa"/>
            <w:tcBorders>
              <w:top w:val="single" w:sz="4" w:space="0" w:color="auto"/>
              <w:left w:val="single" w:sz="4" w:space="0" w:color="auto"/>
              <w:bottom w:val="single" w:sz="4" w:space="0" w:color="auto"/>
              <w:right w:val="single" w:sz="4" w:space="0" w:color="auto"/>
            </w:tcBorders>
          </w:tcPr>
          <w:p w:rsidR="00FA485C" w:rsidRPr="00FA485C" w:rsidRDefault="00FA485C" w:rsidP="006B3DC3">
            <w:pPr>
              <w:spacing w:line="240" w:lineRule="auto"/>
              <w:jc w:val="center"/>
              <w:rPr>
                <w:rFonts w:ascii="Times New Roman" w:hAnsi="Times New Roman"/>
                <w:szCs w:val="22"/>
                <w:lang w:val="kk-KZ"/>
              </w:rPr>
            </w:pPr>
            <w:r w:rsidRPr="00FA485C">
              <w:rPr>
                <w:rFonts w:ascii="Times New Roman" w:hAnsi="Times New Roman"/>
                <w:szCs w:val="22"/>
              </w:rPr>
              <w:t>9.</w:t>
            </w:r>
            <w:r w:rsidR="000B6B2A">
              <w:rPr>
                <w:rFonts w:ascii="Times New Roman" w:hAnsi="Times New Roman"/>
                <w:szCs w:val="22"/>
                <w:lang w:val="kk-KZ"/>
              </w:rPr>
              <w:t>3.2</w:t>
            </w:r>
          </w:p>
        </w:tc>
      </w:tr>
      <w:tr w:rsidR="00944545" w:rsidRPr="00E52261" w:rsidTr="00812C1D">
        <w:tblPrEx>
          <w:tblLook w:val="00A0"/>
        </w:tblPrEx>
        <w:trPr>
          <w:trHeight w:val="433"/>
        </w:trPr>
        <w:tc>
          <w:tcPr>
            <w:tcW w:w="1231" w:type="dxa"/>
            <w:vMerge/>
            <w:tcBorders>
              <w:top w:val="single" w:sz="4" w:space="0" w:color="auto"/>
              <w:left w:val="single" w:sz="4" w:space="0" w:color="auto"/>
              <w:bottom w:val="single" w:sz="4" w:space="0" w:color="auto"/>
              <w:right w:val="single" w:sz="4" w:space="0" w:color="auto"/>
            </w:tcBorders>
          </w:tcPr>
          <w:p w:rsidR="00FA485C" w:rsidRPr="00FA485C" w:rsidRDefault="00FA485C" w:rsidP="006B3DC3">
            <w:pPr>
              <w:spacing w:line="240" w:lineRule="auto"/>
              <w:rPr>
                <w:rFonts w:ascii="Times New Roman" w:hAnsi="Times New Roman"/>
                <w:szCs w:val="22"/>
              </w:rPr>
            </w:pPr>
          </w:p>
        </w:tc>
        <w:tc>
          <w:tcPr>
            <w:tcW w:w="1856" w:type="dxa"/>
            <w:gridSpan w:val="3"/>
            <w:tcBorders>
              <w:top w:val="single" w:sz="4" w:space="0" w:color="auto"/>
              <w:left w:val="single" w:sz="4" w:space="0" w:color="auto"/>
              <w:bottom w:val="single" w:sz="4" w:space="0" w:color="auto"/>
              <w:right w:val="single" w:sz="4" w:space="0" w:color="auto"/>
            </w:tcBorders>
          </w:tcPr>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5.3.2.1</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фигураларды қию және құра</w:t>
            </w:r>
            <w:r w:rsidR="007A07F0">
              <w:rPr>
                <w:rFonts w:ascii="Times New Roman" w:hAnsi="Times New Roman"/>
                <w:szCs w:val="22"/>
                <w:lang w:val="kk-KZ"/>
              </w:rPr>
              <w:t>с-</w:t>
            </w:r>
            <w:r w:rsidRPr="00FA485C">
              <w:rPr>
                <w:rFonts w:ascii="Times New Roman" w:hAnsi="Times New Roman"/>
                <w:szCs w:val="22"/>
                <w:lang w:val="kk-KZ"/>
              </w:rPr>
              <w:t>тыру арқылы есептер шығару</w:t>
            </w:r>
          </w:p>
        </w:tc>
        <w:tc>
          <w:tcPr>
            <w:tcW w:w="2129" w:type="dxa"/>
            <w:gridSpan w:val="6"/>
            <w:tcBorders>
              <w:top w:val="single" w:sz="4" w:space="0" w:color="auto"/>
              <w:left w:val="single" w:sz="4" w:space="0" w:color="auto"/>
              <w:bottom w:val="single" w:sz="4" w:space="0" w:color="auto"/>
              <w:right w:val="single" w:sz="4" w:space="0" w:color="auto"/>
            </w:tcBorders>
          </w:tcPr>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6.3.2.1</w:t>
            </w:r>
          </w:p>
          <w:p w:rsidR="00FA485C" w:rsidRPr="00FA485C" w:rsidRDefault="00FA485C" w:rsidP="006B3DC3">
            <w:pPr>
              <w:spacing w:line="240" w:lineRule="auto"/>
              <w:jc w:val="both"/>
              <w:rPr>
                <w:rFonts w:ascii="Times New Roman" w:hAnsi="Times New Roman"/>
                <w:szCs w:val="22"/>
                <w:lang w:val="kk-KZ"/>
              </w:rPr>
            </w:pPr>
            <w:r w:rsidRPr="00FA485C">
              <w:rPr>
                <w:rFonts w:ascii="Times New Roman" w:hAnsi="Times New Roman"/>
                <w:szCs w:val="22"/>
                <w:lang w:val="kk-KZ"/>
              </w:rPr>
              <w:t>параллель, қиылысатын, перпендикуляр түзулер анықтама</w:t>
            </w:r>
            <w:r w:rsidR="007A07F0">
              <w:rPr>
                <w:rFonts w:ascii="Times New Roman" w:hAnsi="Times New Roman"/>
                <w:szCs w:val="22"/>
                <w:lang w:val="kk-KZ"/>
              </w:rPr>
              <w:t>-</w:t>
            </w:r>
            <w:r w:rsidRPr="00FA485C">
              <w:rPr>
                <w:rFonts w:ascii="Times New Roman" w:hAnsi="Times New Roman"/>
                <w:szCs w:val="22"/>
                <w:lang w:val="kk-KZ"/>
              </w:rPr>
              <w:t>ларын білу;</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6.3.2.2</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параллель, перпендикуляр түзулер мен кесінділерді танып білу;</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6.3.2.3</w:t>
            </w:r>
          </w:p>
          <w:p w:rsidR="00FA485C" w:rsidRPr="00FA485C" w:rsidRDefault="00FA485C" w:rsidP="006B3DC3">
            <w:pPr>
              <w:spacing w:line="240" w:lineRule="auto"/>
              <w:rPr>
                <w:rFonts w:ascii="Times New Roman" w:hAnsi="Times New Roman"/>
                <w:color w:val="000000"/>
                <w:szCs w:val="22"/>
                <w:lang w:val="kk-KZ"/>
              </w:rPr>
            </w:pPr>
            <w:r w:rsidRPr="00FA485C">
              <w:rPr>
                <w:rFonts w:ascii="Times New Roman" w:hAnsi="Times New Roman"/>
                <w:szCs w:val="22"/>
                <w:lang w:val="kk-KZ" w:eastAsia="ru-RU"/>
              </w:rPr>
              <w:t>кесінділердің, сәулелердің немесе түз</w:t>
            </w:r>
            <w:r w:rsidR="0046340D">
              <w:rPr>
                <w:rFonts w:ascii="Times New Roman" w:hAnsi="Times New Roman"/>
                <w:szCs w:val="22"/>
                <w:lang w:val="kk-KZ" w:eastAsia="ru-RU"/>
              </w:rPr>
              <w:t>улердің бір-бірімен, координата</w:t>
            </w:r>
            <w:r w:rsidRPr="00FA485C">
              <w:rPr>
                <w:rFonts w:ascii="Times New Roman" w:hAnsi="Times New Roman"/>
                <w:szCs w:val="22"/>
                <w:lang w:val="kk-KZ" w:eastAsia="ru-RU"/>
              </w:rPr>
              <w:t>лық ось</w:t>
            </w:r>
            <w:r w:rsidRPr="00FA485C">
              <w:rPr>
                <w:rFonts w:ascii="Times New Roman" w:hAnsi="Times New Roman"/>
                <w:color w:val="000000"/>
                <w:szCs w:val="22"/>
                <w:lang w:val="kk-KZ" w:eastAsia="ru-RU"/>
              </w:rPr>
              <w:t>термен қиылысу нүктелерінің координаталарын графиктік тәсілмен табу</w:t>
            </w:r>
            <w:r w:rsidRPr="00FA485C">
              <w:rPr>
                <w:rFonts w:ascii="Times New Roman" w:hAnsi="Times New Roman"/>
                <w:color w:val="000000"/>
                <w:szCs w:val="22"/>
                <w:lang w:val="kk-KZ"/>
              </w:rPr>
              <w:t>;</w:t>
            </w:r>
          </w:p>
          <w:p w:rsidR="00FA485C" w:rsidRPr="00FA485C" w:rsidRDefault="00FA485C"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6.3.2.4</w:t>
            </w:r>
          </w:p>
          <w:p w:rsidR="00FA485C" w:rsidRPr="00FA485C" w:rsidRDefault="00FA485C" w:rsidP="006B3DC3">
            <w:pPr>
              <w:spacing w:line="240" w:lineRule="auto"/>
              <w:jc w:val="both"/>
              <w:rPr>
                <w:rFonts w:ascii="Times New Roman" w:hAnsi="Times New Roman"/>
                <w:color w:val="000000"/>
                <w:szCs w:val="22"/>
                <w:lang w:val="kk-KZ"/>
              </w:rPr>
            </w:pPr>
            <w:r w:rsidRPr="00FA485C">
              <w:rPr>
                <w:rFonts w:ascii="Times New Roman" w:hAnsi="Times New Roman"/>
                <w:color w:val="000000"/>
                <w:szCs w:val="22"/>
                <w:lang w:val="kk-KZ"/>
              </w:rPr>
              <w:t xml:space="preserve">кескіні бойынша фигураны  </w:t>
            </w:r>
          </w:p>
          <w:p w:rsidR="00FA485C" w:rsidRPr="00FA485C" w:rsidRDefault="00FA485C"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ажырату, жазық және кеңістік фигураларын кескіндеу;</w:t>
            </w:r>
          </w:p>
          <w:p w:rsidR="00FA485C" w:rsidRPr="00FA485C" w:rsidRDefault="00FA485C"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6.3.2.5</w:t>
            </w:r>
          </w:p>
          <w:p w:rsidR="00FA485C" w:rsidRPr="00FA485C" w:rsidRDefault="00FA485C" w:rsidP="00046D02">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 xml:space="preserve">тік бұрышты </w:t>
            </w:r>
            <w:r w:rsidRPr="00FA485C">
              <w:rPr>
                <w:rFonts w:ascii="Times New Roman" w:hAnsi="Times New Roman"/>
                <w:szCs w:val="22"/>
                <w:lang w:val="kk-KZ"/>
              </w:rPr>
              <w:t>координата</w:t>
            </w:r>
            <w:r w:rsidR="0046340D">
              <w:rPr>
                <w:rFonts w:ascii="Times New Roman" w:hAnsi="Times New Roman"/>
                <w:szCs w:val="22"/>
                <w:lang w:val="kk-KZ"/>
              </w:rPr>
              <w:t>лар жүйесінде координата</w:t>
            </w:r>
            <w:r w:rsidRPr="00FA485C">
              <w:rPr>
                <w:rFonts w:ascii="Times New Roman" w:hAnsi="Times New Roman"/>
                <w:szCs w:val="22"/>
                <w:lang w:val="kk-KZ"/>
              </w:rPr>
              <w:t xml:space="preserve">лар басы және </w:t>
            </w:r>
            <w:r w:rsidRPr="00FA485C">
              <w:rPr>
                <w:rFonts w:ascii="Times New Roman" w:hAnsi="Times New Roman"/>
                <w:szCs w:val="22"/>
                <w:lang w:val="kk-KZ"/>
              </w:rPr>
              <w:lastRenderedPageBreak/>
              <w:t>координаталық осьтерге қатысты симметриялы нүктелер мен фигураларды салу</w:t>
            </w:r>
          </w:p>
        </w:tc>
        <w:tc>
          <w:tcPr>
            <w:tcW w:w="1726" w:type="dxa"/>
            <w:gridSpan w:val="6"/>
            <w:tcBorders>
              <w:top w:val="single" w:sz="4" w:space="0" w:color="auto"/>
              <w:left w:val="single" w:sz="4" w:space="0" w:color="auto"/>
              <w:bottom w:val="single" w:sz="4" w:space="0" w:color="auto"/>
              <w:right w:val="single" w:sz="4" w:space="0" w:color="auto"/>
            </w:tcBorders>
          </w:tcPr>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lastRenderedPageBreak/>
              <w:t>7.3.2.1</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нүктелердің түзу мен  жазықтықта орналасу аксиомаларын білу және қолдану (реттік аксиомасы);</w:t>
            </w:r>
          </w:p>
          <w:p w:rsidR="00FA485C" w:rsidRPr="00FA485C" w:rsidRDefault="00FA485C" w:rsidP="006B3DC3">
            <w:pPr>
              <w:shd w:val="clear" w:color="auto" w:fill="FFFFFF"/>
              <w:spacing w:line="240" w:lineRule="auto"/>
              <w:rPr>
                <w:rFonts w:ascii="Times New Roman" w:hAnsi="Times New Roman"/>
                <w:szCs w:val="22"/>
                <w:lang w:val="kk-KZ"/>
              </w:rPr>
            </w:pPr>
            <w:r w:rsidRPr="00FA485C">
              <w:rPr>
                <w:rFonts w:ascii="Times New Roman" w:hAnsi="Times New Roman"/>
                <w:szCs w:val="22"/>
                <w:lang w:val="kk-KZ"/>
              </w:rPr>
              <w:t>7.3.2.2</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 xml:space="preserve">түзулердің параллельдік  аксиомасын білу; </w:t>
            </w:r>
          </w:p>
          <w:p w:rsidR="00FA485C" w:rsidRPr="00FA485C" w:rsidRDefault="00FA485C" w:rsidP="006B3DC3">
            <w:pPr>
              <w:shd w:val="clear" w:color="auto" w:fill="FFFFFF"/>
              <w:spacing w:line="240" w:lineRule="auto"/>
              <w:contextualSpacing/>
              <w:rPr>
                <w:rFonts w:ascii="Times New Roman" w:hAnsi="Times New Roman"/>
                <w:szCs w:val="22"/>
                <w:lang w:val="kk-KZ"/>
              </w:rPr>
            </w:pPr>
            <w:r w:rsidRPr="00FA485C">
              <w:rPr>
                <w:rFonts w:ascii="Times New Roman" w:hAnsi="Times New Roman"/>
                <w:szCs w:val="22"/>
                <w:lang w:val="kk-KZ"/>
              </w:rPr>
              <w:t>7.3.2.3</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color w:val="000000"/>
                <w:szCs w:val="22"/>
                <w:lang w:val="kk-KZ" w:eastAsia="en-GB"/>
              </w:rPr>
              <w:t>екі түзуді қиюшымен қиғанда пайда болған бұрыштарды танып білу;</w:t>
            </w:r>
          </w:p>
          <w:p w:rsidR="00FA485C" w:rsidRPr="00FA485C" w:rsidRDefault="00FA485C" w:rsidP="006B3DC3">
            <w:pPr>
              <w:spacing w:line="240" w:lineRule="auto"/>
              <w:rPr>
                <w:rFonts w:ascii="Times New Roman" w:hAnsi="Times New Roman"/>
                <w:szCs w:val="22"/>
                <w:lang w:val="kk-KZ"/>
              </w:rPr>
            </w:pPr>
          </w:p>
          <w:p w:rsidR="00FA485C" w:rsidRPr="00FA485C" w:rsidRDefault="00FA485C" w:rsidP="006B3DC3">
            <w:pPr>
              <w:shd w:val="clear" w:color="auto" w:fill="FFFFFF"/>
              <w:spacing w:line="240" w:lineRule="auto"/>
              <w:rPr>
                <w:rFonts w:ascii="Times New Roman" w:hAnsi="Times New Roman"/>
                <w:szCs w:val="22"/>
                <w:lang w:val="kk-KZ"/>
              </w:rPr>
            </w:pPr>
            <w:r w:rsidRPr="00FA485C">
              <w:rPr>
                <w:rFonts w:ascii="Times New Roman" w:hAnsi="Times New Roman"/>
                <w:szCs w:val="22"/>
                <w:lang w:val="kk-KZ"/>
              </w:rPr>
              <w:t>7.3.2.4</w:t>
            </w:r>
          </w:p>
          <w:p w:rsidR="00FA485C" w:rsidRPr="00FA485C" w:rsidRDefault="00FA485C" w:rsidP="006B3DC3">
            <w:pPr>
              <w:spacing w:line="240" w:lineRule="auto"/>
              <w:contextualSpacing/>
              <w:rPr>
                <w:rFonts w:ascii="Times New Roman" w:hAnsi="Times New Roman"/>
                <w:color w:val="000000"/>
                <w:szCs w:val="22"/>
                <w:lang w:val="kk-KZ"/>
              </w:rPr>
            </w:pPr>
            <w:r w:rsidRPr="00FA485C">
              <w:rPr>
                <w:rFonts w:ascii="Times New Roman" w:hAnsi="Times New Roman"/>
                <w:color w:val="000000"/>
                <w:szCs w:val="22"/>
                <w:lang w:val="kk-KZ"/>
              </w:rPr>
              <w:t>түзулердің параллельдік белгілерін дәлелдеу;</w:t>
            </w:r>
          </w:p>
          <w:p w:rsidR="00FA485C" w:rsidRPr="00FA485C" w:rsidRDefault="00FA485C" w:rsidP="006B3DC3">
            <w:pPr>
              <w:shd w:val="clear" w:color="auto" w:fill="FFFFFF"/>
              <w:spacing w:line="240" w:lineRule="auto"/>
              <w:rPr>
                <w:rFonts w:ascii="Times New Roman" w:hAnsi="Times New Roman"/>
                <w:szCs w:val="22"/>
                <w:lang w:val="kk-KZ"/>
              </w:rPr>
            </w:pPr>
            <w:r w:rsidRPr="00FA485C">
              <w:rPr>
                <w:rFonts w:ascii="Times New Roman" w:hAnsi="Times New Roman"/>
                <w:szCs w:val="22"/>
                <w:lang w:val="kk-KZ"/>
              </w:rPr>
              <w:t>7.3.2.5</w:t>
            </w:r>
          </w:p>
          <w:p w:rsidR="00FA485C" w:rsidRPr="00FA485C" w:rsidRDefault="00FA485C" w:rsidP="006B3DC3">
            <w:pPr>
              <w:shd w:val="clear" w:color="auto" w:fill="FFFFFF"/>
              <w:spacing w:line="240" w:lineRule="auto"/>
              <w:rPr>
                <w:rFonts w:ascii="Times New Roman" w:hAnsi="Times New Roman"/>
                <w:color w:val="000000"/>
                <w:szCs w:val="22"/>
                <w:lang w:val="kk-KZ"/>
              </w:rPr>
            </w:pPr>
            <w:r w:rsidRPr="00FA485C">
              <w:rPr>
                <w:rFonts w:ascii="Times New Roman" w:hAnsi="Times New Roman"/>
                <w:color w:val="000000"/>
                <w:szCs w:val="22"/>
                <w:lang w:val="kk-KZ"/>
              </w:rPr>
              <w:t>түзулердің параллельдік белгілерін есептер шығаруда қолдану;</w:t>
            </w:r>
          </w:p>
          <w:p w:rsidR="00FA485C" w:rsidRPr="00FA485C" w:rsidRDefault="00FA485C" w:rsidP="006B3DC3">
            <w:pPr>
              <w:shd w:val="clear" w:color="auto" w:fill="FFFFFF"/>
              <w:spacing w:line="240" w:lineRule="auto"/>
              <w:rPr>
                <w:rFonts w:ascii="Times New Roman" w:hAnsi="Times New Roman"/>
                <w:szCs w:val="22"/>
                <w:lang w:val="kk-KZ"/>
              </w:rPr>
            </w:pPr>
            <w:r w:rsidRPr="00FA485C">
              <w:rPr>
                <w:rFonts w:ascii="Times New Roman" w:hAnsi="Times New Roman"/>
                <w:szCs w:val="22"/>
                <w:lang w:val="kk-KZ"/>
              </w:rPr>
              <w:t>7.3.2.6</w:t>
            </w:r>
          </w:p>
          <w:p w:rsidR="00FA485C" w:rsidRPr="00FA485C" w:rsidRDefault="00FA485C" w:rsidP="006B3DC3">
            <w:pPr>
              <w:spacing w:line="240" w:lineRule="auto"/>
              <w:contextualSpacing/>
              <w:rPr>
                <w:rFonts w:ascii="Times New Roman" w:hAnsi="Times New Roman"/>
                <w:color w:val="000000"/>
                <w:szCs w:val="22"/>
                <w:lang w:val="kk-KZ"/>
              </w:rPr>
            </w:pPr>
            <w:r w:rsidRPr="00FA485C">
              <w:rPr>
                <w:rFonts w:ascii="Times New Roman" w:hAnsi="Times New Roman"/>
                <w:color w:val="000000"/>
                <w:szCs w:val="22"/>
                <w:lang w:val="kk-KZ"/>
              </w:rPr>
              <w:t xml:space="preserve">параллель </w:t>
            </w:r>
            <w:r w:rsidRPr="00FA485C">
              <w:rPr>
                <w:rFonts w:ascii="Times New Roman" w:hAnsi="Times New Roman"/>
                <w:color w:val="000000"/>
                <w:szCs w:val="22"/>
                <w:lang w:val="kk-KZ"/>
              </w:rPr>
              <w:lastRenderedPageBreak/>
              <w:t>түзулердің қасиеттерін дәлелдеу;</w:t>
            </w:r>
          </w:p>
          <w:p w:rsidR="00FA485C" w:rsidRPr="00FA485C" w:rsidRDefault="00FA485C" w:rsidP="006B3DC3">
            <w:pPr>
              <w:shd w:val="clear" w:color="auto" w:fill="FFFFFF"/>
              <w:spacing w:line="240" w:lineRule="auto"/>
              <w:rPr>
                <w:rFonts w:ascii="Times New Roman" w:hAnsi="Times New Roman"/>
                <w:szCs w:val="22"/>
                <w:lang w:val="kk-KZ"/>
              </w:rPr>
            </w:pPr>
            <w:r w:rsidRPr="00FA485C">
              <w:rPr>
                <w:rFonts w:ascii="Times New Roman" w:hAnsi="Times New Roman"/>
                <w:szCs w:val="22"/>
                <w:lang w:val="kk-KZ"/>
              </w:rPr>
              <w:t>7.3.2.7</w:t>
            </w:r>
          </w:p>
          <w:p w:rsidR="00FA485C" w:rsidRPr="00FA485C" w:rsidRDefault="00FA485C" w:rsidP="006B3DC3">
            <w:pPr>
              <w:shd w:val="clear" w:color="auto" w:fill="FFFFFF"/>
              <w:spacing w:line="240" w:lineRule="auto"/>
              <w:rPr>
                <w:rFonts w:ascii="Times New Roman" w:hAnsi="Times New Roman"/>
                <w:color w:val="000000"/>
                <w:szCs w:val="22"/>
                <w:lang w:val="kk-KZ"/>
              </w:rPr>
            </w:pPr>
            <w:r w:rsidRPr="00FA485C">
              <w:rPr>
                <w:rFonts w:ascii="Times New Roman" w:hAnsi="Times New Roman"/>
                <w:color w:val="000000"/>
                <w:szCs w:val="22"/>
                <w:lang w:val="kk-KZ"/>
              </w:rPr>
              <w:t>параллель түзулердің қасиеттерін есептер шығаруда қолдану;</w:t>
            </w:r>
          </w:p>
          <w:p w:rsidR="00FA485C" w:rsidRPr="00FA485C" w:rsidRDefault="00FA485C" w:rsidP="006B3DC3">
            <w:pPr>
              <w:shd w:val="clear" w:color="auto" w:fill="FFFFFF"/>
              <w:spacing w:line="240" w:lineRule="auto"/>
              <w:rPr>
                <w:rFonts w:ascii="Times New Roman" w:hAnsi="Times New Roman"/>
                <w:szCs w:val="22"/>
                <w:lang w:val="kk-KZ"/>
              </w:rPr>
            </w:pPr>
            <w:r w:rsidRPr="00FA485C">
              <w:rPr>
                <w:rFonts w:ascii="Times New Roman" w:hAnsi="Times New Roman"/>
                <w:szCs w:val="22"/>
                <w:lang w:val="kk-KZ"/>
              </w:rPr>
              <w:t>7.3.2.8</w:t>
            </w:r>
          </w:p>
          <w:p w:rsidR="00FA485C" w:rsidRPr="00FA485C" w:rsidRDefault="0046340D" w:rsidP="006B3DC3">
            <w:pPr>
              <w:shd w:val="clear" w:color="auto" w:fill="FFFFFF"/>
              <w:spacing w:line="240" w:lineRule="auto"/>
              <w:rPr>
                <w:rFonts w:ascii="Times New Roman" w:hAnsi="Times New Roman"/>
                <w:szCs w:val="22"/>
                <w:lang w:val="kk-KZ"/>
              </w:rPr>
            </w:pPr>
            <w:r>
              <w:rPr>
                <w:rFonts w:ascii="Times New Roman" w:hAnsi="Times New Roman"/>
                <w:szCs w:val="22"/>
                <w:lang w:val="kk-KZ"/>
              </w:rPr>
              <w:t>п</w:t>
            </w:r>
            <w:r w:rsidR="00FA485C" w:rsidRPr="00FA485C">
              <w:rPr>
                <w:rFonts w:ascii="Times New Roman" w:hAnsi="Times New Roman"/>
                <w:szCs w:val="22"/>
                <w:lang w:val="kk-KZ"/>
              </w:rPr>
              <w:t>ерпендику</w:t>
            </w:r>
            <w:r w:rsidR="00046D02">
              <w:rPr>
                <w:rFonts w:ascii="Times New Roman" w:hAnsi="Times New Roman"/>
                <w:szCs w:val="22"/>
                <w:lang w:val="kk-KZ"/>
              </w:rPr>
              <w:t>-</w:t>
            </w:r>
            <w:r w:rsidR="00FA485C" w:rsidRPr="00FA485C">
              <w:rPr>
                <w:rFonts w:ascii="Times New Roman" w:hAnsi="Times New Roman"/>
                <w:szCs w:val="22"/>
                <w:lang w:val="kk-KZ"/>
              </w:rPr>
              <w:t>ляр,  көлбеу және көлбеудің  проекциясы ұғымдарын меңгеру;</w:t>
            </w:r>
          </w:p>
          <w:p w:rsidR="00FA485C" w:rsidRPr="00FA485C" w:rsidRDefault="00FA485C" w:rsidP="006B3DC3">
            <w:pPr>
              <w:shd w:val="clear" w:color="auto" w:fill="FFFFFF"/>
              <w:spacing w:line="240" w:lineRule="auto"/>
              <w:contextualSpacing/>
              <w:rPr>
                <w:rFonts w:ascii="Times New Roman" w:hAnsi="Times New Roman"/>
                <w:szCs w:val="22"/>
                <w:lang w:val="kk-KZ"/>
              </w:rPr>
            </w:pPr>
            <w:r w:rsidRPr="00FA485C">
              <w:rPr>
                <w:rFonts w:ascii="Times New Roman" w:hAnsi="Times New Roman"/>
                <w:szCs w:val="22"/>
                <w:lang w:val="kk-KZ"/>
              </w:rPr>
              <w:t>7.3.2.9</w:t>
            </w:r>
          </w:p>
          <w:p w:rsidR="00FA485C" w:rsidRPr="00FA485C" w:rsidRDefault="00FA485C" w:rsidP="006B3DC3">
            <w:pPr>
              <w:shd w:val="clear" w:color="auto" w:fill="FFFFFF"/>
              <w:spacing w:line="240" w:lineRule="auto"/>
              <w:rPr>
                <w:rFonts w:ascii="Times New Roman" w:hAnsi="Times New Roman"/>
                <w:szCs w:val="22"/>
                <w:lang w:val="kk-KZ"/>
              </w:rPr>
            </w:pPr>
            <w:r w:rsidRPr="00FA485C">
              <w:rPr>
                <w:rFonts w:ascii="Times New Roman" w:hAnsi="Times New Roman"/>
                <w:szCs w:val="22"/>
                <w:lang w:val="kk-KZ"/>
              </w:rPr>
              <w:t>нүктеден түзуге түсірілген перпенди-кулярдың біреу ғана болуы туралы теореманы дәлелдеу және қолдану;</w:t>
            </w:r>
          </w:p>
          <w:p w:rsidR="00FA485C" w:rsidRPr="00FA485C" w:rsidRDefault="00FA485C" w:rsidP="006B3DC3">
            <w:pPr>
              <w:shd w:val="clear" w:color="auto" w:fill="FFFFFF"/>
              <w:spacing w:line="240" w:lineRule="auto"/>
              <w:rPr>
                <w:rFonts w:ascii="Times New Roman" w:hAnsi="Times New Roman"/>
                <w:szCs w:val="22"/>
                <w:lang w:val="kk-KZ"/>
              </w:rPr>
            </w:pPr>
            <w:r w:rsidRPr="00FA485C">
              <w:rPr>
                <w:rFonts w:ascii="Times New Roman" w:hAnsi="Times New Roman"/>
                <w:szCs w:val="22"/>
                <w:lang w:val="kk-KZ"/>
              </w:rPr>
              <w:t>7.3.2.10</w:t>
            </w:r>
          </w:p>
          <w:p w:rsidR="00FA485C" w:rsidRPr="00FA485C" w:rsidRDefault="00FA485C" w:rsidP="006B3DC3">
            <w:pPr>
              <w:pStyle w:val="13"/>
              <w:widowControl w:val="0"/>
              <w:spacing w:after="0" w:line="240" w:lineRule="auto"/>
              <w:ind w:left="0"/>
              <w:rPr>
                <w:rFonts w:ascii="Times New Roman" w:hAnsi="Times New Roman"/>
                <w:sz w:val="22"/>
                <w:szCs w:val="22"/>
                <w:lang w:val="kk-KZ" w:eastAsia="en-GB"/>
              </w:rPr>
            </w:pPr>
            <w:r w:rsidRPr="00FA485C">
              <w:rPr>
                <w:rFonts w:ascii="Times New Roman" w:hAnsi="Times New Roman"/>
                <w:sz w:val="22"/>
                <w:szCs w:val="22"/>
                <w:lang w:val="kk-KZ" w:eastAsia="en-GB"/>
              </w:rPr>
              <w:t>перпендикуляр түзулердің қасиеттерін білу және қолдану;</w:t>
            </w:r>
          </w:p>
          <w:p w:rsidR="00FA485C" w:rsidRPr="00FA485C" w:rsidRDefault="00FA485C" w:rsidP="006B3DC3">
            <w:pPr>
              <w:shd w:val="clear" w:color="auto" w:fill="FFFFFF"/>
              <w:spacing w:line="240" w:lineRule="auto"/>
              <w:rPr>
                <w:rFonts w:ascii="Times New Roman" w:hAnsi="Times New Roman"/>
                <w:szCs w:val="22"/>
                <w:lang w:val="kk-KZ"/>
              </w:rPr>
            </w:pPr>
            <w:r w:rsidRPr="00FA485C">
              <w:rPr>
                <w:rFonts w:ascii="Times New Roman" w:hAnsi="Times New Roman"/>
                <w:szCs w:val="22"/>
                <w:lang w:val="kk-KZ"/>
              </w:rPr>
              <w:t>7.3.2.11</w:t>
            </w:r>
          </w:p>
          <w:p w:rsidR="00FA485C" w:rsidRPr="00FA485C" w:rsidRDefault="00FA485C" w:rsidP="006B3DC3">
            <w:pPr>
              <w:shd w:val="clear" w:color="auto" w:fill="FFFFFF"/>
              <w:spacing w:line="240" w:lineRule="auto"/>
              <w:rPr>
                <w:rFonts w:ascii="Times New Roman" w:hAnsi="Times New Roman"/>
                <w:color w:val="000000"/>
                <w:szCs w:val="22"/>
                <w:lang w:val="kk-KZ"/>
              </w:rPr>
            </w:pPr>
            <w:r w:rsidRPr="00FA485C">
              <w:rPr>
                <w:rFonts w:ascii="Times New Roman" w:hAnsi="Times New Roman"/>
                <w:color w:val="000000"/>
                <w:szCs w:val="22"/>
                <w:lang w:val="kk-KZ"/>
              </w:rPr>
              <w:t>шеңберге жүргізілген жанама мен қиюшының анықтама-ларын білу;</w:t>
            </w:r>
          </w:p>
          <w:p w:rsidR="00FA485C" w:rsidRPr="00FA485C" w:rsidRDefault="00FA485C" w:rsidP="006B3DC3">
            <w:pPr>
              <w:shd w:val="clear" w:color="auto" w:fill="FFFFFF"/>
              <w:spacing w:line="240" w:lineRule="auto"/>
              <w:rPr>
                <w:rFonts w:ascii="Times New Roman" w:hAnsi="Times New Roman"/>
                <w:szCs w:val="22"/>
                <w:lang w:val="kk-KZ"/>
              </w:rPr>
            </w:pPr>
            <w:r w:rsidRPr="00FA485C">
              <w:rPr>
                <w:rFonts w:ascii="Times New Roman" w:hAnsi="Times New Roman"/>
                <w:szCs w:val="22"/>
                <w:lang w:val="kk-KZ"/>
              </w:rPr>
              <w:t>7.3.2.12</w:t>
            </w:r>
          </w:p>
          <w:p w:rsidR="00FA485C" w:rsidRPr="00FA485C" w:rsidRDefault="00FA485C"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түзу мен шеңбердің, екі шеңбердің өзара орналасу жағдайларын талдау;</w:t>
            </w:r>
          </w:p>
          <w:p w:rsidR="00FA485C" w:rsidRPr="00FA485C" w:rsidRDefault="00FA485C" w:rsidP="006B3DC3">
            <w:pPr>
              <w:shd w:val="clear" w:color="auto" w:fill="FFFFFF"/>
              <w:spacing w:line="240" w:lineRule="auto"/>
              <w:rPr>
                <w:rFonts w:ascii="Times New Roman" w:hAnsi="Times New Roman"/>
                <w:szCs w:val="22"/>
                <w:lang w:val="kk-KZ"/>
              </w:rPr>
            </w:pPr>
            <w:r w:rsidRPr="00FA485C">
              <w:rPr>
                <w:rFonts w:ascii="Times New Roman" w:hAnsi="Times New Roman"/>
                <w:szCs w:val="22"/>
                <w:lang w:val="kk-KZ"/>
              </w:rPr>
              <w:t>7.3.2.13</w:t>
            </w:r>
          </w:p>
          <w:p w:rsidR="00FA485C" w:rsidRPr="00FA485C" w:rsidRDefault="00FA485C" w:rsidP="006B3DC3">
            <w:pPr>
              <w:pStyle w:val="13"/>
              <w:widowControl w:val="0"/>
              <w:spacing w:after="0" w:line="240" w:lineRule="auto"/>
              <w:ind w:left="0"/>
              <w:rPr>
                <w:rFonts w:ascii="Times New Roman" w:hAnsi="Times New Roman"/>
                <w:color w:val="000000"/>
                <w:sz w:val="22"/>
                <w:szCs w:val="22"/>
                <w:lang w:val="kk-KZ"/>
              </w:rPr>
            </w:pPr>
            <w:r w:rsidRPr="00FA485C">
              <w:rPr>
                <w:rFonts w:ascii="Times New Roman" w:hAnsi="Times New Roman"/>
                <w:color w:val="000000"/>
                <w:sz w:val="22"/>
                <w:szCs w:val="22"/>
                <w:lang w:val="kk-KZ"/>
              </w:rPr>
              <w:t>есептер шығаруда шеңбер жанамасының қасиеттерін білу және қолдану;</w:t>
            </w:r>
          </w:p>
          <w:p w:rsidR="00FA485C" w:rsidRPr="00FA485C" w:rsidRDefault="00FA485C" w:rsidP="006B3DC3">
            <w:pPr>
              <w:shd w:val="clear" w:color="auto" w:fill="FFFFFF"/>
              <w:spacing w:line="240" w:lineRule="auto"/>
              <w:rPr>
                <w:rFonts w:ascii="Times New Roman" w:hAnsi="Times New Roman"/>
                <w:szCs w:val="22"/>
                <w:lang w:val="kk-KZ"/>
              </w:rPr>
            </w:pPr>
            <w:r w:rsidRPr="00FA485C">
              <w:rPr>
                <w:rFonts w:ascii="Times New Roman" w:hAnsi="Times New Roman"/>
                <w:szCs w:val="22"/>
                <w:lang w:val="kk-KZ"/>
              </w:rPr>
              <w:t>7.3.2.14</w:t>
            </w:r>
          </w:p>
          <w:p w:rsidR="00FA485C" w:rsidRPr="00FA485C" w:rsidRDefault="00FA485C" w:rsidP="006B3DC3">
            <w:pPr>
              <w:shd w:val="clear" w:color="auto" w:fill="FFFFFF"/>
              <w:spacing w:line="240" w:lineRule="auto"/>
              <w:rPr>
                <w:rFonts w:ascii="Times New Roman" w:hAnsi="Times New Roman"/>
                <w:szCs w:val="22"/>
                <w:lang w:val="kk-KZ"/>
              </w:rPr>
            </w:pPr>
            <w:r w:rsidRPr="00FA485C">
              <w:rPr>
                <w:rFonts w:ascii="Times New Roman" w:hAnsi="Times New Roman"/>
                <w:szCs w:val="22"/>
                <w:lang w:val="kk-KZ"/>
              </w:rPr>
              <w:lastRenderedPageBreak/>
              <w:t>үшбұрышқа іштей және сырттай сызылған шеңберлердің анықтамаларын білу;</w:t>
            </w:r>
          </w:p>
          <w:p w:rsidR="00FA485C" w:rsidRPr="00FA485C" w:rsidRDefault="00FA485C" w:rsidP="006B3DC3">
            <w:pPr>
              <w:shd w:val="clear" w:color="auto" w:fill="FFFFFF"/>
              <w:spacing w:line="240" w:lineRule="auto"/>
              <w:rPr>
                <w:rFonts w:ascii="Times New Roman" w:hAnsi="Times New Roman"/>
                <w:szCs w:val="22"/>
                <w:lang w:val="kk-KZ"/>
              </w:rPr>
            </w:pPr>
            <w:r w:rsidRPr="00FA485C">
              <w:rPr>
                <w:rFonts w:ascii="Times New Roman" w:hAnsi="Times New Roman"/>
                <w:szCs w:val="22"/>
                <w:lang w:val="kk-KZ"/>
              </w:rPr>
              <w:t>7.3.2.15</w:t>
            </w:r>
          </w:p>
          <w:p w:rsidR="00FA485C" w:rsidRPr="00FA485C" w:rsidRDefault="00FA485C" w:rsidP="006B3DC3">
            <w:pPr>
              <w:pStyle w:val="13"/>
              <w:widowControl w:val="0"/>
              <w:spacing w:after="0" w:line="240" w:lineRule="auto"/>
              <w:ind w:left="0"/>
              <w:rPr>
                <w:rFonts w:ascii="Times New Roman" w:hAnsi="Times New Roman"/>
                <w:sz w:val="22"/>
                <w:szCs w:val="22"/>
                <w:lang w:val="kk-KZ"/>
              </w:rPr>
            </w:pPr>
            <w:r w:rsidRPr="00FA485C">
              <w:rPr>
                <w:rFonts w:ascii="Times New Roman" w:hAnsi="Times New Roman"/>
                <w:sz w:val="22"/>
                <w:szCs w:val="22"/>
                <w:lang w:val="kk-KZ"/>
              </w:rPr>
              <w:t>үшбұрышқа  сырттай және іштей сызылған шеңберлердің центрлерінің орналасуын түсіндіру;</w:t>
            </w:r>
          </w:p>
          <w:p w:rsidR="00FA485C" w:rsidRPr="00FA485C" w:rsidRDefault="00FA485C" w:rsidP="006B3DC3">
            <w:pPr>
              <w:shd w:val="clear" w:color="auto" w:fill="FFFFFF"/>
              <w:spacing w:line="240" w:lineRule="auto"/>
              <w:rPr>
                <w:rFonts w:ascii="Times New Roman" w:hAnsi="Times New Roman"/>
                <w:szCs w:val="22"/>
                <w:lang w:val="kk-KZ"/>
              </w:rPr>
            </w:pPr>
            <w:r w:rsidRPr="00FA485C">
              <w:rPr>
                <w:rFonts w:ascii="Times New Roman" w:hAnsi="Times New Roman"/>
                <w:szCs w:val="22"/>
                <w:lang w:val="kk-KZ"/>
              </w:rPr>
              <w:t>7.3.2.16</w:t>
            </w:r>
          </w:p>
          <w:p w:rsidR="00FA485C" w:rsidRPr="00FA485C" w:rsidRDefault="00FA485C" w:rsidP="006B3DC3">
            <w:pPr>
              <w:spacing w:line="240" w:lineRule="auto"/>
              <w:contextualSpacing/>
              <w:rPr>
                <w:rFonts w:ascii="Times New Roman" w:hAnsi="Times New Roman"/>
                <w:szCs w:val="22"/>
                <w:lang w:val="kk-KZ"/>
              </w:rPr>
            </w:pPr>
            <w:r w:rsidRPr="00FA485C">
              <w:rPr>
                <w:rFonts w:ascii="Times New Roman" w:hAnsi="Times New Roman"/>
                <w:szCs w:val="22"/>
                <w:lang w:val="kk-KZ"/>
              </w:rPr>
              <w:t>берілген бұрышқа тең бұрыш салу, бұрыштың биссектриса</w:t>
            </w:r>
            <w:r w:rsidR="00046D02">
              <w:rPr>
                <w:rFonts w:ascii="Times New Roman" w:hAnsi="Times New Roman"/>
                <w:szCs w:val="22"/>
                <w:lang w:val="kk-KZ"/>
              </w:rPr>
              <w:t>-</w:t>
            </w:r>
            <w:r w:rsidRPr="00FA485C">
              <w:rPr>
                <w:rFonts w:ascii="Times New Roman" w:hAnsi="Times New Roman"/>
                <w:szCs w:val="22"/>
                <w:lang w:val="kk-KZ"/>
              </w:rPr>
              <w:t>сын салу, кесіндіні қақ бөлу;</w:t>
            </w:r>
          </w:p>
          <w:p w:rsidR="00FA485C" w:rsidRPr="00FA485C" w:rsidRDefault="00FA485C" w:rsidP="006B3DC3">
            <w:pPr>
              <w:shd w:val="clear" w:color="auto" w:fill="FFFFFF"/>
              <w:spacing w:line="240" w:lineRule="auto"/>
              <w:rPr>
                <w:rFonts w:ascii="Times New Roman" w:hAnsi="Times New Roman"/>
                <w:szCs w:val="22"/>
                <w:lang w:val="kk-KZ"/>
              </w:rPr>
            </w:pPr>
            <w:r w:rsidRPr="00FA485C">
              <w:rPr>
                <w:rFonts w:ascii="Times New Roman" w:hAnsi="Times New Roman"/>
                <w:szCs w:val="22"/>
                <w:lang w:val="kk-KZ"/>
              </w:rPr>
              <w:t>7.3.2.17</w:t>
            </w:r>
          </w:p>
          <w:p w:rsidR="00FA485C" w:rsidRPr="00FA485C" w:rsidRDefault="00FA485C" w:rsidP="006B3DC3">
            <w:pPr>
              <w:shd w:val="clear" w:color="auto" w:fill="FFFFFF"/>
              <w:spacing w:line="240" w:lineRule="auto"/>
              <w:rPr>
                <w:rFonts w:ascii="Times New Roman" w:hAnsi="Times New Roman"/>
                <w:szCs w:val="22"/>
                <w:lang w:val="kk-KZ"/>
              </w:rPr>
            </w:pPr>
            <w:r w:rsidRPr="00FA485C">
              <w:rPr>
                <w:rFonts w:ascii="Times New Roman" w:hAnsi="Times New Roman"/>
                <w:szCs w:val="22"/>
                <w:lang w:val="kk-KZ"/>
              </w:rPr>
              <w:t>кесіндінің орта перпендику</w:t>
            </w:r>
            <w:r w:rsidR="00046D02">
              <w:rPr>
                <w:rFonts w:ascii="Times New Roman" w:hAnsi="Times New Roman"/>
                <w:szCs w:val="22"/>
                <w:lang w:val="kk-KZ"/>
              </w:rPr>
              <w:t>-</w:t>
            </w:r>
            <w:r w:rsidRPr="00FA485C">
              <w:rPr>
                <w:rFonts w:ascii="Times New Roman" w:hAnsi="Times New Roman"/>
                <w:szCs w:val="22"/>
                <w:lang w:val="kk-KZ"/>
              </w:rPr>
              <w:t xml:space="preserve">лярын және берілген түзуге перпендикуляр түзу салу; </w:t>
            </w:r>
          </w:p>
          <w:p w:rsidR="00FA485C" w:rsidRPr="00FA485C" w:rsidRDefault="00FA485C" w:rsidP="006B3DC3">
            <w:pPr>
              <w:shd w:val="clear" w:color="auto" w:fill="FFFFFF"/>
              <w:spacing w:line="240" w:lineRule="auto"/>
              <w:rPr>
                <w:rFonts w:ascii="Times New Roman" w:hAnsi="Times New Roman"/>
                <w:szCs w:val="22"/>
                <w:lang w:val="kk-KZ"/>
              </w:rPr>
            </w:pPr>
            <w:r w:rsidRPr="00FA485C">
              <w:rPr>
                <w:rFonts w:ascii="Times New Roman" w:hAnsi="Times New Roman"/>
                <w:szCs w:val="22"/>
                <w:lang w:val="kk-KZ"/>
              </w:rPr>
              <w:t>7.3.2.18</w:t>
            </w:r>
          </w:p>
          <w:p w:rsidR="00FA485C" w:rsidRPr="00FA485C" w:rsidRDefault="00FA485C" w:rsidP="006B3DC3">
            <w:pPr>
              <w:pStyle w:val="13"/>
              <w:widowControl w:val="0"/>
              <w:spacing w:after="0" w:line="240" w:lineRule="auto"/>
              <w:ind w:left="0"/>
              <w:rPr>
                <w:rFonts w:ascii="Times New Roman" w:hAnsi="Times New Roman"/>
                <w:sz w:val="22"/>
                <w:szCs w:val="22"/>
                <w:lang w:val="kk-KZ"/>
              </w:rPr>
            </w:pPr>
            <w:r w:rsidRPr="00FA485C">
              <w:rPr>
                <w:rFonts w:ascii="Times New Roman" w:hAnsi="Times New Roman"/>
                <w:sz w:val="22"/>
                <w:szCs w:val="22"/>
                <w:lang w:val="kk-KZ"/>
              </w:rPr>
              <w:t>берілген элементтері бойынша үшбұрыш салу</w:t>
            </w:r>
          </w:p>
        </w:tc>
        <w:tc>
          <w:tcPr>
            <w:tcW w:w="1280" w:type="dxa"/>
            <w:tcBorders>
              <w:top w:val="single" w:sz="4" w:space="0" w:color="auto"/>
              <w:left w:val="single" w:sz="4" w:space="0" w:color="auto"/>
              <w:bottom w:val="single" w:sz="4" w:space="0" w:color="auto"/>
              <w:right w:val="single" w:sz="4" w:space="0" w:color="auto"/>
            </w:tcBorders>
          </w:tcPr>
          <w:p w:rsidR="00FA485C" w:rsidRPr="00FA485C" w:rsidRDefault="00FA485C" w:rsidP="006B3DC3">
            <w:pPr>
              <w:pStyle w:val="13"/>
              <w:widowControl w:val="0"/>
              <w:spacing w:after="0" w:line="240" w:lineRule="auto"/>
              <w:ind w:left="0"/>
              <w:rPr>
                <w:rFonts w:ascii="Times New Roman" w:hAnsi="Times New Roman"/>
                <w:sz w:val="22"/>
                <w:szCs w:val="22"/>
                <w:lang w:val="kk-KZ"/>
              </w:rPr>
            </w:pPr>
          </w:p>
        </w:tc>
        <w:tc>
          <w:tcPr>
            <w:tcW w:w="1984" w:type="dxa"/>
            <w:tcBorders>
              <w:top w:val="single" w:sz="4" w:space="0" w:color="auto"/>
              <w:left w:val="single" w:sz="4" w:space="0" w:color="auto"/>
              <w:bottom w:val="single" w:sz="4" w:space="0" w:color="auto"/>
              <w:right w:val="single" w:sz="4" w:space="0" w:color="auto"/>
            </w:tcBorders>
          </w:tcPr>
          <w:p w:rsidR="00FA485C" w:rsidRPr="00FA485C" w:rsidRDefault="00FA485C" w:rsidP="006B3DC3">
            <w:pPr>
              <w:shd w:val="clear" w:color="auto" w:fill="FFFFFF"/>
              <w:spacing w:line="240" w:lineRule="auto"/>
              <w:rPr>
                <w:rFonts w:ascii="Times New Roman" w:hAnsi="Times New Roman"/>
                <w:szCs w:val="22"/>
                <w:lang w:val="kk-KZ"/>
              </w:rPr>
            </w:pPr>
            <w:r w:rsidRPr="00FA485C">
              <w:rPr>
                <w:rFonts w:ascii="Times New Roman" w:hAnsi="Times New Roman"/>
                <w:szCs w:val="22"/>
                <w:lang w:val="kk-KZ"/>
              </w:rPr>
              <w:t>9.3.2.1</w:t>
            </w:r>
          </w:p>
          <w:p w:rsidR="00FA485C" w:rsidRPr="00FA485C" w:rsidRDefault="00FA485C" w:rsidP="006B3DC3">
            <w:pPr>
              <w:pStyle w:val="ae"/>
              <w:widowControl w:val="0"/>
              <w:spacing w:after="0" w:line="240" w:lineRule="auto"/>
              <w:ind w:left="0"/>
              <w:rPr>
                <w:rFonts w:ascii="Times New Roman" w:hAnsi="Times New Roman"/>
                <w:sz w:val="22"/>
                <w:szCs w:val="22"/>
                <w:lang w:val="kk-KZ"/>
              </w:rPr>
            </w:pPr>
            <w:r w:rsidRPr="00FA485C">
              <w:rPr>
                <w:rFonts w:ascii="Times New Roman" w:hAnsi="Times New Roman"/>
                <w:sz w:val="22"/>
                <w:szCs w:val="22"/>
                <w:lang w:val="kk-KZ"/>
              </w:rPr>
              <w:t>шеңберге іштей және сырттай сызылған төртбұрыштардың қасиеттері мен белгілерін білу және қолдану;</w:t>
            </w:r>
          </w:p>
          <w:p w:rsidR="00FA485C" w:rsidRPr="00FA485C" w:rsidRDefault="00FA485C" w:rsidP="006B3DC3">
            <w:pPr>
              <w:shd w:val="clear" w:color="auto" w:fill="FFFFFF"/>
              <w:spacing w:line="240" w:lineRule="auto"/>
              <w:rPr>
                <w:rFonts w:ascii="Times New Roman" w:hAnsi="Times New Roman"/>
                <w:szCs w:val="22"/>
                <w:lang w:val="kk-KZ"/>
              </w:rPr>
            </w:pPr>
            <w:r w:rsidRPr="00FA485C">
              <w:rPr>
                <w:rFonts w:ascii="Times New Roman" w:hAnsi="Times New Roman"/>
                <w:szCs w:val="22"/>
                <w:lang w:val="kk-KZ"/>
              </w:rPr>
              <w:t>9.3.2.2</w:t>
            </w:r>
          </w:p>
          <w:p w:rsidR="00FA485C" w:rsidRPr="00FA485C" w:rsidRDefault="00FA485C" w:rsidP="006B3DC3">
            <w:pPr>
              <w:pStyle w:val="ae"/>
              <w:widowControl w:val="0"/>
              <w:spacing w:after="0" w:line="240" w:lineRule="auto"/>
              <w:ind w:left="0"/>
              <w:rPr>
                <w:rFonts w:ascii="Times New Roman" w:hAnsi="Times New Roman"/>
                <w:sz w:val="22"/>
                <w:szCs w:val="22"/>
                <w:lang w:val="kk-KZ"/>
              </w:rPr>
            </w:pPr>
            <w:r w:rsidRPr="00FA485C">
              <w:rPr>
                <w:rFonts w:ascii="Times New Roman" w:hAnsi="Times New Roman"/>
                <w:sz w:val="22"/>
                <w:szCs w:val="22"/>
                <w:lang w:val="kk-KZ"/>
              </w:rPr>
              <w:t>дұрыс көпбұрыштардың анықтамасын және қасиеттерін білу;</w:t>
            </w:r>
          </w:p>
          <w:p w:rsidR="00FA485C" w:rsidRPr="00FA485C" w:rsidRDefault="00FA485C" w:rsidP="006B3DC3">
            <w:pPr>
              <w:shd w:val="clear" w:color="auto" w:fill="FFFFFF"/>
              <w:spacing w:line="240" w:lineRule="auto"/>
              <w:rPr>
                <w:rFonts w:ascii="Times New Roman" w:hAnsi="Times New Roman"/>
                <w:szCs w:val="22"/>
                <w:lang w:val="kk-KZ"/>
              </w:rPr>
            </w:pPr>
            <w:r w:rsidRPr="00FA485C">
              <w:rPr>
                <w:rFonts w:ascii="Times New Roman" w:hAnsi="Times New Roman"/>
                <w:szCs w:val="22"/>
                <w:lang w:val="kk-KZ"/>
              </w:rPr>
              <w:t>9.3.2.3</w:t>
            </w:r>
          </w:p>
          <w:p w:rsidR="00FA485C" w:rsidRPr="00FA485C" w:rsidRDefault="00FA485C" w:rsidP="006B3DC3">
            <w:pPr>
              <w:pStyle w:val="ae"/>
              <w:widowControl w:val="0"/>
              <w:spacing w:after="0" w:line="240" w:lineRule="auto"/>
              <w:ind w:left="0"/>
              <w:rPr>
                <w:rFonts w:ascii="Times New Roman" w:hAnsi="Times New Roman"/>
                <w:sz w:val="22"/>
                <w:szCs w:val="22"/>
                <w:lang w:val="kk-KZ"/>
              </w:rPr>
            </w:pPr>
            <w:r w:rsidRPr="00FA485C">
              <w:rPr>
                <w:rFonts w:ascii="Times New Roman" w:hAnsi="Times New Roman"/>
                <w:sz w:val="22"/>
                <w:szCs w:val="22"/>
                <w:lang w:val="kk-KZ"/>
              </w:rPr>
              <w:t>дұрыс көпбұрыштарды салу;</w:t>
            </w:r>
          </w:p>
          <w:p w:rsidR="00FA485C" w:rsidRPr="00FA485C" w:rsidRDefault="00FA485C" w:rsidP="006B3DC3">
            <w:pPr>
              <w:shd w:val="clear" w:color="auto" w:fill="FFFFFF"/>
              <w:spacing w:line="240" w:lineRule="auto"/>
              <w:rPr>
                <w:rFonts w:ascii="Times New Roman" w:hAnsi="Times New Roman"/>
                <w:szCs w:val="22"/>
                <w:lang w:val="kk-KZ"/>
              </w:rPr>
            </w:pPr>
            <w:r w:rsidRPr="00FA485C">
              <w:rPr>
                <w:rFonts w:ascii="Times New Roman" w:hAnsi="Times New Roman"/>
                <w:szCs w:val="22"/>
                <w:lang w:val="kk-KZ"/>
              </w:rPr>
              <w:t>9.3.2.4</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дұрыс көпбұрышқа іштей және сырттай сызылған шеңберлердің радиустары арасындағы байланысты білу және қолдану;</w:t>
            </w:r>
          </w:p>
          <w:p w:rsidR="00FA485C" w:rsidRPr="00FA485C" w:rsidRDefault="00FA485C" w:rsidP="006B3DC3">
            <w:pPr>
              <w:shd w:val="clear" w:color="auto" w:fill="FFFFFF"/>
              <w:spacing w:line="240" w:lineRule="auto"/>
              <w:rPr>
                <w:rFonts w:ascii="Times New Roman" w:hAnsi="Times New Roman"/>
                <w:szCs w:val="22"/>
                <w:lang w:val="kk-KZ"/>
              </w:rPr>
            </w:pPr>
            <w:r w:rsidRPr="00FA485C">
              <w:rPr>
                <w:rFonts w:ascii="Times New Roman" w:hAnsi="Times New Roman"/>
                <w:szCs w:val="22"/>
                <w:lang w:val="kk-KZ"/>
              </w:rPr>
              <w:t>9.3.2.5</w:t>
            </w:r>
          </w:p>
          <w:p w:rsidR="00FA485C" w:rsidRPr="00FA485C" w:rsidRDefault="005252FC" w:rsidP="006B3DC3">
            <w:pPr>
              <w:spacing w:line="240" w:lineRule="auto"/>
              <w:rPr>
                <w:rFonts w:ascii="Times New Roman" w:hAnsi="Times New Roman"/>
                <w:szCs w:val="22"/>
                <w:lang w:val="kk-KZ"/>
              </w:rPr>
            </w:pPr>
            <w:r w:rsidRPr="00FA485C">
              <w:rPr>
                <w:rFonts w:ascii="Times New Roman" w:hAnsi="Times New Roman"/>
                <w:szCs w:val="22"/>
                <w:lang w:val="kk-KZ"/>
              </w:rPr>
              <w:fldChar w:fldCharType="begin"/>
            </w:r>
            <w:r w:rsidR="00FA485C" w:rsidRPr="00FA485C">
              <w:rPr>
                <w:rFonts w:ascii="Times New Roman" w:hAnsi="Times New Roman"/>
                <w:szCs w:val="22"/>
                <w:lang w:val="kk-KZ"/>
              </w:rPr>
              <w:instrText xml:space="preserve"> QUOTE  S=p∙r </w:instrText>
            </w:r>
            <w:r w:rsidRPr="00FA485C">
              <w:rPr>
                <w:rFonts w:ascii="Times New Roman" w:hAnsi="Times New Roman"/>
                <w:szCs w:val="22"/>
                <w:lang w:val="kk-KZ"/>
              </w:rPr>
              <w:fldChar w:fldCharType="end"/>
            </w:r>
            <w:r w:rsidR="00FA485C" w:rsidRPr="00FA485C">
              <w:rPr>
                <w:rFonts w:ascii="Times New Roman" w:hAnsi="Times New Roman"/>
                <w:szCs w:val="22"/>
                <w:lang w:val="kk-KZ"/>
              </w:rPr>
              <w:t xml:space="preserve">дұрыс көпбұрыштың қабырғаларын, периметрін, ауданын және оған іштей және сырттай сызылған </w:t>
            </w:r>
            <w:r w:rsidR="00FA485C" w:rsidRPr="00FA485C">
              <w:rPr>
                <w:rFonts w:ascii="Times New Roman" w:hAnsi="Times New Roman"/>
                <w:szCs w:val="22"/>
                <w:lang w:val="kk-KZ"/>
              </w:rPr>
              <w:lastRenderedPageBreak/>
              <w:t xml:space="preserve">шеңберлердің радиустарын байланыстыратын формулаларды білу және қолдану; </w:t>
            </w:r>
          </w:p>
          <w:p w:rsidR="00FA485C" w:rsidRPr="00FA485C" w:rsidRDefault="00FA485C" w:rsidP="006B3DC3">
            <w:pPr>
              <w:shd w:val="clear" w:color="auto" w:fill="FFFFFF"/>
              <w:spacing w:line="240" w:lineRule="auto"/>
              <w:rPr>
                <w:rFonts w:ascii="Times New Roman" w:hAnsi="Times New Roman"/>
                <w:szCs w:val="22"/>
                <w:lang w:val="kk-KZ"/>
              </w:rPr>
            </w:pPr>
            <w:r w:rsidRPr="00FA485C">
              <w:rPr>
                <w:rFonts w:ascii="Times New Roman" w:hAnsi="Times New Roman"/>
                <w:szCs w:val="22"/>
                <w:lang w:val="kk-KZ"/>
              </w:rPr>
              <w:t>9.3.2.6</w:t>
            </w:r>
          </w:p>
          <w:p w:rsidR="00FA485C" w:rsidRPr="00FA485C" w:rsidRDefault="00FA485C" w:rsidP="006B3DC3">
            <w:pPr>
              <w:spacing w:line="240" w:lineRule="auto"/>
              <w:rPr>
                <w:rFonts w:ascii="Times New Roman" w:hAnsi="Times New Roman"/>
                <w:b/>
                <w:szCs w:val="22"/>
                <w:lang w:val="kk-KZ"/>
              </w:rPr>
            </w:pPr>
            <w:r w:rsidRPr="00FA485C">
              <w:rPr>
                <w:rFonts w:ascii="Times New Roman" w:hAnsi="Times New Roman"/>
                <w:szCs w:val="22"/>
                <w:lang w:val="kk-KZ"/>
              </w:rPr>
              <w:t xml:space="preserve">үшбұрыш медианаларының қасиеттерін білу және қолдану </w:t>
            </w:r>
          </w:p>
        </w:tc>
      </w:tr>
      <w:tr w:rsidR="00944545" w:rsidRPr="00FA485C" w:rsidTr="00812C1D">
        <w:tblPrEx>
          <w:tblLook w:val="00A0"/>
        </w:tblPrEx>
        <w:trPr>
          <w:trHeight w:val="271"/>
        </w:trPr>
        <w:tc>
          <w:tcPr>
            <w:tcW w:w="1231" w:type="dxa"/>
            <w:vMerge w:val="restart"/>
            <w:tcBorders>
              <w:top w:val="single" w:sz="4" w:space="0" w:color="auto"/>
              <w:left w:val="single" w:sz="4" w:space="0" w:color="auto"/>
              <w:bottom w:val="single" w:sz="4" w:space="0" w:color="auto"/>
              <w:right w:val="single" w:sz="4" w:space="0" w:color="auto"/>
            </w:tcBorders>
          </w:tcPr>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lastRenderedPageBreak/>
              <w:t>3. Метри</w:t>
            </w:r>
            <w:r w:rsidR="00046D02">
              <w:rPr>
                <w:rFonts w:ascii="Times New Roman" w:hAnsi="Times New Roman"/>
                <w:szCs w:val="22"/>
                <w:lang w:val="kk-KZ"/>
              </w:rPr>
              <w:t>-</w:t>
            </w:r>
            <w:r w:rsidRPr="00FA485C">
              <w:rPr>
                <w:rFonts w:ascii="Times New Roman" w:hAnsi="Times New Roman"/>
                <w:szCs w:val="22"/>
                <w:lang w:val="kk-KZ"/>
              </w:rPr>
              <w:t>калық қатыстар</w:t>
            </w:r>
          </w:p>
        </w:tc>
        <w:tc>
          <w:tcPr>
            <w:tcW w:w="1856" w:type="dxa"/>
            <w:gridSpan w:val="3"/>
            <w:tcBorders>
              <w:top w:val="single" w:sz="4" w:space="0" w:color="auto"/>
              <w:left w:val="single" w:sz="4" w:space="0" w:color="auto"/>
              <w:bottom w:val="single" w:sz="4" w:space="0" w:color="auto"/>
              <w:right w:val="single" w:sz="4" w:space="0" w:color="auto"/>
            </w:tcBorders>
          </w:tcPr>
          <w:p w:rsidR="00FA485C" w:rsidRPr="00FA485C" w:rsidRDefault="00FA485C" w:rsidP="006B3DC3">
            <w:pPr>
              <w:shd w:val="clear" w:color="auto" w:fill="FFFFFF"/>
              <w:spacing w:line="240" w:lineRule="auto"/>
              <w:jc w:val="center"/>
              <w:rPr>
                <w:rFonts w:ascii="Times New Roman" w:hAnsi="Times New Roman"/>
                <w:szCs w:val="22"/>
                <w:lang w:val="kk-KZ"/>
              </w:rPr>
            </w:pPr>
            <w:r w:rsidRPr="00FA485C">
              <w:rPr>
                <w:rFonts w:ascii="Times New Roman" w:hAnsi="Times New Roman"/>
                <w:szCs w:val="22"/>
                <w:lang w:val="en-US"/>
              </w:rPr>
              <w:t>5</w:t>
            </w:r>
            <w:r w:rsidR="000B70AD">
              <w:rPr>
                <w:rFonts w:ascii="Times New Roman" w:hAnsi="Times New Roman"/>
                <w:szCs w:val="22"/>
                <w:lang w:val="kk-KZ"/>
              </w:rPr>
              <w:t>.3.3</w:t>
            </w:r>
          </w:p>
        </w:tc>
        <w:tc>
          <w:tcPr>
            <w:tcW w:w="2129" w:type="dxa"/>
            <w:gridSpan w:val="6"/>
            <w:tcBorders>
              <w:top w:val="single" w:sz="4" w:space="0" w:color="auto"/>
              <w:left w:val="single" w:sz="4" w:space="0" w:color="auto"/>
              <w:bottom w:val="single" w:sz="4" w:space="0" w:color="auto"/>
              <w:right w:val="single" w:sz="4" w:space="0" w:color="auto"/>
            </w:tcBorders>
          </w:tcPr>
          <w:p w:rsidR="00FA485C" w:rsidRPr="00FA485C" w:rsidRDefault="00FA485C" w:rsidP="006B3DC3">
            <w:pPr>
              <w:shd w:val="clear" w:color="auto" w:fill="FFFFFF"/>
              <w:spacing w:line="240" w:lineRule="auto"/>
              <w:jc w:val="center"/>
              <w:rPr>
                <w:rFonts w:ascii="Times New Roman" w:hAnsi="Times New Roman"/>
                <w:szCs w:val="22"/>
                <w:lang w:val="kk-KZ"/>
              </w:rPr>
            </w:pPr>
            <w:r w:rsidRPr="00FA485C">
              <w:rPr>
                <w:rFonts w:ascii="Times New Roman" w:hAnsi="Times New Roman"/>
                <w:szCs w:val="22"/>
                <w:lang w:val="en-US"/>
              </w:rPr>
              <w:t>6</w:t>
            </w:r>
            <w:r w:rsidR="000B70AD">
              <w:rPr>
                <w:rFonts w:ascii="Times New Roman" w:hAnsi="Times New Roman"/>
                <w:szCs w:val="22"/>
                <w:lang w:val="kk-KZ"/>
              </w:rPr>
              <w:t>.3.3</w:t>
            </w:r>
          </w:p>
        </w:tc>
        <w:tc>
          <w:tcPr>
            <w:tcW w:w="1726" w:type="dxa"/>
            <w:gridSpan w:val="6"/>
            <w:tcBorders>
              <w:top w:val="single" w:sz="4" w:space="0" w:color="auto"/>
              <w:left w:val="single" w:sz="4" w:space="0" w:color="auto"/>
              <w:bottom w:val="single" w:sz="4" w:space="0" w:color="auto"/>
              <w:right w:val="single" w:sz="4" w:space="0" w:color="auto"/>
            </w:tcBorders>
          </w:tcPr>
          <w:p w:rsidR="00FA485C" w:rsidRPr="00FA485C" w:rsidRDefault="00FA485C" w:rsidP="006B3DC3">
            <w:pPr>
              <w:pStyle w:val="13"/>
              <w:widowControl w:val="0"/>
              <w:spacing w:after="0" w:line="240" w:lineRule="auto"/>
              <w:ind w:left="0"/>
              <w:jc w:val="center"/>
              <w:rPr>
                <w:rFonts w:ascii="Times New Roman" w:hAnsi="Times New Roman"/>
                <w:sz w:val="22"/>
                <w:szCs w:val="22"/>
                <w:lang w:val="kk-KZ"/>
              </w:rPr>
            </w:pPr>
            <w:r w:rsidRPr="00FA485C">
              <w:rPr>
                <w:rFonts w:ascii="Times New Roman" w:hAnsi="Times New Roman"/>
                <w:sz w:val="22"/>
                <w:szCs w:val="22"/>
                <w:lang w:val="en-US"/>
              </w:rPr>
              <w:t>7</w:t>
            </w:r>
            <w:r w:rsidR="000B70AD">
              <w:rPr>
                <w:rFonts w:ascii="Times New Roman" w:hAnsi="Times New Roman"/>
                <w:sz w:val="22"/>
                <w:szCs w:val="22"/>
                <w:lang w:val="kk-KZ"/>
              </w:rPr>
              <w:t>.3.3</w:t>
            </w:r>
          </w:p>
        </w:tc>
        <w:tc>
          <w:tcPr>
            <w:tcW w:w="1280" w:type="dxa"/>
            <w:tcBorders>
              <w:top w:val="single" w:sz="4" w:space="0" w:color="auto"/>
              <w:left w:val="single" w:sz="4" w:space="0" w:color="auto"/>
              <w:bottom w:val="single" w:sz="4" w:space="0" w:color="auto"/>
              <w:right w:val="single" w:sz="4" w:space="0" w:color="auto"/>
            </w:tcBorders>
          </w:tcPr>
          <w:p w:rsidR="00FA485C" w:rsidRPr="00FA485C" w:rsidRDefault="00FA485C" w:rsidP="006B3DC3">
            <w:pPr>
              <w:pStyle w:val="13"/>
              <w:widowControl w:val="0"/>
              <w:spacing w:after="0" w:line="240" w:lineRule="auto"/>
              <w:ind w:left="0"/>
              <w:jc w:val="center"/>
              <w:rPr>
                <w:rFonts w:ascii="Times New Roman" w:hAnsi="Times New Roman"/>
                <w:sz w:val="22"/>
                <w:szCs w:val="22"/>
                <w:lang w:val="kk-KZ"/>
              </w:rPr>
            </w:pPr>
            <w:r w:rsidRPr="00FA485C">
              <w:rPr>
                <w:rFonts w:ascii="Times New Roman" w:hAnsi="Times New Roman"/>
                <w:sz w:val="22"/>
                <w:szCs w:val="22"/>
                <w:lang w:val="en-US"/>
              </w:rPr>
              <w:t>8</w:t>
            </w:r>
            <w:r w:rsidRPr="00FA485C">
              <w:rPr>
                <w:rFonts w:ascii="Times New Roman" w:hAnsi="Times New Roman"/>
                <w:sz w:val="22"/>
                <w:szCs w:val="22"/>
                <w:lang w:val="kk-KZ"/>
              </w:rPr>
              <w:t>.3.3</w:t>
            </w:r>
          </w:p>
        </w:tc>
        <w:tc>
          <w:tcPr>
            <w:tcW w:w="1984" w:type="dxa"/>
            <w:tcBorders>
              <w:top w:val="single" w:sz="4" w:space="0" w:color="auto"/>
              <w:left w:val="single" w:sz="4" w:space="0" w:color="auto"/>
              <w:bottom w:val="single" w:sz="4" w:space="0" w:color="auto"/>
              <w:right w:val="single" w:sz="4" w:space="0" w:color="auto"/>
            </w:tcBorders>
          </w:tcPr>
          <w:p w:rsidR="00FA485C" w:rsidRPr="00FA485C" w:rsidRDefault="00FA485C" w:rsidP="006B3DC3">
            <w:pPr>
              <w:spacing w:line="240" w:lineRule="auto"/>
              <w:jc w:val="center"/>
              <w:rPr>
                <w:rFonts w:ascii="Times New Roman" w:hAnsi="Times New Roman"/>
                <w:szCs w:val="22"/>
                <w:lang w:val="kk-KZ"/>
              </w:rPr>
            </w:pPr>
            <w:r w:rsidRPr="00FA485C">
              <w:rPr>
                <w:rFonts w:ascii="Times New Roman" w:hAnsi="Times New Roman"/>
                <w:szCs w:val="22"/>
                <w:lang w:val="en-US"/>
              </w:rPr>
              <w:t>9</w:t>
            </w:r>
            <w:r w:rsidR="000B70AD">
              <w:rPr>
                <w:rFonts w:ascii="Times New Roman" w:hAnsi="Times New Roman"/>
                <w:szCs w:val="22"/>
                <w:lang w:val="kk-KZ"/>
              </w:rPr>
              <w:t>.3.3</w:t>
            </w:r>
          </w:p>
        </w:tc>
      </w:tr>
      <w:tr w:rsidR="00944545" w:rsidRPr="00E52261" w:rsidTr="00812C1D">
        <w:tblPrEx>
          <w:tblLook w:val="00A0"/>
        </w:tblPrEx>
        <w:trPr>
          <w:trHeight w:val="1266"/>
        </w:trPr>
        <w:tc>
          <w:tcPr>
            <w:tcW w:w="1231" w:type="dxa"/>
            <w:vMerge/>
            <w:tcBorders>
              <w:top w:val="single" w:sz="4" w:space="0" w:color="auto"/>
              <w:left w:val="single" w:sz="4" w:space="0" w:color="auto"/>
              <w:bottom w:val="single" w:sz="4" w:space="0" w:color="auto"/>
              <w:right w:val="single" w:sz="4" w:space="0" w:color="auto"/>
            </w:tcBorders>
          </w:tcPr>
          <w:p w:rsidR="00FA485C" w:rsidRPr="00FA485C" w:rsidRDefault="00FA485C" w:rsidP="006B3DC3">
            <w:pPr>
              <w:spacing w:line="240" w:lineRule="auto"/>
              <w:rPr>
                <w:rFonts w:ascii="Times New Roman" w:hAnsi="Times New Roman"/>
                <w:szCs w:val="22"/>
              </w:rPr>
            </w:pPr>
          </w:p>
        </w:tc>
        <w:tc>
          <w:tcPr>
            <w:tcW w:w="1856" w:type="dxa"/>
            <w:gridSpan w:val="3"/>
            <w:tcBorders>
              <w:top w:val="single" w:sz="4" w:space="0" w:color="auto"/>
              <w:left w:val="single" w:sz="4" w:space="0" w:color="auto"/>
              <w:bottom w:val="single" w:sz="4" w:space="0" w:color="auto"/>
              <w:right w:val="single" w:sz="4" w:space="0" w:color="auto"/>
            </w:tcBorders>
          </w:tcPr>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5.3.3.1</w:t>
            </w:r>
          </w:p>
          <w:p w:rsidR="00FA485C" w:rsidRPr="00FA485C" w:rsidRDefault="00FA485C" w:rsidP="006B3DC3">
            <w:pPr>
              <w:pStyle w:val="af8"/>
              <w:widowControl w:val="0"/>
              <w:ind w:firstLine="0"/>
              <w:rPr>
                <w:rFonts w:ascii="Times New Roman" w:hAnsi="Times New Roman"/>
                <w:lang w:val="kk-KZ" w:eastAsia="ru-RU"/>
              </w:rPr>
            </w:pPr>
            <w:r w:rsidRPr="00FA485C">
              <w:rPr>
                <w:rFonts w:ascii="Times New Roman" w:hAnsi="Times New Roman"/>
                <w:lang w:val="kk-KZ" w:eastAsia="ru-RU"/>
              </w:rPr>
              <w:t xml:space="preserve">бұрышты транспортир көмегімен өлшеу; </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5.3.3.2</w:t>
            </w:r>
          </w:p>
          <w:p w:rsidR="00FA485C" w:rsidRPr="00FA485C" w:rsidRDefault="00FA485C" w:rsidP="006B3DC3">
            <w:pPr>
              <w:pStyle w:val="af8"/>
              <w:widowControl w:val="0"/>
              <w:ind w:firstLine="0"/>
              <w:rPr>
                <w:rFonts w:ascii="Times New Roman" w:hAnsi="Times New Roman"/>
                <w:lang w:val="kk-KZ" w:eastAsia="ru-RU"/>
              </w:rPr>
            </w:pPr>
            <w:r w:rsidRPr="00FA485C">
              <w:rPr>
                <w:rFonts w:ascii="Times New Roman" w:hAnsi="Times New Roman"/>
                <w:lang w:val="kk-KZ" w:eastAsia="ru-RU"/>
              </w:rPr>
              <w:t xml:space="preserve">градустық өлшемі берілген бұрышты транспортир көмегімен салу; </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5.3.3.3</w:t>
            </w:r>
          </w:p>
          <w:p w:rsidR="00FA485C" w:rsidRPr="00FA485C" w:rsidRDefault="00FA485C" w:rsidP="006B3DC3">
            <w:pPr>
              <w:shd w:val="clear" w:color="auto" w:fill="FFFFFF"/>
              <w:tabs>
                <w:tab w:val="left" w:pos="426"/>
              </w:tabs>
              <w:spacing w:line="240" w:lineRule="auto"/>
              <w:rPr>
                <w:rFonts w:ascii="Times New Roman" w:hAnsi="Times New Roman"/>
                <w:szCs w:val="22"/>
                <w:lang w:val="kk-KZ"/>
              </w:rPr>
            </w:pPr>
            <w:r w:rsidRPr="00FA485C">
              <w:rPr>
                <w:rFonts w:ascii="Times New Roman" w:hAnsi="Times New Roman"/>
                <w:szCs w:val="22"/>
                <w:lang w:val="kk-KZ"/>
              </w:rPr>
              <w:t xml:space="preserve">бұрыштың градустық өлшемін табуға, бұрыштарды салыстыруға берілген </w:t>
            </w:r>
            <w:r w:rsidRPr="00FA485C">
              <w:rPr>
                <w:rFonts w:ascii="Times New Roman" w:hAnsi="Times New Roman"/>
                <w:szCs w:val="22"/>
                <w:lang w:val="kk-KZ"/>
              </w:rPr>
              <w:lastRenderedPageBreak/>
              <w:t>есептерді шығару</w:t>
            </w:r>
          </w:p>
        </w:tc>
        <w:tc>
          <w:tcPr>
            <w:tcW w:w="2129" w:type="dxa"/>
            <w:gridSpan w:val="6"/>
            <w:tcBorders>
              <w:top w:val="single" w:sz="4" w:space="0" w:color="auto"/>
              <w:left w:val="single" w:sz="4" w:space="0" w:color="auto"/>
              <w:bottom w:val="single" w:sz="4" w:space="0" w:color="auto"/>
              <w:right w:val="single" w:sz="4" w:space="0" w:color="auto"/>
            </w:tcBorders>
          </w:tcPr>
          <w:p w:rsidR="00FA485C" w:rsidRPr="00FA485C" w:rsidRDefault="00FA485C" w:rsidP="006B3DC3">
            <w:pPr>
              <w:spacing w:line="240" w:lineRule="auto"/>
              <w:rPr>
                <w:rFonts w:ascii="Times New Roman" w:hAnsi="Times New Roman"/>
                <w:szCs w:val="22"/>
                <w:lang w:val="kk-KZ" w:eastAsia="ru-RU"/>
              </w:rPr>
            </w:pPr>
            <w:r w:rsidRPr="00FA485C">
              <w:rPr>
                <w:rFonts w:ascii="Times New Roman" w:hAnsi="Times New Roman"/>
                <w:szCs w:val="22"/>
                <w:lang w:val="kk-KZ" w:eastAsia="ru-RU"/>
              </w:rPr>
              <w:lastRenderedPageBreak/>
              <w:t>6.3.3.1</w:t>
            </w:r>
          </w:p>
          <w:p w:rsidR="00FA485C" w:rsidRPr="00FA485C" w:rsidRDefault="0046340D" w:rsidP="006B3DC3">
            <w:pPr>
              <w:spacing w:line="240" w:lineRule="auto"/>
              <w:rPr>
                <w:rFonts w:ascii="Times New Roman" w:hAnsi="Times New Roman"/>
                <w:szCs w:val="22"/>
                <w:lang w:val="kk-KZ"/>
              </w:rPr>
            </w:pPr>
            <w:r>
              <w:rPr>
                <w:rFonts w:ascii="Times New Roman" w:hAnsi="Times New Roman"/>
                <w:szCs w:val="22"/>
                <w:lang w:val="kk-KZ"/>
              </w:rPr>
              <w:t>координаталық түзуде нүктелердің арақашық</w:t>
            </w:r>
            <w:r w:rsidR="00FA485C" w:rsidRPr="00FA485C">
              <w:rPr>
                <w:rFonts w:ascii="Times New Roman" w:hAnsi="Times New Roman"/>
                <w:szCs w:val="22"/>
                <w:lang w:val="kk-KZ"/>
              </w:rPr>
              <w:t>тығын табу;</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eastAsia="ru-RU"/>
              </w:rPr>
              <w:t>6.3.3.2</w:t>
            </w:r>
          </w:p>
          <w:p w:rsidR="00FA485C" w:rsidRPr="00FA485C" w:rsidRDefault="00FA485C" w:rsidP="006B3DC3">
            <w:pPr>
              <w:spacing w:line="240" w:lineRule="auto"/>
              <w:jc w:val="both"/>
              <w:rPr>
                <w:rFonts w:ascii="Times New Roman" w:hAnsi="Times New Roman"/>
                <w:szCs w:val="22"/>
                <w:lang w:val="kk-KZ"/>
              </w:rPr>
            </w:pPr>
            <w:r w:rsidRPr="00FA485C">
              <w:rPr>
                <w:rFonts w:ascii="Times New Roman" w:hAnsi="Times New Roman"/>
                <w:szCs w:val="22"/>
                <w:lang w:val="kk-KZ"/>
              </w:rPr>
              <w:t xml:space="preserve">шеңбер ұзындығының оның диаметріне қатынасы тұрақты сан екенін білу;  </w:t>
            </w:r>
          </w:p>
          <w:p w:rsidR="00FA485C" w:rsidRPr="00FA485C" w:rsidRDefault="00FA485C" w:rsidP="006B3DC3">
            <w:pPr>
              <w:spacing w:line="240" w:lineRule="auto"/>
              <w:rPr>
                <w:rFonts w:ascii="Times New Roman" w:hAnsi="Times New Roman"/>
                <w:szCs w:val="22"/>
                <w:lang w:val="kk-KZ" w:eastAsia="ru-RU"/>
              </w:rPr>
            </w:pPr>
            <w:r w:rsidRPr="00FA485C">
              <w:rPr>
                <w:rFonts w:ascii="Times New Roman" w:hAnsi="Times New Roman"/>
                <w:szCs w:val="22"/>
                <w:lang w:val="kk-KZ" w:eastAsia="ru-RU"/>
              </w:rPr>
              <w:t>6.3.3.3</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eastAsia="ru-RU"/>
              </w:rPr>
              <w:t>шеңбер ұзындығының формуласын білу және қолдану</w:t>
            </w:r>
            <w:r w:rsidRPr="00FA485C">
              <w:rPr>
                <w:rFonts w:ascii="Times New Roman" w:hAnsi="Times New Roman"/>
                <w:szCs w:val="22"/>
                <w:lang w:val="kk-KZ"/>
              </w:rPr>
              <w:t>;</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eastAsia="ru-RU"/>
              </w:rPr>
              <w:t>6.3.3.4</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eastAsia="ru-RU"/>
              </w:rPr>
              <w:t xml:space="preserve">дөңгелек </w:t>
            </w:r>
            <w:r w:rsidRPr="00FA485C">
              <w:rPr>
                <w:rFonts w:ascii="Times New Roman" w:hAnsi="Times New Roman"/>
                <w:szCs w:val="22"/>
                <w:lang w:val="kk-KZ" w:eastAsia="ru-RU"/>
              </w:rPr>
              <w:lastRenderedPageBreak/>
              <w:t>ауданының формуласын білу және қолдану</w:t>
            </w:r>
          </w:p>
          <w:p w:rsidR="00FA485C" w:rsidRPr="00FA485C" w:rsidRDefault="00FA485C" w:rsidP="006B3DC3">
            <w:pPr>
              <w:spacing w:line="240" w:lineRule="auto"/>
              <w:rPr>
                <w:rFonts w:ascii="Times New Roman" w:hAnsi="Times New Roman"/>
                <w:szCs w:val="22"/>
                <w:lang w:val="kk-KZ"/>
              </w:rPr>
            </w:pPr>
          </w:p>
          <w:p w:rsidR="00FA485C" w:rsidRPr="00FA485C" w:rsidRDefault="00FA485C" w:rsidP="006B3DC3">
            <w:pPr>
              <w:spacing w:line="240" w:lineRule="auto"/>
              <w:rPr>
                <w:rFonts w:ascii="Times New Roman" w:hAnsi="Times New Roman"/>
                <w:szCs w:val="22"/>
                <w:lang w:val="kk-KZ"/>
              </w:rPr>
            </w:pPr>
          </w:p>
          <w:p w:rsidR="00FA485C" w:rsidRPr="00FA485C" w:rsidRDefault="00FA485C" w:rsidP="006B3DC3">
            <w:pPr>
              <w:spacing w:line="240" w:lineRule="auto"/>
              <w:rPr>
                <w:rFonts w:ascii="Times New Roman" w:hAnsi="Times New Roman"/>
                <w:szCs w:val="22"/>
                <w:lang w:val="kk-KZ"/>
              </w:rPr>
            </w:pPr>
          </w:p>
        </w:tc>
        <w:tc>
          <w:tcPr>
            <w:tcW w:w="1726" w:type="dxa"/>
            <w:gridSpan w:val="6"/>
            <w:tcBorders>
              <w:top w:val="single" w:sz="4" w:space="0" w:color="auto"/>
              <w:left w:val="single" w:sz="4" w:space="0" w:color="auto"/>
              <w:bottom w:val="single" w:sz="4" w:space="0" w:color="auto"/>
              <w:right w:val="single" w:sz="4" w:space="0" w:color="auto"/>
            </w:tcBorders>
          </w:tcPr>
          <w:p w:rsidR="00FA485C" w:rsidRPr="00FA485C" w:rsidRDefault="00FA485C" w:rsidP="006B3DC3">
            <w:pPr>
              <w:pStyle w:val="13"/>
              <w:widowControl w:val="0"/>
              <w:spacing w:after="0" w:line="240" w:lineRule="auto"/>
              <w:ind w:left="0"/>
              <w:rPr>
                <w:rFonts w:ascii="Times New Roman" w:hAnsi="Times New Roman"/>
                <w:sz w:val="22"/>
                <w:szCs w:val="22"/>
                <w:lang w:val="kk-KZ"/>
              </w:rPr>
            </w:pPr>
            <w:r w:rsidRPr="00FA485C">
              <w:rPr>
                <w:rFonts w:ascii="Times New Roman" w:hAnsi="Times New Roman"/>
                <w:sz w:val="22"/>
                <w:szCs w:val="22"/>
                <w:lang w:val="kk-KZ"/>
              </w:rPr>
              <w:lastRenderedPageBreak/>
              <w:t>7.3.3.1</w:t>
            </w:r>
          </w:p>
          <w:p w:rsidR="00FA485C" w:rsidRPr="00FA485C" w:rsidRDefault="00FA485C" w:rsidP="006B3DC3">
            <w:pPr>
              <w:pStyle w:val="13"/>
              <w:widowControl w:val="0"/>
              <w:spacing w:after="0" w:line="240" w:lineRule="auto"/>
              <w:ind w:left="0"/>
              <w:rPr>
                <w:rFonts w:ascii="Times New Roman" w:hAnsi="Times New Roman"/>
                <w:sz w:val="22"/>
                <w:szCs w:val="22"/>
                <w:lang w:val="kk-KZ"/>
              </w:rPr>
            </w:pPr>
            <w:r w:rsidRPr="00FA485C">
              <w:rPr>
                <w:rFonts w:ascii="Times New Roman" w:hAnsi="Times New Roman"/>
                <w:sz w:val="22"/>
                <w:szCs w:val="22"/>
                <w:lang w:val="kk-KZ"/>
              </w:rPr>
              <w:t>үшбұрыш теңсіздігін білу және қолдану</w:t>
            </w:r>
            <w:r w:rsidRPr="00FA485C" w:rsidDel="00956F70">
              <w:rPr>
                <w:rFonts w:ascii="Times New Roman" w:hAnsi="Times New Roman"/>
                <w:sz w:val="22"/>
                <w:szCs w:val="22"/>
                <w:lang w:val="kk-KZ"/>
              </w:rPr>
              <w:t xml:space="preserve"> </w:t>
            </w:r>
          </w:p>
        </w:tc>
        <w:tc>
          <w:tcPr>
            <w:tcW w:w="1280" w:type="dxa"/>
            <w:tcBorders>
              <w:top w:val="single" w:sz="4" w:space="0" w:color="auto"/>
              <w:left w:val="single" w:sz="4" w:space="0" w:color="auto"/>
              <w:bottom w:val="single" w:sz="4" w:space="0" w:color="auto"/>
              <w:right w:val="single" w:sz="4" w:space="0" w:color="auto"/>
            </w:tcBorders>
          </w:tcPr>
          <w:p w:rsidR="00FA485C" w:rsidRPr="00FA485C" w:rsidRDefault="00FA485C" w:rsidP="006B3DC3">
            <w:pPr>
              <w:spacing w:line="240" w:lineRule="auto"/>
              <w:rPr>
                <w:rFonts w:ascii="Times New Roman" w:hAnsi="Times New Roman"/>
                <w:szCs w:val="22"/>
                <w:lang w:val="kk-KZ" w:eastAsia="ru-RU"/>
              </w:rPr>
            </w:pPr>
            <w:r w:rsidRPr="00FA485C">
              <w:rPr>
                <w:rFonts w:ascii="Times New Roman" w:hAnsi="Times New Roman"/>
                <w:szCs w:val="22"/>
                <w:lang w:val="kk-KZ" w:eastAsia="ru-RU"/>
              </w:rPr>
              <w:t>8.3.3.1</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үшбұрыш</w:t>
            </w:r>
            <w:r w:rsidR="00046D02">
              <w:rPr>
                <w:rFonts w:ascii="Times New Roman" w:hAnsi="Times New Roman"/>
                <w:szCs w:val="22"/>
                <w:lang w:val="kk-KZ"/>
              </w:rPr>
              <w:t>-</w:t>
            </w:r>
            <w:r w:rsidRPr="00FA485C">
              <w:rPr>
                <w:rFonts w:ascii="Times New Roman" w:hAnsi="Times New Roman"/>
                <w:szCs w:val="22"/>
                <w:lang w:val="kk-KZ"/>
              </w:rPr>
              <w:t>тың қабырға</w:t>
            </w:r>
            <w:r w:rsidR="00046D02">
              <w:rPr>
                <w:rFonts w:ascii="Times New Roman" w:hAnsi="Times New Roman"/>
                <w:szCs w:val="22"/>
                <w:lang w:val="kk-KZ"/>
              </w:rPr>
              <w:t>-</w:t>
            </w:r>
            <w:r w:rsidRPr="00FA485C">
              <w:rPr>
                <w:rFonts w:ascii="Times New Roman" w:hAnsi="Times New Roman"/>
                <w:szCs w:val="22"/>
                <w:lang w:val="kk-KZ"/>
              </w:rPr>
              <w:t>ларына жүргізіл</w:t>
            </w:r>
            <w:r w:rsidR="00046D02">
              <w:rPr>
                <w:rFonts w:ascii="Times New Roman" w:hAnsi="Times New Roman"/>
                <w:szCs w:val="22"/>
                <w:lang w:val="kk-KZ"/>
              </w:rPr>
              <w:t>-</w:t>
            </w:r>
            <w:r w:rsidRPr="00FA485C">
              <w:rPr>
                <w:rFonts w:ascii="Times New Roman" w:hAnsi="Times New Roman"/>
                <w:szCs w:val="22"/>
                <w:lang w:val="kk-KZ"/>
              </w:rPr>
              <w:t>ген медиана</w:t>
            </w:r>
            <w:r w:rsidR="00046D02">
              <w:rPr>
                <w:rFonts w:ascii="Times New Roman" w:hAnsi="Times New Roman"/>
                <w:szCs w:val="22"/>
                <w:lang w:val="kk-KZ"/>
              </w:rPr>
              <w:t>-</w:t>
            </w:r>
            <w:r w:rsidRPr="00FA485C">
              <w:rPr>
                <w:rFonts w:ascii="Times New Roman" w:hAnsi="Times New Roman"/>
                <w:szCs w:val="22"/>
                <w:lang w:val="kk-KZ"/>
              </w:rPr>
              <w:t>лар, биссектри</w:t>
            </w:r>
            <w:r w:rsidR="00046D02">
              <w:rPr>
                <w:rFonts w:ascii="Times New Roman" w:hAnsi="Times New Roman"/>
                <w:szCs w:val="22"/>
                <w:lang w:val="kk-KZ"/>
              </w:rPr>
              <w:t>-</w:t>
            </w:r>
            <w:r w:rsidRPr="00FA485C">
              <w:rPr>
                <w:rFonts w:ascii="Times New Roman" w:hAnsi="Times New Roman"/>
                <w:szCs w:val="22"/>
                <w:lang w:val="kk-KZ"/>
              </w:rPr>
              <w:t>салар, биіктіктер және орта перпенди</w:t>
            </w:r>
            <w:r w:rsidR="00944545">
              <w:rPr>
                <w:rFonts w:ascii="Times New Roman" w:hAnsi="Times New Roman"/>
                <w:szCs w:val="22"/>
                <w:lang w:val="kk-KZ"/>
              </w:rPr>
              <w:t>-</w:t>
            </w:r>
            <w:r w:rsidRPr="00FA485C">
              <w:rPr>
                <w:rFonts w:ascii="Times New Roman" w:hAnsi="Times New Roman"/>
                <w:szCs w:val="22"/>
                <w:lang w:val="kk-KZ"/>
              </w:rPr>
              <w:t>кулярлар қасиет</w:t>
            </w:r>
            <w:r w:rsidR="00944545">
              <w:rPr>
                <w:rFonts w:ascii="Times New Roman" w:hAnsi="Times New Roman"/>
                <w:szCs w:val="22"/>
                <w:lang w:val="kk-KZ"/>
              </w:rPr>
              <w:t>-</w:t>
            </w:r>
            <w:r w:rsidRPr="00FA485C">
              <w:rPr>
                <w:rFonts w:ascii="Times New Roman" w:hAnsi="Times New Roman"/>
                <w:szCs w:val="22"/>
                <w:lang w:val="kk-KZ"/>
              </w:rPr>
              <w:t xml:space="preserve">терін білу және </w:t>
            </w:r>
            <w:r w:rsidRPr="00FA485C">
              <w:rPr>
                <w:rFonts w:ascii="Times New Roman" w:hAnsi="Times New Roman"/>
                <w:szCs w:val="22"/>
                <w:lang w:val="kk-KZ"/>
              </w:rPr>
              <w:lastRenderedPageBreak/>
              <w:t>қолдану;</w:t>
            </w:r>
          </w:p>
          <w:p w:rsidR="00FA485C" w:rsidRPr="00FA485C" w:rsidRDefault="00FA485C" w:rsidP="006B3DC3">
            <w:pPr>
              <w:spacing w:line="240" w:lineRule="auto"/>
              <w:rPr>
                <w:rFonts w:ascii="Times New Roman" w:hAnsi="Times New Roman"/>
                <w:szCs w:val="22"/>
                <w:lang w:val="kk-KZ" w:eastAsia="ru-RU"/>
              </w:rPr>
            </w:pPr>
            <w:r w:rsidRPr="00FA485C">
              <w:rPr>
                <w:rFonts w:ascii="Times New Roman" w:hAnsi="Times New Roman"/>
                <w:szCs w:val="22"/>
                <w:lang w:val="kk-KZ" w:eastAsia="ru-RU"/>
              </w:rPr>
              <w:t>8.3.3.2</w:t>
            </w:r>
          </w:p>
          <w:p w:rsidR="00FA485C" w:rsidRPr="00FA485C" w:rsidRDefault="00FA485C" w:rsidP="006B3DC3">
            <w:pPr>
              <w:spacing w:line="240" w:lineRule="auto"/>
              <w:rPr>
                <w:rFonts w:ascii="Times New Roman" w:hAnsi="Times New Roman"/>
                <w:szCs w:val="22"/>
                <w:lang w:val="kk-KZ" w:eastAsia="en-GB"/>
              </w:rPr>
            </w:pPr>
            <w:r w:rsidRPr="00FA485C">
              <w:rPr>
                <w:rFonts w:ascii="Times New Roman" w:hAnsi="Times New Roman"/>
                <w:szCs w:val="22"/>
                <w:lang w:val="kk-KZ" w:eastAsia="en-GB"/>
              </w:rPr>
              <w:t>бұрыштың синусы, косинусы, тангенсі және котанген</w:t>
            </w:r>
            <w:r w:rsidR="00944545">
              <w:rPr>
                <w:rFonts w:ascii="Times New Roman" w:hAnsi="Times New Roman"/>
                <w:szCs w:val="22"/>
                <w:lang w:val="kk-KZ" w:eastAsia="en-GB"/>
              </w:rPr>
              <w:t>-</w:t>
            </w:r>
            <w:r w:rsidRPr="00FA485C">
              <w:rPr>
                <w:rFonts w:ascii="Times New Roman" w:hAnsi="Times New Roman"/>
                <w:szCs w:val="22"/>
                <w:lang w:val="kk-KZ" w:eastAsia="en-GB"/>
              </w:rPr>
              <w:t>сінің тікбұрыш</w:t>
            </w:r>
            <w:r w:rsidR="00944545">
              <w:rPr>
                <w:rFonts w:ascii="Times New Roman" w:hAnsi="Times New Roman"/>
                <w:szCs w:val="22"/>
                <w:lang w:val="kk-KZ" w:eastAsia="en-GB"/>
              </w:rPr>
              <w:t>-</w:t>
            </w:r>
            <w:r w:rsidRPr="00FA485C">
              <w:rPr>
                <w:rFonts w:ascii="Times New Roman" w:hAnsi="Times New Roman"/>
                <w:szCs w:val="22"/>
                <w:lang w:val="kk-KZ" w:eastAsia="en-GB"/>
              </w:rPr>
              <w:t>ты үшбұрыш</w:t>
            </w:r>
            <w:r w:rsidR="00944545">
              <w:rPr>
                <w:rFonts w:ascii="Times New Roman" w:hAnsi="Times New Roman"/>
                <w:szCs w:val="22"/>
                <w:lang w:val="kk-KZ" w:eastAsia="en-GB"/>
              </w:rPr>
              <w:t>-</w:t>
            </w:r>
            <w:r w:rsidRPr="00FA485C">
              <w:rPr>
                <w:rFonts w:ascii="Times New Roman" w:hAnsi="Times New Roman"/>
                <w:szCs w:val="22"/>
                <w:lang w:val="kk-KZ" w:eastAsia="en-GB"/>
              </w:rPr>
              <w:t>тың қабырға</w:t>
            </w:r>
            <w:r w:rsidR="00944545">
              <w:rPr>
                <w:rFonts w:ascii="Times New Roman" w:hAnsi="Times New Roman"/>
                <w:szCs w:val="22"/>
                <w:lang w:val="kk-KZ" w:eastAsia="en-GB"/>
              </w:rPr>
              <w:t>-</w:t>
            </w:r>
            <w:r w:rsidRPr="00FA485C">
              <w:rPr>
                <w:rFonts w:ascii="Times New Roman" w:hAnsi="Times New Roman"/>
                <w:szCs w:val="22"/>
                <w:lang w:val="kk-KZ" w:eastAsia="en-GB"/>
              </w:rPr>
              <w:t>лары мен бұрышта</w:t>
            </w:r>
            <w:r w:rsidR="00944545">
              <w:rPr>
                <w:rFonts w:ascii="Times New Roman" w:hAnsi="Times New Roman"/>
                <w:szCs w:val="22"/>
                <w:lang w:val="kk-KZ" w:eastAsia="en-GB"/>
              </w:rPr>
              <w:t>-</w:t>
            </w:r>
            <w:r w:rsidRPr="00FA485C">
              <w:rPr>
                <w:rFonts w:ascii="Times New Roman" w:hAnsi="Times New Roman"/>
                <w:szCs w:val="22"/>
                <w:lang w:val="kk-KZ" w:eastAsia="en-GB"/>
              </w:rPr>
              <w:t>рының қатыстары арқылы берілген анықтамаларын білу;</w:t>
            </w:r>
          </w:p>
          <w:p w:rsidR="00FA485C" w:rsidRPr="00FA485C" w:rsidRDefault="00FA485C" w:rsidP="006B3DC3">
            <w:pPr>
              <w:spacing w:line="240" w:lineRule="auto"/>
              <w:rPr>
                <w:rFonts w:ascii="Times New Roman" w:hAnsi="Times New Roman"/>
                <w:szCs w:val="22"/>
                <w:lang w:val="kk-KZ" w:eastAsia="ru-RU"/>
              </w:rPr>
            </w:pPr>
            <w:r w:rsidRPr="00FA485C">
              <w:rPr>
                <w:rFonts w:ascii="Times New Roman" w:hAnsi="Times New Roman"/>
                <w:szCs w:val="22"/>
                <w:lang w:val="kk-KZ" w:eastAsia="ru-RU"/>
              </w:rPr>
              <w:t>8.3.3.3</w:t>
            </w:r>
          </w:p>
          <w:p w:rsidR="00FA485C" w:rsidRPr="00FA485C" w:rsidRDefault="00FA485C" w:rsidP="006B3DC3">
            <w:pPr>
              <w:spacing w:line="240" w:lineRule="auto"/>
              <w:rPr>
                <w:rFonts w:ascii="Times New Roman" w:hAnsi="Times New Roman"/>
                <w:szCs w:val="22"/>
                <w:lang w:val="kk-KZ" w:eastAsia="en-GB"/>
              </w:rPr>
            </w:pPr>
            <w:r w:rsidRPr="00FA485C">
              <w:rPr>
                <w:rFonts w:ascii="Times New Roman" w:hAnsi="Times New Roman"/>
                <w:szCs w:val="22"/>
                <w:lang w:val="kk-KZ" w:eastAsia="en-GB"/>
              </w:rPr>
              <w:t>Пифагор теоремасын дәлелдеу және қолдану;</w:t>
            </w:r>
          </w:p>
          <w:p w:rsidR="00FA485C" w:rsidRPr="00FA485C" w:rsidRDefault="00FA485C" w:rsidP="006B3DC3">
            <w:pPr>
              <w:spacing w:line="240" w:lineRule="auto"/>
              <w:rPr>
                <w:rFonts w:ascii="Times New Roman" w:hAnsi="Times New Roman"/>
                <w:szCs w:val="22"/>
                <w:lang w:val="kk-KZ" w:eastAsia="ru-RU"/>
              </w:rPr>
            </w:pPr>
            <w:r w:rsidRPr="00FA485C">
              <w:rPr>
                <w:rFonts w:ascii="Times New Roman" w:hAnsi="Times New Roman"/>
                <w:szCs w:val="22"/>
                <w:lang w:val="kk-KZ" w:eastAsia="ru-RU"/>
              </w:rPr>
              <w:t>8.3.3.4</w:t>
            </w:r>
          </w:p>
          <w:p w:rsidR="00FA485C" w:rsidRPr="00FA485C" w:rsidRDefault="00FA485C" w:rsidP="006B3DC3">
            <w:pPr>
              <w:spacing w:line="240" w:lineRule="auto"/>
              <w:rPr>
                <w:rFonts w:ascii="Times New Roman" w:hAnsi="Times New Roman"/>
                <w:szCs w:val="22"/>
                <w:lang w:val="kk-KZ" w:eastAsia="en-GB"/>
              </w:rPr>
            </w:pPr>
            <w:r w:rsidRPr="00FA485C">
              <w:rPr>
                <w:rFonts w:ascii="Times New Roman" w:hAnsi="Times New Roman"/>
                <w:szCs w:val="22"/>
                <w:lang w:val="kk-KZ" w:eastAsia="en-GB"/>
              </w:rPr>
              <w:t>тікбұрыш</w:t>
            </w:r>
            <w:r w:rsidR="00944545">
              <w:rPr>
                <w:rFonts w:ascii="Times New Roman" w:hAnsi="Times New Roman"/>
                <w:szCs w:val="22"/>
                <w:lang w:val="kk-KZ" w:eastAsia="en-GB"/>
              </w:rPr>
              <w:t>-</w:t>
            </w:r>
            <w:r w:rsidRPr="00FA485C">
              <w:rPr>
                <w:rFonts w:ascii="Times New Roman" w:hAnsi="Times New Roman"/>
                <w:szCs w:val="22"/>
                <w:lang w:val="kk-KZ" w:eastAsia="en-GB"/>
              </w:rPr>
              <w:t>ты үшбұрыш</w:t>
            </w:r>
            <w:r w:rsidR="00944545">
              <w:rPr>
                <w:rFonts w:ascii="Times New Roman" w:hAnsi="Times New Roman"/>
                <w:szCs w:val="22"/>
                <w:lang w:val="kk-KZ" w:eastAsia="en-GB"/>
              </w:rPr>
              <w:t>-</w:t>
            </w:r>
            <w:r w:rsidRPr="00FA485C">
              <w:rPr>
                <w:rFonts w:ascii="Times New Roman" w:hAnsi="Times New Roman"/>
                <w:szCs w:val="22"/>
                <w:lang w:val="kk-KZ" w:eastAsia="en-GB"/>
              </w:rPr>
              <w:t>тың тік бұрышы</w:t>
            </w:r>
            <w:r w:rsidR="00944545">
              <w:rPr>
                <w:rFonts w:ascii="Times New Roman" w:hAnsi="Times New Roman"/>
                <w:szCs w:val="22"/>
                <w:lang w:val="kk-KZ" w:eastAsia="en-GB"/>
              </w:rPr>
              <w:t>-</w:t>
            </w:r>
            <w:r w:rsidRPr="00FA485C">
              <w:rPr>
                <w:rFonts w:ascii="Times New Roman" w:hAnsi="Times New Roman"/>
                <w:szCs w:val="22"/>
                <w:lang w:val="kk-KZ" w:eastAsia="en-GB"/>
              </w:rPr>
              <w:t>ның төбесінен гипотену</w:t>
            </w:r>
            <w:r w:rsidR="00944545">
              <w:rPr>
                <w:rFonts w:ascii="Times New Roman" w:hAnsi="Times New Roman"/>
                <w:szCs w:val="22"/>
                <w:lang w:val="kk-KZ" w:eastAsia="en-GB"/>
              </w:rPr>
              <w:t>-</w:t>
            </w:r>
            <w:r w:rsidRPr="00FA485C">
              <w:rPr>
                <w:rFonts w:ascii="Times New Roman" w:hAnsi="Times New Roman"/>
                <w:szCs w:val="22"/>
                <w:lang w:val="kk-KZ" w:eastAsia="en-GB"/>
              </w:rPr>
              <w:t>засына түсірілген биіктігінің қасиетте</w:t>
            </w:r>
            <w:r w:rsidR="00944545">
              <w:rPr>
                <w:rFonts w:ascii="Times New Roman" w:hAnsi="Times New Roman"/>
                <w:szCs w:val="22"/>
                <w:lang w:val="kk-KZ" w:eastAsia="en-GB"/>
              </w:rPr>
              <w:t>-</w:t>
            </w:r>
            <w:r w:rsidRPr="00FA485C">
              <w:rPr>
                <w:rFonts w:ascii="Times New Roman" w:hAnsi="Times New Roman"/>
                <w:szCs w:val="22"/>
                <w:lang w:val="kk-KZ" w:eastAsia="en-GB"/>
              </w:rPr>
              <w:t>рін дәлелдеу және қолдану;</w:t>
            </w:r>
          </w:p>
          <w:p w:rsidR="00FA485C" w:rsidRPr="00FA485C" w:rsidRDefault="00FA485C" w:rsidP="006B3DC3">
            <w:pPr>
              <w:spacing w:line="240" w:lineRule="auto"/>
              <w:rPr>
                <w:rFonts w:ascii="Times New Roman" w:hAnsi="Times New Roman"/>
                <w:szCs w:val="22"/>
                <w:lang w:val="kk-KZ" w:eastAsia="en-GB"/>
              </w:rPr>
            </w:pPr>
            <w:r w:rsidRPr="00FA485C">
              <w:rPr>
                <w:rFonts w:ascii="Times New Roman" w:hAnsi="Times New Roman"/>
                <w:szCs w:val="22"/>
                <w:lang w:val="kk-KZ" w:eastAsia="en-GB"/>
              </w:rPr>
              <w:t>8.3.3.5</w:t>
            </w:r>
          </w:p>
          <w:p w:rsidR="00FA485C" w:rsidRPr="00FA485C" w:rsidRDefault="00FA485C" w:rsidP="006B3DC3">
            <w:pPr>
              <w:spacing w:line="240" w:lineRule="auto"/>
              <w:rPr>
                <w:rFonts w:ascii="Times New Roman" w:hAnsi="Times New Roman"/>
                <w:szCs w:val="22"/>
                <w:lang w:val="kk-KZ" w:eastAsia="en-GB"/>
              </w:rPr>
            </w:pPr>
            <w:r w:rsidRPr="00FA485C">
              <w:rPr>
                <w:rFonts w:ascii="Times New Roman" w:hAnsi="Times New Roman"/>
                <w:szCs w:val="22"/>
                <w:lang w:val="kk-KZ" w:eastAsia="en-GB"/>
              </w:rPr>
              <w:t>бұрышты оның синусы, косинусы, тангенсі және котанген</w:t>
            </w:r>
            <w:r w:rsidR="00944545">
              <w:rPr>
                <w:rFonts w:ascii="Times New Roman" w:hAnsi="Times New Roman"/>
                <w:szCs w:val="22"/>
                <w:lang w:val="kk-KZ" w:eastAsia="en-GB"/>
              </w:rPr>
              <w:t>-</w:t>
            </w:r>
            <w:r w:rsidRPr="00FA485C">
              <w:rPr>
                <w:rFonts w:ascii="Times New Roman" w:hAnsi="Times New Roman"/>
                <w:szCs w:val="22"/>
                <w:lang w:val="kk-KZ" w:eastAsia="en-GB"/>
              </w:rPr>
              <w:t xml:space="preserve">сінің белгілі мәні </w:t>
            </w:r>
            <w:r w:rsidRPr="00FA485C">
              <w:rPr>
                <w:rFonts w:ascii="Times New Roman" w:hAnsi="Times New Roman"/>
                <w:szCs w:val="22"/>
                <w:lang w:val="kk-KZ" w:eastAsia="en-GB"/>
              </w:rPr>
              <w:lastRenderedPageBreak/>
              <w:t xml:space="preserve">бойынша салу; </w:t>
            </w:r>
          </w:p>
          <w:p w:rsidR="00FA485C" w:rsidRPr="00FA485C" w:rsidRDefault="00FA485C" w:rsidP="006B3DC3">
            <w:pPr>
              <w:spacing w:line="240" w:lineRule="auto"/>
              <w:rPr>
                <w:rFonts w:ascii="Times New Roman" w:hAnsi="Times New Roman"/>
                <w:szCs w:val="22"/>
                <w:lang w:val="kk-KZ" w:eastAsia="ru-RU"/>
              </w:rPr>
            </w:pPr>
            <w:r w:rsidRPr="00FA485C">
              <w:rPr>
                <w:rFonts w:ascii="Times New Roman" w:hAnsi="Times New Roman"/>
                <w:szCs w:val="22"/>
                <w:lang w:val="kk-KZ" w:eastAsia="ru-RU"/>
              </w:rPr>
              <w:t>8.3.3.6</w:t>
            </w:r>
          </w:p>
          <w:p w:rsidR="00FA485C" w:rsidRPr="00FA485C" w:rsidRDefault="00FA485C" w:rsidP="006B3DC3">
            <w:pPr>
              <w:spacing w:line="240" w:lineRule="auto"/>
              <w:rPr>
                <w:rFonts w:ascii="Times New Roman" w:hAnsi="Times New Roman"/>
                <w:szCs w:val="22"/>
                <w:lang w:val="kk-KZ" w:eastAsia="en-GB"/>
              </w:rPr>
            </w:pPr>
            <w:r w:rsidRPr="00FA485C">
              <w:rPr>
                <w:rFonts w:ascii="Times New Roman" w:hAnsi="Times New Roman"/>
                <w:szCs w:val="22"/>
                <w:lang w:val="kk-KZ" w:eastAsia="en-GB"/>
              </w:rPr>
              <w:t>тікбұрыш</w:t>
            </w:r>
            <w:r w:rsidR="00944545">
              <w:rPr>
                <w:rFonts w:ascii="Times New Roman" w:hAnsi="Times New Roman"/>
                <w:szCs w:val="22"/>
                <w:lang w:val="kk-KZ" w:eastAsia="en-GB"/>
              </w:rPr>
              <w:t>-</w:t>
            </w:r>
            <w:r w:rsidRPr="00FA485C">
              <w:rPr>
                <w:rFonts w:ascii="Times New Roman" w:hAnsi="Times New Roman"/>
                <w:szCs w:val="22"/>
                <w:lang w:val="kk-KZ" w:eastAsia="en-GB"/>
              </w:rPr>
              <w:t>ты үшбұрыш</w:t>
            </w:r>
            <w:r w:rsidR="00944545">
              <w:rPr>
                <w:rFonts w:ascii="Times New Roman" w:hAnsi="Times New Roman"/>
                <w:szCs w:val="22"/>
                <w:lang w:val="kk-KZ" w:eastAsia="en-GB"/>
              </w:rPr>
              <w:t>-</w:t>
            </w:r>
            <w:r w:rsidRPr="00FA485C">
              <w:rPr>
                <w:rFonts w:ascii="Times New Roman" w:hAnsi="Times New Roman"/>
                <w:szCs w:val="22"/>
                <w:lang w:val="kk-KZ" w:eastAsia="en-GB"/>
              </w:rPr>
              <w:t>ты  30</w:t>
            </w:r>
            <w:r w:rsidRPr="00FA485C">
              <w:rPr>
                <w:rFonts w:ascii="Times New Roman" w:hAnsi="Times New Roman"/>
                <w:szCs w:val="22"/>
                <w:vertAlign w:val="superscript"/>
                <w:lang w:val="kk-KZ" w:eastAsia="en-GB"/>
              </w:rPr>
              <w:t>0</w:t>
            </w:r>
            <w:r w:rsidRPr="00FA485C">
              <w:rPr>
                <w:rFonts w:ascii="Times New Roman" w:hAnsi="Times New Roman"/>
                <w:szCs w:val="22"/>
                <w:lang w:val="kk-KZ" w:eastAsia="en-GB"/>
              </w:rPr>
              <w:t>, 45</w:t>
            </w:r>
            <w:r w:rsidRPr="00FA485C">
              <w:rPr>
                <w:rFonts w:ascii="Times New Roman" w:hAnsi="Times New Roman"/>
                <w:szCs w:val="22"/>
                <w:vertAlign w:val="superscript"/>
                <w:lang w:val="kk-KZ" w:eastAsia="en-GB"/>
              </w:rPr>
              <w:t>0</w:t>
            </w:r>
            <w:r w:rsidRPr="00FA485C">
              <w:rPr>
                <w:rFonts w:ascii="Times New Roman" w:hAnsi="Times New Roman"/>
                <w:szCs w:val="22"/>
                <w:lang w:val="kk-KZ" w:eastAsia="en-GB"/>
              </w:rPr>
              <w:t>, 60</w:t>
            </w:r>
            <w:r w:rsidRPr="00FA485C">
              <w:rPr>
                <w:rFonts w:ascii="Times New Roman" w:hAnsi="Times New Roman"/>
                <w:szCs w:val="22"/>
                <w:vertAlign w:val="superscript"/>
                <w:lang w:val="kk-KZ" w:eastAsia="en-GB"/>
              </w:rPr>
              <w:t xml:space="preserve">0  </w:t>
            </w:r>
            <w:r w:rsidRPr="00FA485C">
              <w:rPr>
                <w:rFonts w:ascii="Times New Roman" w:hAnsi="Times New Roman"/>
                <w:szCs w:val="22"/>
                <w:lang w:val="kk-KZ" w:eastAsia="en-GB"/>
              </w:rPr>
              <w:t>-қа тең бұрыштардың синус, косинус, тангенс және котанген</w:t>
            </w:r>
            <w:r w:rsidR="00944545">
              <w:rPr>
                <w:rFonts w:ascii="Times New Roman" w:hAnsi="Times New Roman"/>
                <w:szCs w:val="22"/>
                <w:lang w:val="kk-KZ" w:eastAsia="en-GB"/>
              </w:rPr>
              <w:t>-</w:t>
            </w:r>
            <w:r w:rsidRPr="00FA485C">
              <w:rPr>
                <w:rFonts w:ascii="Times New Roman" w:hAnsi="Times New Roman"/>
                <w:szCs w:val="22"/>
                <w:lang w:val="kk-KZ" w:eastAsia="en-GB"/>
              </w:rPr>
              <w:t xml:space="preserve">сінің мәндерін табу үшін қолдану; </w:t>
            </w:r>
          </w:p>
          <w:p w:rsidR="00FA485C" w:rsidRPr="00FA485C" w:rsidRDefault="00FA485C" w:rsidP="006B3DC3">
            <w:pPr>
              <w:spacing w:line="240" w:lineRule="auto"/>
              <w:rPr>
                <w:rFonts w:ascii="Times New Roman" w:hAnsi="Times New Roman"/>
                <w:szCs w:val="22"/>
                <w:lang w:val="kk-KZ" w:eastAsia="ru-RU"/>
              </w:rPr>
            </w:pPr>
            <w:r w:rsidRPr="00FA485C">
              <w:rPr>
                <w:rFonts w:ascii="Times New Roman" w:hAnsi="Times New Roman"/>
                <w:szCs w:val="22"/>
                <w:lang w:val="kk-KZ" w:eastAsia="ru-RU"/>
              </w:rPr>
              <w:t>8.3.3.7</w:t>
            </w:r>
          </w:p>
          <w:p w:rsidR="00FA485C" w:rsidRPr="00FA485C" w:rsidRDefault="00FA485C" w:rsidP="006B3DC3">
            <w:pPr>
              <w:spacing w:line="240" w:lineRule="auto"/>
              <w:rPr>
                <w:rFonts w:ascii="Times New Roman" w:hAnsi="Times New Roman"/>
                <w:szCs w:val="22"/>
                <w:lang w:val="kk-KZ" w:eastAsia="en-GB"/>
              </w:rPr>
            </w:pPr>
            <w:r w:rsidRPr="00FA485C">
              <w:rPr>
                <w:rFonts w:ascii="Times New Roman" w:hAnsi="Times New Roman"/>
                <w:szCs w:val="22"/>
                <w:lang w:val="kk-KZ" w:eastAsia="en-GB"/>
              </w:rPr>
              <w:t>тікбұрыш</w:t>
            </w:r>
            <w:r w:rsidR="00944545">
              <w:rPr>
                <w:rFonts w:ascii="Times New Roman" w:hAnsi="Times New Roman"/>
                <w:szCs w:val="22"/>
                <w:lang w:val="kk-KZ" w:eastAsia="en-GB"/>
              </w:rPr>
              <w:t>-</w:t>
            </w:r>
            <w:r w:rsidRPr="00FA485C">
              <w:rPr>
                <w:rFonts w:ascii="Times New Roman" w:hAnsi="Times New Roman"/>
                <w:szCs w:val="22"/>
                <w:lang w:val="kk-KZ" w:eastAsia="en-GB"/>
              </w:rPr>
              <w:t>ты үшбұрыш</w:t>
            </w:r>
            <w:r w:rsidR="00944545">
              <w:rPr>
                <w:rFonts w:ascii="Times New Roman" w:hAnsi="Times New Roman"/>
                <w:szCs w:val="22"/>
                <w:lang w:val="kk-KZ" w:eastAsia="en-GB"/>
              </w:rPr>
              <w:t>-</w:t>
            </w:r>
            <w:r w:rsidRPr="00FA485C">
              <w:rPr>
                <w:rFonts w:ascii="Times New Roman" w:hAnsi="Times New Roman"/>
                <w:szCs w:val="22"/>
                <w:lang w:val="kk-KZ" w:eastAsia="en-GB"/>
              </w:rPr>
              <w:t>тың элемент</w:t>
            </w:r>
            <w:r w:rsidR="0046340D">
              <w:rPr>
                <w:rFonts w:ascii="Times New Roman" w:hAnsi="Times New Roman"/>
                <w:szCs w:val="22"/>
                <w:lang w:val="kk-KZ" w:eastAsia="en-GB"/>
              </w:rPr>
              <w:t>-</w:t>
            </w:r>
            <w:r w:rsidRPr="00FA485C">
              <w:rPr>
                <w:rFonts w:ascii="Times New Roman" w:hAnsi="Times New Roman"/>
                <w:szCs w:val="22"/>
                <w:lang w:val="kk-KZ" w:eastAsia="en-GB"/>
              </w:rPr>
              <w:t>терін табу үшін  30</w:t>
            </w:r>
            <w:r w:rsidRPr="00FA485C">
              <w:rPr>
                <w:rFonts w:ascii="Times New Roman" w:hAnsi="Times New Roman"/>
                <w:szCs w:val="22"/>
                <w:vertAlign w:val="superscript"/>
                <w:lang w:val="kk-KZ" w:eastAsia="en-GB"/>
              </w:rPr>
              <w:t>0</w:t>
            </w:r>
            <w:r w:rsidRPr="00FA485C">
              <w:rPr>
                <w:rFonts w:ascii="Times New Roman" w:hAnsi="Times New Roman"/>
                <w:szCs w:val="22"/>
                <w:lang w:val="kk-KZ" w:eastAsia="en-GB"/>
              </w:rPr>
              <w:t>, 45</w:t>
            </w:r>
            <w:r w:rsidRPr="00FA485C">
              <w:rPr>
                <w:rFonts w:ascii="Times New Roman" w:hAnsi="Times New Roman"/>
                <w:szCs w:val="22"/>
                <w:vertAlign w:val="superscript"/>
                <w:lang w:val="kk-KZ" w:eastAsia="en-GB"/>
              </w:rPr>
              <w:t>0</w:t>
            </w:r>
            <w:r w:rsidRPr="00FA485C">
              <w:rPr>
                <w:rFonts w:ascii="Times New Roman" w:hAnsi="Times New Roman"/>
                <w:szCs w:val="22"/>
                <w:lang w:val="kk-KZ" w:eastAsia="en-GB"/>
              </w:rPr>
              <w:t>, 60</w:t>
            </w:r>
            <w:r w:rsidRPr="00FA485C">
              <w:rPr>
                <w:rFonts w:ascii="Times New Roman" w:hAnsi="Times New Roman"/>
                <w:szCs w:val="22"/>
                <w:vertAlign w:val="superscript"/>
                <w:lang w:val="kk-KZ" w:eastAsia="en-GB"/>
              </w:rPr>
              <w:t xml:space="preserve">0  </w:t>
            </w:r>
            <w:r w:rsidRPr="00FA485C">
              <w:rPr>
                <w:rFonts w:ascii="Times New Roman" w:hAnsi="Times New Roman"/>
                <w:szCs w:val="22"/>
                <w:lang w:val="kk-KZ" w:eastAsia="en-GB"/>
              </w:rPr>
              <w:t>-</w:t>
            </w:r>
            <w:r w:rsidRPr="00FA485C">
              <w:rPr>
                <w:rFonts w:ascii="Times New Roman" w:hAnsi="Times New Roman"/>
                <w:szCs w:val="22"/>
                <w:vertAlign w:val="superscript"/>
                <w:lang w:val="kk-KZ" w:eastAsia="en-GB"/>
              </w:rPr>
              <w:t xml:space="preserve"> </w:t>
            </w:r>
            <w:r w:rsidRPr="00FA485C">
              <w:rPr>
                <w:rFonts w:ascii="Times New Roman" w:hAnsi="Times New Roman"/>
                <w:szCs w:val="22"/>
                <w:lang w:val="kk-KZ" w:eastAsia="en-GB"/>
              </w:rPr>
              <w:t>қа тең бұрыштар</w:t>
            </w:r>
            <w:r w:rsidR="00944545">
              <w:rPr>
                <w:rFonts w:ascii="Times New Roman" w:hAnsi="Times New Roman"/>
                <w:szCs w:val="22"/>
                <w:lang w:val="kk-KZ" w:eastAsia="en-GB"/>
              </w:rPr>
              <w:t>-</w:t>
            </w:r>
            <w:r w:rsidRPr="00FA485C">
              <w:rPr>
                <w:rFonts w:ascii="Times New Roman" w:hAnsi="Times New Roman"/>
                <w:szCs w:val="22"/>
                <w:lang w:val="kk-KZ" w:eastAsia="en-GB"/>
              </w:rPr>
              <w:t>дың синус, косинус, тангенс  және котанген</w:t>
            </w:r>
            <w:r w:rsidR="00944545">
              <w:rPr>
                <w:rFonts w:ascii="Times New Roman" w:hAnsi="Times New Roman"/>
                <w:szCs w:val="22"/>
                <w:lang w:val="kk-KZ" w:eastAsia="en-GB"/>
              </w:rPr>
              <w:t>-</w:t>
            </w:r>
            <w:r w:rsidRPr="00FA485C">
              <w:rPr>
                <w:rFonts w:ascii="Times New Roman" w:hAnsi="Times New Roman"/>
                <w:szCs w:val="22"/>
                <w:lang w:val="kk-KZ" w:eastAsia="en-GB"/>
              </w:rPr>
              <w:t>сінің мәндерін қолдану;</w:t>
            </w:r>
          </w:p>
          <w:p w:rsidR="00FA485C" w:rsidRPr="00FA485C" w:rsidRDefault="00FA485C" w:rsidP="006B3DC3">
            <w:pPr>
              <w:spacing w:line="240" w:lineRule="auto"/>
              <w:rPr>
                <w:rFonts w:ascii="Times New Roman" w:hAnsi="Times New Roman"/>
                <w:szCs w:val="22"/>
                <w:lang w:val="kk-KZ" w:eastAsia="ru-RU"/>
              </w:rPr>
            </w:pPr>
            <w:r w:rsidRPr="00FA485C">
              <w:rPr>
                <w:rFonts w:ascii="Times New Roman" w:hAnsi="Times New Roman"/>
                <w:szCs w:val="22"/>
                <w:lang w:val="kk-KZ" w:eastAsia="ru-RU"/>
              </w:rPr>
              <w:t>8.3.3.8</w:t>
            </w:r>
          </w:p>
          <w:p w:rsidR="00FA485C" w:rsidRPr="00FA485C" w:rsidRDefault="00FA485C" w:rsidP="006B3DC3">
            <w:pPr>
              <w:spacing w:line="240" w:lineRule="auto"/>
              <w:rPr>
                <w:rFonts w:ascii="Times New Roman" w:hAnsi="Times New Roman"/>
                <w:szCs w:val="22"/>
                <w:lang w:val="kk-KZ" w:eastAsia="ru-RU"/>
              </w:rPr>
            </w:pPr>
            <w:r w:rsidRPr="00FA485C">
              <w:rPr>
                <w:rFonts w:ascii="Times New Roman" w:hAnsi="Times New Roman"/>
                <w:szCs w:val="22"/>
                <w:lang w:val="kk-KZ" w:eastAsia="en-GB"/>
              </w:rPr>
              <w:t>берілген екі элементі бойынша тікбұрыш</w:t>
            </w:r>
            <w:r w:rsidR="00944545">
              <w:rPr>
                <w:rFonts w:ascii="Times New Roman" w:hAnsi="Times New Roman"/>
                <w:szCs w:val="22"/>
                <w:lang w:val="kk-KZ" w:eastAsia="en-GB"/>
              </w:rPr>
              <w:t>-</w:t>
            </w:r>
            <w:r w:rsidRPr="00FA485C">
              <w:rPr>
                <w:rFonts w:ascii="Times New Roman" w:hAnsi="Times New Roman"/>
                <w:szCs w:val="22"/>
                <w:lang w:val="kk-KZ" w:eastAsia="en-GB"/>
              </w:rPr>
              <w:t>ты үшбұрыш</w:t>
            </w:r>
            <w:r w:rsidR="00944545">
              <w:rPr>
                <w:rFonts w:ascii="Times New Roman" w:hAnsi="Times New Roman"/>
                <w:szCs w:val="22"/>
                <w:lang w:val="kk-KZ" w:eastAsia="en-GB"/>
              </w:rPr>
              <w:t>-</w:t>
            </w:r>
            <w:r w:rsidRPr="00FA485C">
              <w:rPr>
                <w:rFonts w:ascii="Times New Roman" w:hAnsi="Times New Roman"/>
                <w:szCs w:val="22"/>
                <w:lang w:val="kk-KZ" w:eastAsia="en-GB"/>
              </w:rPr>
              <w:t>тың бұрыш</w:t>
            </w:r>
            <w:r w:rsidR="00944545">
              <w:rPr>
                <w:rFonts w:ascii="Times New Roman" w:hAnsi="Times New Roman"/>
                <w:szCs w:val="22"/>
                <w:lang w:val="kk-KZ" w:eastAsia="en-GB"/>
              </w:rPr>
              <w:t>-</w:t>
            </w:r>
            <w:r w:rsidRPr="00FA485C">
              <w:rPr>
                <w:rFonts w:ascii="Times New Roman" w:hAnsi="Times New Roman"/>
                <w:szCs w:val="22"/>
                <w:lang w:val="kk-KZ" w:eastAsia="en-GB"/>
              </w:rPr>
              <w:t>тары мен қабырғала</w:t>
            </w:r>
            <w:r w:rsidR="00944545">
              <w:rPr>
                <w:rFonts w:ascii="Times New Roman" w:hAnsi="Times New Roman"/>
                <w:szCs w:val="22"/>
                <w:lang w:val="kk-KZ" w:eastAsia="en-GB"/>
              </w:rPr>
              <w:t>-</w:t>
            </w:r>
            <w:r w:rsidRPr="00FA485C">
              <w:rPr>
                <w:rFonts w:ascii="Times New Roman" w:hAnsi="Times New Roman"/>
                <w:szCs w:val="22"/>
                <w:lang w:val="kk-KZ" w:eastAsia="en-GB"/>
              </w:rPr>
              <w:t xml:space="preserve">рын табу; </w:t>
            </w:r>
            <w:r w:rsidRPr="00FA485C">
              <w:rPr>
                <w:rFonts w:ascii="Times New Roman" w:hAnsi="Times New Roman"/>
                <w:szCs w:val="22"/>
                <w:lang w:val="kk-KZ" w:eastAsia="ru-RU"/>
              </w:rPr>
              <w:t>8.3.3.9</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көпбұрыш ауданы</w:t>
            </w:r>
            <w:r w:rsidR="00944545">
              <w:rPr>
                <w:rFonts w:ascii="Times New Roman" w:hAnsi="Times New Roman"/>
                <w:szCs w:val="22"/>
                <w:lang w:val="kk-KZ"/>
              </w:rPr>
              <w:t>-</w:t>
            </w:r>
            <w:r w:rsidRPr="00FA485C">
              <w:rPr>
                <w:rFonts w:ascii="Times New Roman" w:hAnsi="Times New Roman"/>
                <w:szCs w:val="22"/>
                <w:lang w:val="kk-KZ"/>
              </w:rPr>
              <w:t>ның анықтама</w:t>
            </w:r>
            <w:r w:rsidR="00944545">
              <w:rPr>
                <w:rFonts w:ascii="Times New Roman" w:hAnsi="Times New Roman"/>
                <w:szCs w:val="22"/>
                <w:lang w:val="kk-KZ"/>
              </w:rPr>
              <w:t>-</w:t>
            </w:r>
            <w:r w:rsidRPr="00FA485C">
              <w:rPr>
                <w:rFonts w:ascii="Times New Roman" w:hAnsi="Times New Roman"/>
                <w:szCs w:val="22"/>
                <w:lang w:val="kk-KZ"/>
              </w:rPr>
              <w:lastRenderedPageBreak/>
              <w:t>сы мен қасиетте</w:t>
            </w:r>
            <w:r w:rsidR="00944545">
              <w:rPr>
                <w:rFonts w:ascii="Times New Roman" w:hAnsi="Times New Roman"/>
                <w:szCs w:val="22"/>
                <w:lang w:val="kk-KZ"/>
              </w:rPr>
              <w:t>-</w:t>
            </w:r>
            <w:r w:rsidRPr="00FA485C">
              <w:rPr>
                <w:rFonts w:ascii="Times New Roman" w:hAnsi="Times New Roman"/>
                <w:szCs w:val="22"/>
                <w:lang w:val="kk-KZ"/>
              </w:rPr>
              <w:t>рін білу;</w:t>
            </w:r>
          </w:p>
          <w:p w:rsidR="00FA485C" w:rsidRPr="00FA485C" w:rsidRDefault="00FA485C" w:rsidP="006B3DC3">
            <w:pPr>
              <w:spacing w:line="240" w:lineRule="auto"/>
              <w:rPr>
                <w:rFonts w:ascii="Times New Roman" w:hAnsi="Times New Roman"/>
                <w:szCs w:val="22"/>
                <w:lang w:val="kk-KZ" w:eastAsia="ru-RU"/>
              </w:rPr>
            </w:pPr>
            <w:r w:rsidRPr="00FA485C">
              <w:rPr>
                <w:rFonts w:ascii="Times New Roman" w:hAnsi="Times New Roman"/>
                <w:szCs w:val="22"/>
                <w:lang w:val="kk-KZ" w:eastAsia="ru-RU"/>
              </w:rPr>
              <w:t>8.3.3.10</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тең шамалас және тең құрамдас  фигуралар</w:t>
            </w:r>
            <w:r w:rsidR="00944545">
              <w:rPr>
                <w:rFonts w:ascii="Times New Roman" w:hAnsi="Times New Roman"/>
                <w:szCs w:val="22"/>
                <w:lang w:val="kk-KZ"/>
              </w:rPr>
              <w:t>-</w:t>
            </w:r>
            <w:r w:rsidRPr="00FA485C">
              <w:rPr>
                <w:rFonts w:ascii="Times New Roman" w:hAnsi="Times New Roman"/>
                <w:szCs w:val="22"/>
                <w:lang w:val="kk-KZ"/>
              </w:rPr>
              <w:t>дың анықтама</w:t>
            </w:r>
            <w:r w:rsidR="00944545">
              <w:rPr>
                <w:rFonts w:ascii="Times New Roman" w:hAnsi="Times New Roman"/>
                <w:szCs w:val="22"/>
                <w:lang w:val="kk-KZ"/>
              </w:rPr>
              <w:t>-</w:t>
            </w:r>
            <w:r w:rsidRPr="00FA485C">
              <w:rPr>
                <w:rFonts w:ascii="Times New Roman" w:hAnsi="Times New Roman"/>
                <w:szCs w:val="22"/>
                <w:lang w:val="kk-KZ"/>
              </w:rPr>
              <w:t>ларын білу;</w:t>
            </w:r>
          </w:p>
          <w:p w:rsidR="00FA485C" w:rsidRPr="00FA485C" w:rsidRDefault="00FA485C" w:rsidP="006B3DC3">
            <w:pPr>
              <w:spacing w:line="240" w:lineRule="auto"/>
              <w:rPr>
                <w:rFonts w:ascii="Times New Roman" w:hAnsi="Times New Roman"/>
                <w:szCs w:val="22"/>
                <w:lang w:val="kk-KZ" w:eastAsia="ru-RU"/>
              </w:rPr>
            </w:pPr>
            <w:r w:rsidRPr="00FA485C">
              <w:rPr>
                <w:rFonts w:ascii="Times New Roman" w:hAnsi="Times New Roman"/>
                <w:szCs w:val="22"/>
                <w:lang w:val="kk-KZ" w:eastAsia="ru-RU"/>
              </w:rPr>
              <w:t>8.3.3.11</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параллело</w:t>
            </w:r>
            <w:r w:rsidR="00944545">
              <w:rPr>
                <w:rFonts w:ascii="Times New Roman" w:hAnsi="Times New Roman"/>
                <w:szCs w:val="22"/>
                <w:lang w:val="kk-KZ"/>
              </w:rPr>
              <w:t>-</w:t>
            </w:r>
            <w:r w:rsidRPr="00FA485C">
              <w:rPr>
                <w:rFonts w:ascii="Times New Roman" w:hAnsi="Times New Roman"/>
                <w:szCs w:val="22"/>
                <w:lang w:val="kk-KZ"/>
              </w:rPr>
              <w:t>граммның, ромбтың ауданы формулаларын қорытып шығару және қолдану;</w:t>
            </w:r>
          </w:p>
          <w:p w:rsidR="00FA485C" w:rsidRPr="00FA485C" w:rsidRDefault="00FA485C" w:rsidP="006B3DC3">
            <w:pPr>
              <w:spacing w:line="240" w:lineRule="auto"/>
              <w:rPr>
                <w:rFonts w:ascii="Times New Roman" w:hAnsi="Times New Roman"/>
                <w:szCs w:val="22"/>
                <w:lang w:val="kk-KZ" w:eastAsia="ru-RU"/>
              </w:rPr>
            </w:pPr>
            <w:r w:rsidRPr="00FA485C">
              <w:rPr>
                <w:rFonts w:ascii="Times New Roman" w:hAnsi="Times New Roman"/>
                <w:szCs w:val="22"/>
                <w:lang w:val="kk-KZ" w:eastAsia="ru-RU"/>
              </w:rPr>
              <w:t>8.3.3.12</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үшбұрыш</w:t>
            </w:r>
            <w:r w:rsidR="00944545">
              <w:rPr>
                <w:rFonts w:ascii="Times New Roman" w:hAnsi="Times New Roman"/>
                <w:szCs w:val="22"/>
                <w:lang w:val="kk-KZ"/>
              </w:rPr>
              <w:t>-</w:t>
            </w:r>
            <w:r w:rsidRPr="00FA485C">
              <w:rPr>
                <w:rFonts w:ascii="Times New Roman" w:hAnsi="Times New Roman"/>
                <w:szCs w:val="22"/>
                <w:lang w:val="kk-KZ"/>
              </w:rPr>
              <w:t>тың ауданы формула</w:t>
            </w:r>
            <w:r w:rsidR="00944545">
              <w:rPr>
                <w:rFonts w:ascii="Times New Roman" w:hAnsi="Times New Roman"/>
                <w:szCs w:val="22"/>
                <w:lang w:val="kk-KZ"/>
              </w:rPr>
              <w:t>-</w:t>
            </w:r>
            <w:r w:rsidRPr="00FA485C">
              <w:rPr>
                <w:rFonts w:ascii="Times New Roman" w:hAnsi="Times New Roman"/>
                <w:szCs w:val="22"/>
                <w:lang w:val="kk-KZ"/>
              </w:rPr>
              <w:t xml:space="preserve">ларын қорытып шығару және қолдану; </w:t>
            </w:r>
          </w:p>
          <w:p w:rsidR="00FA485C" w:rsidRPr="00FA485C" w:rsidRDefault="00FA485C" w:rsidP="006B3DC3">
            <w:pPr>
              <w:spacing w:line="240" w:lineRule="auto"/>
              <w:rPr>
                <w:rFonts w:ascii="Times New Roman" w:hAnsi="Times New Roman"/>
                <w:szCs w:val="22"/>
                <w:lang w:val="kk-KZ" w:eastAsia="ru-RU"/>
              </w:rPr>
            </w:pPr>
            <w:r w:rsidRPr="00FA485C">
              <w:rPr>
                <w:rFonts w:ascii="Times New Roman" w:hAnsi="Times New Roman"/>
                <w:szCs w:val="22"/>
                <w:lang w:val="kk-KZ" w:eastAsia="ru-RU"/>
              </w:rPr>
              <w:t>8.3.3.13</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трапеция</w:t>
            </w:r>
            <w:r w:rsidR="00944545">
              <w:rPr>
                <w:rFonts w:ascii="Times New Roman" w:hAnsi="Times New Roman"/>
                <w:szCs w:val="22"/>
                <w:lang w:val="kk-KZ"/>
              </w:rPr>
              <w:t>-</w:t>
            </w:r>
            <w:r w:rsidRPr="00FA485C">
              <w:rPr>
                <w:rFonts w:ascii="Times New Roman" w:hAnsi="Times New Roman"/>
                <w:szCs w:val="22"/>
                <w:lang w:val="kk-KZ"/>
              </w:rPr>
              <w:t>ның ауданы формула</w:t>
            </w:r>
            <w:r w:rsidR="00944545">
              <w:rPr>
                <w:rFonts w:ascii="Times New Roman" w:hAnsi="Times New Roman"/>
                <w:szCs w:val="22"/>
                <w:lang w:val="kk-KZ"/>
              </w:rPr>
              <w:t>-</w:t>
            </w:r>
            <w:r w:rsidRPr="00FA485C">
              <w:rPr>
                <w:rFonts w:ascii="Times New Roman" w:hAnsi="Times New Roman"/>
                <w:szCs w:val="22"/>
                <w:lang w:val="kk-KZ"/>
              </w:rPr>
              <w:t>ларын қорытып шығару және қолдану;</w:t>
            </w:r>
          </w:p>
          <w:p w:rsidR="00FA485C" w:rsidRPr="00FA485C" w:rsidRDefault="00FA485C" w:rsidP="006B3DC3">
            <w:pPr>
              <w:spacing w:line="240" w:lineRule="auto"/>
              <w:rPr>
                <w:rFonts w:ascii="Times New Roman" w:hAnsi="Times New Roman"/>
                <w:szCs w:val="22"/>
                <w:lang w:val="kk-KZ" w:eastAsia="ru-RU"/>
              </w:rPr>
            </w:pPr>
            <w:r w:rsidRPr="00FA485C">
              <w:rPr>
                <w:rFonts w:ascii="Times New Roman" w:hAnsi="Times New Roman"/>
                <w:szCs w:val="22"/>
                <w:lang w:val="kk-KZ" w:eastAsia="ru-RU"/>
              </w:rPr>
              <w:t>8.3.3.14</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жазықтық</w:t>
            </w:r>
            <w:r w:rsidR="00944545">
              <w:rPr>
                <w:rFonts w:ascii="Times New Roman" w:hAnsi="Times New Roman"/>
                <w:szCs w:val="22"/>
                <w:lang w:val="kk-KZ"/>
              </w:rPr>
              <w:t>-</w:t>
            </w:r>
            <w:r w:rsidRPr="00FA485C">
              <w:rPr>
                <w:rFonts w:ascii="Times New Roman" w:hAnsi="Times New Roman"/>
                <w:szCs w:val="22"/>
                <w:lang w:val="kk-KZ"/>
              </w:rPr>
              <w:t>та координа</w:t>
            </w:r>
            <w:r w:rsidR="00944545">
              <w:rPr>
                <w:rFonts w:ascii="Times New Roman" w:hAnsi="Times New Roman"/>
                <w:szCs w:val="22"/>
                <w:lang w:val="kk-KZ"/>
              </w:rPr>
              <w:t>-</w:t>
            </w:r>
            <w:r w:rsidRPr="00FA485C">
              <w:rPr>
                <w:rFonts w:ascii="Times New Roman" w:hAnsi="Times New Roman"/>
                <w:szCs w:val="22"/>
                <w:lang w:val="kk-KZ"/>
              </w:rPr>
              <w:t>таларымен берілген  екі нүктенің арақашық</w:t>
            </w:r>
            <w:r w:rsidR="00944545">
              <w:rPr>
                <w:rFonts w:ascii="Times New Roman" w:hAnsi="Times New Roman"/>
                <w:szCs w:val="22"/>
                <w:lang w:val="kk-KZ"/>
              </w:rPr>
              <w:t>-</w:t>
            </w:r>
            <w:r w:rsidRPr="00FA485C">
              <w:rPr>
                <w:rFonts w:ascii="Times New Roman" w:hAnsi="Times New Roman"/>
                <w:szCs w:val="22"/>
                <w:lang w:val="kk-KZ"/>
              </w:rPr>
              <w:t>тықтығын  есептеу;</w:t>
            </w:r>
          </w:p>
          <w:p w:rsidR="00FA485C" w:rsidRPr="00FA485C" w:rsidRDefault="00FA485C" w:rsidP="006B3DC3">
            <w:pPr>
              <w:spacing w:line="240" w:lineRule="auto"/>
              <w:rPr>
                <w:rFonts w:ascii="Times New Roman" w:hAnsi="Times New Roman"/>
                <w:szCs w:val="22"/>
                <w:lang w:val="kk-KZ" w:eastAsia="ru-RU"/>
              </w:rPr>
            </w:pPr>
            <w:r w:rsidRPr="00FA485C">
              <w:rPr>
                <w:rFonts w:ascii="Times New Roman" w:hAnsi="Times New Roman"/>
                <w:szCs w:val="22"/>
                <w:lang w:val="kk-KZ" w:eastAsia="ru-RU"/>
              </w:rPr>
              <w:t>8.3.3.15</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lastRenderedPageBreak/>
              <w:t>кесінді ортасының координа</w:t>
            </w:r>
            <w:r w:rsidR="00944545">
              <w:rPr>
                <w:rFonts w:ascii="Times New Roman" w:hAnsi="Times New Roman"/>
                <w:szCs w:val="22"/>
                <w:lang w:val="kk-KZ"/>
              </w:rPr>
              <w:t>-</w:t>
            </w:r>
            <w:r w:rsidRPr="00FA485C">
              <w:rPr>
                <w:rFonts w:ascii="Times New Roman" w:hAnsi="Times New Roman"/>
                <w:szCs w:val="22"/>
                <w:lang w:val="kk-KZ"/>
              </w:rPr>
              <w:t>таларын табу;</w:t>
            </w:r>
          </w:p>
          <w:p w:rsidR="00FA485C" w:rsidRPr="00FA485C" w:rsidRDefault="00FA485C" w:rsidP="006B3DC3">
            <w:pPr>
              <w:spacing w:line="240" w:lineRule="auto"/>
              <w:rPr>
                <w:rFonts w:ascii="Times New Roman" w:hAnsi="Times New Roman"/>
                <w:szCs w:val="22"/>
                <w:lang w:val="kk-KZ" w:eastAsia="ru-RU"/>
              </w:rPr>
            </w:pPr>
            <w:r w:rsidRPr="00FA485C">
              <w:rPr>
                <w:rFonts w:ascii="Times New Roman" w:hAnsi="Times New Roman"/>
                <w:szCs w:val="22"/>
                <w:lang w:val="kk-KZ" w:eastAsia="ru-RU"/>
              </w:rPr>
              <w:t>8.3.3.16</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кесіндіні берілген қатынаста бөлетін нүктенің координа</w:t>
            </w:r>
            <w:r w:rsidR="00944545">
              <w:rPr>
                <w:rFonts w:ascii="Times New Roman" w:hAnsi="Times New Roman"/>
                <w:szCs w:val="22"/>
                <w:lang w:val="kk-KZ"/>
              </w:rPr>
              <w:t>-та</w:t>
            </w:r>
            <w:r w:rsidRPr="00FA485C">
              <w:rPr>
                <w:rFonts w:ascii="Times New Roman" w:hAnsi="Times New Roman"/>
                <w:szCs w:val="22"/>
                <w:lang w:val="kk-KZ"/>
              </w:rPr>
              <w:t>ларын табу;</w:t>
            </w:r>
          </w:p>
          <w:p w:rsidR="00FA485C" w:rsidRPr="00FA485C" w:rsidRDefault="00FA485C" w:rsidP="006B3DC3">
            <w:pPr>
              <w:spacing w:line="240" w:lineRule="auto"/>
              <w:rPr>
                <w:rFonts w:ascii="Times New Roman" w:hAnsi="Times New Roman"/>
                <w:szCs w:val="22"/>
                <w:lang w:val="kk-KZ" w:eastAsia="ru-RU"/>
              </w:rPr>
            </w:pPr>
            <w:r w:rsidRPr="00FA485C">
              <w:rPr>
                <w:rFonts w:ascii="Times New Roman" w:hAnsi="Times New Roman"/>
                <w:szCs w:val="22"/>
                <w:lang w:val="kk-KZ" w:eastAsia="ru-RU"/>
              </w:rPr>
              <w:t>8.3.3.17</w:t>
            </w:r>
          </w:p>
          <w:p w:rsidR="00944545" w:rsidRDefault="00FA485C" w:rsidP="006B3DC3">
            <w:pPr>
              <w:pStyle w:val="af2"/>
              <w:widowControl w:val="0"/>
              <w:spacing w:after="0" w:line="240" w:lineRule="auto"/>
              <w:ind w:left="0"/>
              <w:rPr>
                <w:rFonts w:ascii="Times New Roman" w:hAnsi="Times New Roman"/>
                <w:sz w:val="22"/>
                <w:szCs w:val="22"/>
                <w:lang w:val="en-US"/>
              </w:rPr>
            </w:pPr>
            <w:r w:rsidRPr="00FA485C">
              <w:rPr>
                <w:rFonts w:ascii="Times New Roman" w:hAnsi="Times New Roman"/>
                <w:sz w:val="22"/>
                <w:szCs w:val="22"/>
                <w:lang w:val="kk-KZ"/>
              </w:rPr>
              <w:t xml:space="preserve"> центрі (</w:t>
            </w:r>
            <w:r w:rsidRPr="00FA485C">
              <w:rPr>
                <w:rFonts w:ascii="Times New Roman" w:hAnsi="Times New Roman"/>
                <w:i/>
                <w:sz w:val="22"/>
                <w:szCs w:val="22"/>
                <w:lang w:val="kk-KZ"/>
              </w:rPr>
              <w:t>a, b</w:t>
            </w:r>
            <w:r w:rsidRPr="00FA485C">
              <w:rPr>
                <w:rFonts w:ascii="Times New Roman" w:hAnsi="Times New Roman"/>
                <w:sz w:val="22"/>
                <w:szCs w:val="22"/>
                <w:lang w:val="kk-KZ"/>
              </w:rPr>
              <w:t xml:space="preserve">), радиусы </w:t>
            </w:r>
            <w:r w:rsidRPr="00FA485C">
              <w:rPr>
                <w:rFonts w:ascii="Times New Roman" w:hAnsi="Times New Roman"/>
                <w:i/>
                <w:sz w:val="22"/>
                <w:szCs w:val="22"/>
                <w:lang w:val="kk-KZ"/>
              </w:rPr>
              <w:t>r</w:t>
            </w:r>
            <w:r w:rsidRPr="00FA485C">
              <w:rPr>
                <w:rFonts w:ascii="Times New Roman" w:hAnsi="Times New Roman"/>
                <w:sz w:val="22"/>
                <w:szCs w:val="22"/>
                <w:lang w:val="kk-KZ"/>
              </w:rPr>
              <w:t xml:space="preserve"> болатын шеңбердің теңдеуін</w:t>
            </w:r>
          </w:p>
          <w:p w:rsidR="007A07F0" w:rsidRDefault="00944545" w:rsidP="006B3DC3">
            <w:pPr>
              <w:pStyle w:val="af2"/>
              <w:widowControl w:val="0"/>
              <w:spacing w:after="0" w:line="240" w:lineRule="auto"/>
              <w:ind w:left="0"/>
              <w:rPr>
                <w:rFonts w:ascii="Times New Roman" w:hAnsi="Times New Roman"/>
                <w:sz w:val="22"/>
                <w:szCs w:val="22"/>
                <w:lang w:val="kk-KZ"/>
              </w:rPr>
            </w:pPr>
            <m:oMath>
              <m:sSup>
                <m:sSupPr>
                  <m:ctrlPr>
                    <w:rPr>
                      <w:rFonts w:ascii="Cambria Math" w:hAnsi="Cambria Math"/>
                      <w:color w:val="0F243E" w:themeColor="text2" w:themeShade="80"/>
                      <w:lang w:val="kk-KZ"/>
                    </w:rPr>
                  </m:ctrlPr>
                </m:sSupPr>
                <m:e>
                  <m:d>
                    <m:dPr>
                      <m:ctrlPr>
                        <w:rPr>
                          <w:rFonts w:ascii="Cambria Math" w:hAnsi="Cambria Math"/>
                          <w:color w:val="0F243E" w:themeColor="text2" w:themeShade="80"/>
                          <w:lang w:val="kk-KZ"/>
                        </w:rPr>
                      </m:ctrlPr>
                    </m:dPr>
                    <m:e>
                      <m:r>
                        <w:rPr>
                          <w:rFonts w:ascii="Cambria Math" w:hAnsi="Cambria Math"/>
                          <w:color w:val="0F243E" w:themeColor="text2" w:themeShade="80"/>
                          <w:lang w:val="kk-KZ"/>
                        </w:rPr>
                        <m:t>x+a</m:t>
                      </m:r>
                    </m:e>
                  </m:d>
                </m:e>
                <m:sup>
                  <m:r>
                    <w:rPr>
                      <w:rFonts w:ascii="Cambria Math" w:hAnsi="Cambria Math"/>
                      <w:color w:val="0F243E" w:themeColor="text2" w:themeShade="80"/>
                      <w:lang w:val="kk-KZ"/>
                    </w:rPr>
                    <m:t>2</m:t>
                  </m:r>
                </m:sup>
              </m:sSup>
              <m:r>
                <w:rPr>
                  <w:rFonts w:ascii="Cambria Math" w:eastAsia="Cambria Math" w:hAnsi="Cambria Math" w:cs="Cambria Math"/>
                  <w:color w:val="0F243E" w:themeColor="text2" w:themeShade="80"/>
                  <w:lang w:val="kk-KZ"/>
                </w:rPr>
                <m:t>+</m:t>
              </m:r>
              <m:sSup>
                <m:sSupPr>
                  <m:ctrlPr>
                    <w:rPr>
                      <w:rFonts w:ascii="Cambria Math" w:eastAsia="Cambria Math" w:hAnsi="Cambria Math" w:cs="Cambria Math"/>
                      <w:i/>
                      <w:color w:val="0F243E" w:themeColor="text2" w:themeShade="80"/>
                      <w:sz w:val="22"/>
                      <w:szCs w:val="22"/>
                      <w:lang w:val="kk-KZ"/>
                    </w:rPr>
                  </m:ctrlPr>
                </m:sSupPr>
                <m:e>
                  <m:d>
                    <m:dPr>
                      <m:ctrlPr>
                        <w:rPr>
                          <w:rFonts w:ascii="Cambria Math" w:eastAsia="Cambria Math" w:hAnsi="Cambria Math" w:cs="Cambria Math"/>
                          <w:i/>
                          <w:color w:val="0F243E" w:themeColor="text2" w:themeShade="80"/>
                          <w:lang w:val="kk-KZ"/>
                        </w:rPr>
                      </m:ctrlPr>
                    </m:dPr>
                    <m:e>
                      <m:r>
                        <w:rPr>
                          <w:rFonts w:ascii="Cambria Math" w:eastAsia="Cambria Math" w:hAnsi="Cambria Math" w:cs="Cambria Math"/>
                          <w:color w:val="0F243E" w:themeColor="text2" w:themeShade="80"/>
                          <w:lang w:val="en-US"/>
                        </w:rPr>
                        <m:t>y-b</m:t>
                      </m:r>
                    </m:e>
                  </m:d>
                </m:e>
                <m:sup>
                  <m:r>
                    <w:rPr>
                      <w:rFonts w:ascii="Cambria Math" w:eastAsia="Cambria Math" w:hAnsi="Cambria Math" w:cs="Cambria Math"/>
                      <w:color w:val="0F243E" w:themeColor="text2" w:themeShade="80"/>
                      <w:lang w:val="kk-KZ"/>
                    </w:rPr>
                    <m:t>2</m:t>
                  </m:r>
                </m:sup>
              </m:sSup>
              <m:r>
                <w:rPr>
                  <w:rFonts w:ascii="Cambria Math" w:eastAsia="Cambria Math" w:hAnsi="Cambria Math" w:cs="Cambria Math"/>
                  <w:color w:val="0F243E" w:themeColor="text2" w:themeShade="80"/>
                  <w:lang w:val="kk-KZ"/>
                </w:rPr>
                <m:t>=</m:t>
              </m:r>
              <m:sSup>
                <m:sSupPr>
                  <m:ctrlPr>
                    <w:rPr>
                      <w:rFonts w:ascii="Cambria Math" w:eastAsia="Cambria Math" w:hAnsi="Cambria Math" w:cs="Cambria Math"/>
                      <w:i/>
                      <w:color w:val="0F243E" w:themeColor="text2" w:themeShade="80"/>
                      <w:sz w:val="22"/>
                      <w:szCs w:val="22"/>
                      <w:lang w:val="kk-KZ"/>
                    </w:rPr>
                  </m:ctrlPr>
                </m:sSupPr>
                <m:e>
                  <m:r>
                    <w:rPr>
                      <w:rFonts w:ascii="Cambria Math" w:eastAsia="Cambria Math" w:hAnsi="Cambria Math" w:cs="Cambria Math"/>
                      <w:color w:val="0F243E" w:themeColor="text2" w:themeShade="80"/>
                      <w:lang w:val="kk-KZ"/>
                    </w:rPr>
                    <m:t>r</m:t>
                  </m:r>
                </m:e>
                <m:sup>
                  <m:r>
                    <w:rPr>
                      <w:rFonts w:ascii="Cambria Math" w:eastAsia="Cambria Math" w:hAnsi="Cambria Math" w:cs="Cambria Math"/>
                      <w:color w:val="0F243E" w:themeColor="text2" w:themeShade="80"/>
                      <w:lang w:val="kk-KZ"/>
                    </w:rPr>
                    <m:t>2</m:t>
                  </m:r>
                </m:sup>
              </m:sSup>
            </m:oMath>
            <w:r w:rsidR="00FA485C" w:rsidRPr="00FA485C">
              <w:rPr>
                <w:rFonts w:ascii="Times New Roman" w:hAnsi="Times New Roman"/>
                <w:sz w:val="22"/>
                <w:szCs w:val="22"/>
                <w:lang w:val="kk-KZ"/>
              </w:rPr>
              <w:t xml:space="preserve"> </w:t>
            </w:r>
          </w:p>
          <w:p w:rsidR="00FA485C" w:rsidRPr="00FA485C" w:rsidRDefault="005252FC" w:rsidP="006B3DC3">
            <w:pPr>
              <w:pStyle w:val="af2"/>
              <w:widowControl w:val="0"/>
              <w:spacing w:after="0" w:line="240" w:lineRule="auto"/>
              <w:ind w:left="0"/>
              <w:rPr>
                <w:rFonts w:ascii="Times New Roman" w:hAnsi="Times New Roman"/>
                <w:sz w:val="22"/>
                <w:szCs w:val="22"/>
                <w:lang w:val="kk-KZ"/>
              </w:rPr>
            </w:pPr>
            <w:r w:rsidRPr="0008746D">
              <w:rPr>
                <w:rFonts w:ascii="Times New Roman" w:hAnsi="Times New Roman"/>
                <w:sz w:val="22"/>
                <w:szCs w:val="22"/>
                <w:lang w:val="kk-KZ"/>
              </w:rPr>
              <w:fldChar w:fldCharType="begin"/>
            </w:r>
            <w:r w:rsidR="0008746D" w:rsidRPr="0008746D">
              <w:rPr>
                <w:rFonts w:ascii="Times New Roman" w:hAnsi="Times New Roman"/>
                <w:sz w:val="22"/>
                <w:szCs w:val="22"/>
                <w:lang w:val="kk-KZ"/>
              </w:rPr>
              <w:instrText xml:space="preserve"> QUOTE </w:instrText>
            </w:r>
            <w:r w:rsidR="00E52261" w:rsidRPr="005252FC">
              <w:rPr>
                <w:position w:val="-11"/>
              </w:rPr>
              <w:pict>
                <v:shape id="_x0000_i1037" type="#_x0000_t75" style="width:117.6pt;height:15.2pt" equationxml="&lt;">
                  <v:imagedata r:id="rId25" o:title="" chromakey="white"/>
                </v:shape>
              </w:pict>
            </w:r>
            <w:r w:rsidR="0008746D" w:rsidRPr="0008746D">
              <w:rPr>
                <w:rFonts w:ascii="Times New Roman" w:hAnsi="Times New Roman"/>
                <w:sz w:val="22"/>
                <w:szCs w:val="22"/>
                <w:lang w:val="kk-KZ"/>
              </w:rPr>
              <w:instrText xml:space="preserve"> </w:instrText>
            </w:r>
            <w:r w:rsidRPr="0008746D">
              <w:rPr>
                <w:rFonts w:ascii="Times New Roman" w:hAnsi="Times New Roman"/>
                <w:sz w:val="22"/>
                <w:szCs w:val="22"/>
                <w:lang w:val="kk-KZ"/>
              </w:rPr>
              <w:fldChar w:fldCharType="separate"/>
            </w:r>
            <w:r w:rsidRPr="0008746D">
              <w:rPr>
                <w:rFonts w:ascii="Times New Roman" w:hAnsi="Times New Roman"/>
                <w:sz w:val="22"/>
                <w:szCs w:val="22"/>
                <w:lang w:val="kk-KZ"/>
              </w:rPr>
              <w:fldChar w:fldCharType="end"/>
            </w:r>
            <w:r w:rsidR="00FA485C" w:rsidRPr="00FA485C">
              <w:rPr>
                <w:rFonts w:ascii="Times New Roman" w:hAnsi="Times New Roman"/>
                <w:sz w:val="22"/>
                <w:szCs w:val="22"/>
                <w:lang w:val="kk-KZ"/>
              </w:rPr>
              <w:t xml:space="preserve"> білу;</w:t>
            </w:r>
          </w:p>
          <w:p w:rsidR="00FA485C" w:rsidRPr="00FA485C" w:rsidRDefault="00FA485C" w:rsidP="006B3DC3">
            <w:pPr>
              <w:pStyle w:val="af2"/>
              <w:widowControl w:val="0"/>
              <w:spacing w:after="0" w:line="240" w:lineRule="auto"/>
              <w:ind w:left="0"/>
              <w:rPr>
                <w:rFonts w:ascii="Times New Roman" w:hAnsi="Times New Roman"/>
                <w:sz w:val="22"/>
                <w:szCs w:val="22"/>
                <w:lang w:val="kk-KZ"/>
              </w:rPr>
            </w:pPr>
            <w:r w:rsidRPr="00FA485C">
              <w:rPr>
                <w:rFonts w:ascii="Times New Roman" w:hAnsi="Times New Roman"/>
                <w:sz w:val="22"/>
                <w:szCs w:val="22"/>
                <w:lang w:val="kk-KZ"/>
              </w:rPr>
              <w:t>8.3.3.18</w:t>
            </w:r>
          </w:p>
          <w:p w:rsidR="00FA485C" w:rsidRPr="00FA485C" w:rsidRDefault="00FA485C" w:rsidP="006B3DC3">
            <w:pPr>
              <w:pStyle w:val="af2"/>
              <w:widowControl w:val="0"/>
              <w:spacing w:after="0" w:line="240" w:lineRule="auto"/>
              <w:ind w:left="0"/>
              <w:rPr>
                <w:rFonts w:ascii="Times New Roman" w:hAnsi="Times New Roman"/>
                <w:sz w:val="22"/>
                <w:szCs w:val="22"/>
                <w:lang w:val="kk-KZ"/>
              </w:rPr>
            </w:pPr>
            <w:r w:rsidRPr="00FA485C">
              <w:rPr>
                <w:rFonts w:ascii="Times New Roman" w:hAnsi="Times New Roman"/>
                <w:sz w:val="22"/>
                <w:szCs w:val="22"/>
                <w:lang w:val="kk-KZ"/>
              </w:rPr>
              <w:t>берілген теңдеуі бойынша шеңбер салу;</w:t>
            </w:r>
          </w:p>
          <w:p w:rsidR="00FA485C" w:rsidRPr="00FA485C" w:rsidRDefault="00FA485C" w:rsidP="006B3DC3">
            <w:pPr>
              <w:spacing w:line="240" w:lineRule="auto"/>
              <w:rPr>
                <w:rFonts w:ascii="Times New Roman" w:hAnsi="Times New Roman"/>
                <w:szCs w:val="22"/>
                <w:lang w:val="kk-KZ" w:eastAsia="ru-RU"/>
              </w:rPr>
            </w:pPr>
            <w:r w:rsidRPr="00FA485C">
              <w:rPr>
                <w:rFonts w:ascii="Times New Roman" w:hAnsi="Times New Roman"/>
                <w:szCs w:val="22"/>
                <w:lang w:val="kk-KZ" w:eastAsia="ru-RU"/>
              </w:rPr>
              <w:t>8.3.3.19</w:t>
            </w:r>
          </w:p>
          <w:p w:rsidR="00FA485C" w:rsidRPr="00FA485C" w:rsidRDefault="00FA485C" w:rsidP="006B3DC3">
            <w:pPr>
              <w:pStyle w:val="13"/>
              <w:widowControl w:val="0"/>
              <w:spacing w:after="0" w:line="240" w:lineRule="auto"/>
              <w:ind w:left="0"/>
              <w:rPr>
                <w:rFonts w:ascii="Times New Roman" w:hAnsi="Times New Roman"/>
                <w:color w:val="000000"/>
                <w:sz w:val="22"/>
                <w:szCs w:val="22"/>
                <w:lang w:val="kk-KZ"/>
              </w:rPr>
            </w:pPr>
            <w:r w:rsidRPr="00FA485C">
              <w:rPr>
                <w:rFonts w:ascii="Times New Roman" w:hAnsi="Times New Roman"/>
                <w:color w:val="000000"/>
                <w:sz w:val="22"/>
                <w:szCs w:val="22"/>
                <w:lang w:val="kk-KZ"/>
              </w:rPr>
              <w:t xml:space="preserve">түзудің жалпы теңдеуін және  берілген екі нүкте арқылы өтетін  түзудің теңдеуін жазу: </w:t>
            </w:r>
          </w:p>
          <w:p w:rsidR="00FA485C" w:rsidRPr="00944545" w:rsidRDefault="005252FC" w:rsidP="00944545">
            <w:pPr>
              <w:pStyle w:val="13"/>
              <w:widowControl w:val="0"/>
              <w:spacing w:after="0" w:line="240" w:lineRule="auto"/>
              <w:ind w:left="-108"/>
              <w:rPr>
                <w:rFonts w:ascii="Times New Roman" w:hAnsi="Times New Roman"/>
                <w:color w:val="000000"/>
                <w:sz w:val="22"/>
                <w:szCs w:val="22"/>
                <w:lang w:val="en-US"/>
              </w:rPr>
            </w:pPr>
            <w:r w:rsidRPr="0008746D">
              <w:rPr>
                <w:rFonts w:ascii="Times New Roman" w:hAnsi="Times New Roman"/>
                <w:color w:val="000000"/>
                <w:sz w:val="22"/>
                <w:szCs w:val="22"/>
                <w:lang w:val="kk-KZ"/>
              </w:rPr>
              <w:fldChar w:fldCharType="begin"/>
            </w:r>
            <w:r w:rsidR="0008746D" w:rsidRPr="0008746D">
              <w:rPr>
                <w:rFonts w:ascii="Times New Roman" w:hAnsi="Times New Roman"/>
                <w:color w:val="000000"/>
                <w:sz w:val="22"/>
                <w:szCs w:val="22"/>
                <w:lang w:val="kk-KZ"/>
              </w:rPr>
              <w:instrText xml:space="preserve"> QUOTE </w:instrText>
            </w:r>
            <w:r w:rsidR="00E52261" w:rsidRPr="005252FC">
              <w:rPr>
                <w:position w:val="-11"/>
              </w:rPr>
              <w:pict>
                <v:shape id="_x0000_i1038" type="#_x0000_t75" style="width:79.2pt;height:15.2pt" equationxml="&lt;">
                  <v:imagedata r:id="rId26" o:title="" chromakey="white"/>
                </v:shape>
              </w:pict>
            </w:r>
            <w:r w:rsidR="0008746D" w:rsidRPr="0008746D">
              <w:rPr>
                <w:rFonts w:ascii="Times New Roman" w:hAnsi="Times New Roman"/>
                <w:color w:val="000000"/>
                <w:sz w:val="22"/>
                <w:szCs w:val="22"/>
                <w:lang w:val="kk-KZ"/>
              </w:rPr>
              <w:instrText xml:space="preserve"> </w:instrText>
            </w:r>
            <w:r w:rsidRPr="0008746D">
              <w:rPr>
                <w:rFonts w:ascii="Times New Roman" w:hAnsi="Times New Roman"/>
                <w:color w:val="000000"/>
                <w:sz w:val="22"/>
                <w:szCs w:val="22"/>
                <w:lang w:val="kk-KZ"/>
              </w:rPr>
              <w:fldChar w:fldCharType="separate"/>
            </w:r>
            <w:r w:rsidR="00944545" w:rsidRPr="005252FC">
              <w:rPr>
                <w:position w:val="-11"/>
              </w:rPr>
              <w:pict>
                <v:shape id="_x0000_i1039" type="#_x0000_t75" style="width:52.8pt;height:15.2pt" equationxml="&lt;">
                  <v:imagedata r:id="rId26" o:title="" chromakey="white"/>
                </v:shape>
              </w:pict>
            </w:r>
            <w:r w:rsidRPr="0008746D">
              <w:rPr>
                <w:rFonts w:ascii="Times New Roman" w:hAnsi="Times New Roman"/>
                <w:color w:val="000000"/>
                <w:sz w:val="22"/>
                <w:szCs w:val="22"/>
                <w:lang w:val="kk-KZ"/>
              </w:rPr>
              <w:fldChar w:fldCharType="end"/>
            </w:r>
            <w:r w:rsidR="005E1A5E" w:rsidRPr="005E1A5E">
              <w:rPr>
                <w:rFonts w:ascii="Times New Roman" w:hAnsi="Times New Roman"/>
                <w:color w:val="000000"/>
                <w:sz w:val="22"/>
                <w:szCs w:val="22"/>
                <w:lang w:val="kk-KZ"/>
              </w:rPr>
              <w:t xml:space="preserve"> </w:t>
            </w:r>
            <w:r w:rsidRPr="0008746D">
              <w:rPr>
                <w:rFonts w:ascii="Times New Roman" w:hAnsi="Times New Roman"/>
                <w:color w:val="000000"/>
                <w:sz w:val="22"/>
                <w:szCs w:val="22"/>
                <w:lang w:val="kk-KZ"/>
              </w:rPr>
              <w:fldChar w:fldCharType="begin"/>
            </w:r>
            <w:r w:rsidR="0008746D" w:rsidRPr="0008746D">
              <w:rPr>
                <w:rFonts w:ascii="Times New Roman" w:hAnsi="Times New Roman"/>
                <w:color w:val="000000"/>
                <w:sz w:val="22"/>
                <w:szCs w:val="22"/>
                <w:lang w:val="kk-KZ"/>
              </w:rPr>
              <w:instrText xml:space="preserve"> QUOTE </w:instrText>
            </w:r>
            <w:r w:rsidR="00E52261" w:rsidRPr="005252FC">
              <w:rPr>
                <w:position w:val="-23"/>
              </w:rPr>
              <w:pict>
                <v:shape id="_x0000_i1040" type="#_x0000_t75" style="width:61.6pt;height:22.4pt" equationxml="&lt;">
                  <v:imagedata r:id="rId27" o:title="" chromakey="white"/>
                </v:shape>
              </w:pict>
            </w:r>
            <w:r w:rsidR="0008746D" w:rsidRPr="0008746D">
              <w:rPr>
                <w:rFonts w:ascii="Times New Roman" w:hAnsi="Times New Roman"/>
                <w:color w:val="000000"/>
                <w:sz w:val="22"/>
                <w:szCs w:val="22"/>
                <w:lang w:val="kk-KZ"/>
              </w:rPr>
              <w:instrText xml:space="preserve"> </w:instrText>
            </w:r>
            <w:r w:rsidRPr="0008746D">
              <w:rPr>
                <w:rFonts w:ascii="Times New Roman" w:hAnsi="Times New Roman"/>
                <w:color w:val="000000"/>
                <w:sz w:val="22"/>
                <w:szCs w:val="22"/>
                <w:lang w:val="kk-KZ"/>
              </w:rPr>
              <w:fldChar w:fldCharType="separate"/>
            </w:r>
            <w:r w:rsidR="00E52261" w:rsidRPr="005252FC">
              <w:rPr>
                <w:position w:val="-23"/>
              </w:rPr>
              <w:pict>
                <v:shape id="_x0000_i1041" type="#_x0000_t75" style="width:61.6pt;height:22.4pt" equationxml="&lt;">
                  <v:imagedata r:id="rId27" o:title="" chromakey="white"/>
                </v:shape>
              </w:pict>
            </w:r>
            <w:r w:rsidRPr="0008746D">
              <w:rPr>
                <w:rFonts w:ascii="Times New Roman" w:hAnsi="Times New Roman"/>
                <w:color w:val="000000"/>
                <w:sz w:val="22"/>
                <w:szCs w:val="22"/>
                <w:lang w:val="kk-KZ"/>
              </w:rPr>
              <w:fldChar w:fldCharType="end"/>
            </w:r>
          </w:p>
        </w:tc>
        <w:tc>
          <w:tcPr>
            <w:tcW w:w="1984" w:type="dxa"/>
            <w:tcBorders>
              <w:top w:val="single" w:sz="4" w:space="0" w:color="auto"/>
              <w:left w:val="single" w:sz="4" w:space="0" w:color="auto"/>
              <w:bottom w:val="single" w:sz="4" w:space="0" w:color="auto"/>
              <w:right w:val="single" w:sz="4" w:space="0" w:color="auto"/>
            </w:tcBorders>
          </w:tcPr>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lastRenderedPageBreak/>
              <w:t>9.3.3.1</w:t>
            </w:r>
          </w:p>
          <w:p w:rsidR="00FA485C" w:rsidRPr="00FA485C" w:rsidRDefault="00FA485C" w:rsidP="006B3DC3">
            <w:pPr>
              <w:pStyle w:val="af2"/>
              <w:widowControl w:val="0"/>
              <w:spacing w:after="0" w:line="240" w:lineRule="auto"/>
              <w:ind w:left="0"/>
              <w:rPr>
                <w:rFonts w:ascii="Times New Roman" w:eastAsia="Calibri" w:hAnsi="Times New Roman"/>
                <w:color w:val="000000"/>
                <w:sz w:val="22"/>
                <w:szCs w:val="22"/>
                <w:lang w:val="kk-KZ"/>
              </w:rPr>
            </w:pPr>
            <w:r w:rsidRPr="00FA485C">
              <w:rPr>
                <w:rFonts w:ascii="Times New Roman" w:eastAsia="Calibri" w:hAnsi="Times New Roman"/>
                <w:color w:val="000000"/>
                <w:sz w:val="22"/>
                <w:szCs w:val="22"/>
                <w:lang w:val="kk-KZ"/>
              </w:rPr>
              <w:t>вектордың координаталарын табу;</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9.3.3.2</w:t>
            </w:r>
          </w:p>
          <w:p w:rsidR="00FA485C" w:rsidRPr="00FA485C" w:rsidRDefault="00FA485C" w:rsidP="006B3DC3">
            <w:pPr>
              <w:pStyle w:val="af2"/>
              <w:widowControl w:val="0"/>
              <w:spacing w:after="0" w:line="240" w:lineRule="auto"/>
              <w:ind w:left="0"/>
              <w:rPr>
                <w:rFonts w:ascii="Times New Roman" w:eastAsia="Calibri" w:hAnsi="Times New Roman"/>
                <w:color w:val="000000"/>
                <w:sz w:val="22"/>
                <w:szCs w:val="22"/>
                <w:lang w:val="kk-KZ"/>
              </w:rPr>
            </w:pPr>
            <w:r w:rsidRPr="00FA485C">
              <w:rPr>
                <w:rFonts w:ascii="Times New Roman" w:eastAsia="Calibri" w:hAnsi="Times New Roman"/>
                <w:color w:val="000000"/>
                <w:sz w:val="22"/>
                <w:szCs w:val="22"/>
                <w:lang w:val="kk-KZ"/>
              </w:rPr>
              <w:t>вектордың  ұзындығын табу;</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9.3.3.3</w:t>
            </w:r>
          </w:p>
          <w:p w:rsidR="00FA485C" w:rsidRPr="00FA485C" w:rsidRDefault="00FA485C" w:rsidP="006B3DC3">
            <w:pPr>
              <w:pStyle w:val="af2"/>
              <w:widowControl w:val="0"/>
              <w:spacing w:after="0" w:line="240" w:lineRule="auto"/>
              <w:ind w:left="0"/>
              <w:rPr>
                <w:rFonts w:ascii="Times New Roman" w:eastAsia="Calibri" w:hAnsi="Times New Roman"/>
                <w:color w:val="000000"/>
                <w:sz w:val="22"/>
                <w:szCs w:val="22"/>
                <w:lang w:val="kk-KZ"/>
              </w:rPr>
            </w:pPr>
            <w:r w:rsidRPr="00FA485C">
              <w:rPr>
                <w:rFonts w:ascii="Times New Roman" w:eastAsia="Calibri" w:hAnsi="Times New Roman"/>
                <w:color w:val="000000"/>
                <w:sz w:val="22"/>
                <w:szCs w:val="22"/>
                <w:lang w:val="kk-KZ"/>
              </w:rPr>
              <w:t>координата-ларымен берілген векторларға амалдар қолдану;</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9.3.3.4</w:t>
            </w:r>
          </w:p>
          <w:p w:rsidR="00FA485C" w:rsidRPr="00FA485C" w:rsidRDefault="00FA485C" w:rsidP="006B3DC3">
            <w:pPr>
              <w:pStyle w:val="af2"/>
              <w:widowControl w:val="0"/>
              <w:spacing w:after="0" w:line="240" w:lineRule="auto"/>
              <w:ind w:left="0"/>
              <w:rPr>
                <w:rFonts w:ascii="Times New Roman" w:eastAsia="Calibri" w:hAnsi="Times New Roman"/>
                <w:color w:val="000000"/>
                <w:sz w:val="22"/>
                <w:szCs w:val="22"/>
                <w:lang w:val="kk-KZ"/>
              </w:rPr>
            </w:pPr>
            <w:r w:rsidRPr="00FA485C">
              <w:rPr>
                <w:rFonts w:ascii="Times New Roman" w:eastAsia="Calibri" w:hAnsi="Times New Roman"/>
                <w:color w:val="000000"/>
                <w:sz w:val="22"/>
                <w:szCs w:val="22"/>
                <w:lang w:val="kk-KZ"/>
              </w:rPr>
              <w:t xml:space="preserve">векторлардың скаляр көбейтіндісін және оның қасиеттерін білу </w:t>
            </w:r>
            <w:r w:rsidRPr="00FA485C">
              <w:rPr>
                <w:rFonts w:ascii="Times New Roman" w:eastAsia="Calibri" w:hAnsi="Times New Roman"/>
                <w:color w:val="000000"/>
                <w:sz w:val="22"/>
                <w:szCs w:val="22"/>
                <w:lang w:val="kk-KZ"/>
              </w:rPr>
              <w:lastRenderedPageBreak/>
              <w:t>және қолдану;</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9.3.3.5</w:t>
            </w:r>
          </w:p>
          <w:p w:rsidR="00FA485C" w:rsidRPr="00FA485C" w:rsidRDefault="00FA485C" w:rsidP="006B3DC3">
            <w:pPr>
              <w:spacing w:line="240" w:lineRule="auto"/>
              <w:rPr>
                <w:rFonts w:ascii="Times New Roman" w:eastAsia="Calibri" w:hAnsi="Times New Roman"/>
                <w:color w:val="000000"/>
                <w:szCs w:val="22"/>
                <w:lang w:val="kk-KZ"/>
              </w:rPr>
            </w:pPr>
            <w:r w:rsidRPr="00FA485C">
              <w:rPr>
                <w:rFonts w:ascii="Times New Roman" w:eastAsia="Calibri" w:hAnsi="Times New Roman"/>
                <w:color w:val="000000"/>
                <w:szCs w:val="22"/>
                <w:lang w:val="kk-KZ"/>
              </w:rPr>
              <w:t>векторлар арасындағы бұрышты есептеу;</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9.3.3.6</w:t>
            </w:r>
          </w:p>
          <w:p w:rsidR="00FA485C" w:rsidRPr="00FA485C" w:rsidRDefault="00FA485C" w:rsidP="006B3DC3">
            <w:pPr>
              <w:pStyle w:val="ae"/>
              <w:widowControl w:val="0"/>
              <w:spacing w:after="0" w:line="240" w:lineRule="auto"/>
              <w:ind w:left="0"/>
              <w:rPr>
                <w:rFonts w:ascii="Times New Roman" w:hAnsi="Times New Roman"/>
                <w:sz w:val="22"/>
                <w:szCs w:val="22"/>
                <w:lang w:val="kk-KZ"/>
              </w:rPr>
            </w:pPr>
            <w:r w:rsidRPr="00FA485C">
              <w:rPr>
                <w:rFonts w:ascii="Times New Roman" w:hAnsi="Times New Roman"/>
                <w:sz w:val="22"/>
                <w:szCs w:val="22"/>
                <w:lang w:val="kk-KZ"/>
              </w:rPr>
              <w:t xml:space="preserve">косинустар теоремасын білу және қолдану;  </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9.3.3.7</w:t>
            </w:r>
          </w:p>
          <w:p w:rsidR="00FA485C" w:rsidRPr="00FA485C" w:rsidRDefault="00FA485C" w:rsidP="006B3DC3">
            <w:pPr>
              <w:pStyle w:val="ae"/>
              <w:widowControl w:val="0"/>
              <w:spacing w:after="0" w:line="240" w:lineRule="auto"/>
              <w:ind w:left="0"/>
              <w:rPr>
                <w:rFonts w:ascii="Times New Roman" w:hAnsi="Times New Roman"/>
                <w:sz w:val="22"/>
                <w:szCs w:val="22"/>
                <w:lang w:val="kk-KZ"/>
              </w:rPr>
            </w:pPr>
            <w:r w:rsidRPr="00FA485C">
              <w:rPr>
                <w:rFonts w:ascii="Times New Roman" w:hAnsi="Times New Roman"/>
                <w:sz w:val="22"/>
                <w:szCs w:val="22"/>
                <w:lang w:val="kk-KZ"/>
              </w:rPr>
              <w:t>синустар теоремасын білу және қолдану;</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9.3.3.8</w:t>
            </w:r>
          </w:p>
          <w:p w:rsidR="00FA485C" w:rsidRPr="00FA485C" w:rsidRDefault="00FA485C" w:rsidP="006B3DC3">
            <w:pPr>
              <w:pStyle w:val="ae"/>
              <w:widowControl w:val="0"/>
              <w:spacing w:after="0" w:line="240" w:lineRule="auto"/>
              <w:ind w:left="0"/>
              <w:rPr>
                <w:rFonts w:ascii="Times New Roman" w:hAnsi="Times New Roman"/>
                <w:sz w:val="22"/>
                <w:szCs w:val="22"/>
                <w:lang w:val="kk-KZ"/>
              </w:rPr>
            </w:pPr>
            <w:r w:rsidRPr="00FA485C">
              <w:rPr>
                <w:rFonts w:ascii="Times New Roman" w:hAnsi="Times New Roman"/>
                <w:sz w:val="22"/>
                <w:szCs w:val="22"/>
                <w:lang w:val="kk-KZ"/>
              </w:rPr>
              <w:t>іштей сызыл</w:t>
            </w:r>
            <w:r w:rsidR="005E1A5E">
              <w:rPr>
                <w:rFonts w:ascii="Times New Roman" w:hAnsi="Times New Roman"/>
                <w:sz w:val="22"/>
                <w:szCs w:val="22"/>
                <w:lang w:val="kk-KZ"/>
              </w:rPr>
              <w:t>-</w:t>
            </w:r>
            <w:r w:rsidRPr="00FA485C">
              <w:rPr>
                <w:rFonts w:ascii="Times New Roman" w:hAnsi="Times New Roman"/>
                <w:sz w:val="22"/>
                <w:szCs w:val="22"/>
                <w:lang w:val="kk-KZ"/>
              </w:rPr>
              <w:t>ған үшбұрыш</w:t>
            </w:r>
            <w:r w:rsidR="005E1A5E">
              <w:rPr>
                <w:rFonts w:ascii="Times New Roman" w:hAnsi="Times New Roman"/>
                <w:sz w:val="22"/>
                <w:szCs w:val="22"/>
                <w:lang w:val="kk-KZ"/>
              </w:rPr>
              <w:t>-</w:t>
            </w:r>
            <w:r w:rsidRPr="00FA485C">
              <w:rPr>
                <w:rFonts w:ascii="Times New Roman" w:hAnsi="Times New Roman"/>
                <w:sz w:val="22"/>
                <w:szCs w:val="22"/>
                <w:lang w:val="kk-KZ"/>
              </w:rPr>
              <w:t xml:space="preserve">тың  ауданын </w:t>
            </w:r>
          </w:p>
          <w:p w:rsidR="00FA485C" w:rsidRPr="00FA485C" w:rsidRDefault="00FA485C" w:rsidP="006B3DC3">
            <w:pPr>
              <w:pStyle w:val="ae"/>
              <w:widowControl w:val="0"/>
              <w:spacing w:after="0" w:line="240" w:lineRule="auto"/>
              <w:ind w:left="0"/>
              <w:rPr>
                <w:rFonts w:ascii="Times New Roman" w:hAnsi="Times New Roman"/>
                <w:sz w:val="22"/>
                <w:szCs w:val="22"/>
                <w:lang w:val="kk-KZ"/>
              </w:rPr>
            </w:pPr>
            <w:r w:rsidRPr="00FA485C">
              <w:rPr>
                <w:rFonts w:ascii="Times New Roman" w:hAnsi="Times New Roman"/>
                <w:sz w:val="22"/>
                <w:szCs w:val="22"/>
                <w:lang w:val="kk-KZ"/>
              </w:rPr>
              <w:t>(</w:t>
            </w:r>
            <w:r w:rsidR="005252FC" w:rsidRPr="0008746D">
              <w:rPr>
                <w:rFonts w:ascii="Times New Roman" w:hAnsi="Times New Roman"/>
                <w:sz w:val="22"/>
                <w:szCs w:val="22"/>
              </w:rPr>
              <w:fldChar w:fldCharType="begin"/>
            </w:r>
            <w:r w:rsidRPr="00FA485C">
              <w:rPr>
                <w:rFonts w:ascii="Times New Roman" w:hAnsi="Times New Roman"/>
                <w:sz w:val="22"/>
                <w:szCs w:val="22"/>
                <w:lang w:val="kk-KZ"/>
              </w:rPr>
              <w:instrText xml:space="preserve"> QUOTE </w:instrText>
            </w:r>
            <w:r w:rsidR="005252FC" w:rsidRPr="0008746D">
              <w:rPr>
                <w:rFonts w:ascii="Times New Roman" w:hAnsi="Times New Roman"/>
                <w:sz w:val="22"/>
                <w:szCs w:val="22"/>
                <w:lang w:val="kk-KZ"/>
              </w:rPr>
              <w:fldChar w:fldCharType="begin"/>
            </w:r>
            <w:r w:rsidR="0008746D" w:rsidRPr="0008746D">
              <w:rPr>
                <w:rFonts w:ascii="Times New Roman" w:hAnsi="Times New Roman"/>
                <w:sz w:val="22"/>
                <w:szCs w:val="22"/>
                <w:lang w:val="kk-KZ"/>
              </w:rPr>
              <w:instrText xml:space="preserve"> QUOTE </w:instrText>
            </w:r>
            <w:r w:rsidR="00E52261" w:rsidRPr="005252FC">
              <w:rPr>
                <w:position w:val="-17"/>
              </w:rPr>
              <w:pict>
                <v:shape id="_x0000_i1042" type="#_x0000_t75" style="width:116pt;height:20.8pt" equationxml="&lt;">
                  <v:imagedata r:id="rId28" o:title="" chromakey="white"/>
                </v:shape>
              </w:pict>
            </w:r>
            <w:r w:rsidR="0008746D" w:rsidRPr="0008746D">
              <w:rPr>
                <w:rFonts w:ascii="Times New Roman" w:hAnsi="Times New Roman"/>
                <w:sz w:val="22"/>
                <w:szCs w:val="22"/>
                <w:lang w:val="kk-KZ"/>
              </w:rPr>
              <w:instrText xml:space="preserve"> </w:instrText>
            </w:r>
            <w:r w:rsidR="005252FC" w:rsidRPr="0008746D">
              <w:rPr>
                <w:rFonts w:ascii="Times New Roman" w:hAnsi="Times New Roman"/>
                <w:sz w:val="22"/>
                <w:szCs w:val="22"/>
                <w:lang w:val="kk-KZ"/>
              </w:rPr>
              <w:fldChar w:fldCharType="separate"/>
            </w:r>
            <w:r w:rsidR="00E52261" w:rsidRPr="005252FC">
              <w:rPr>
                <w:position w:val="-17"/>
              </w:rPr>
              <w:pict>
                <v:shape id="_x0000_i1043" type="#_x0000_t75" style="width:116pt;height:20.8pt" equationxml="&lt;">
                  <v:imagedata r:id="rId28" o:title="" chromakey="white"/>
                </v:shape>
              </w:pict>
            </w:r>
            <w:r w:rsidR="005252FC" w:rsidRPr="0008746D">
              <w:rPr>
                <w:rFonts w:ascii="Times New Roman" w:hAnsi="Times New Roman"/>
                <w:sz w:val="22"/>
                <w:szCs w:val="22"/>
                <w:lang w:val="kk-KZ"/>
              </w:rPr>
              <w:fldChar w:fldCharType="end"/>
            </w:r>
            <w:r w:rsidRPr="00FA485C">
              <w:rPr>
                <w:rFonts w:ascii="Times New Roman" w:hAnsi="Times New Roman"/>
                <w:sz w:val="22"/>
                <w:szCs w:val="22"/>
                <w:lang w:val="kk-KZ"/>
              </w:rPr>
              <w:instrText xml:space="preserve"> </w:instrText>
            </w:r>
            <w:r w:rsidR="005252FC" w:rsidRPr="0008746D">
              <w:rPr>
                <w:rFonts w:ascii="Times New Roman" w:hAnsi="Times New Roman"/>
                <w:sz w:val="22"/>
                <w:szCs w:val="22"/>
              </w:rPr>
              <w:fldChar w:fldCharType="end"/>
            </w:r>
            <w:r w:rsidR="005252FC" w:rsidRPr="0008746D">
              <w:rPr>
                <w:rFonts w:ascii="Times New Roman" w:hAnsi="Times New Roman"/>
                <w:sz w:val="22"/>
                <w:szCs w:val="22"/>
                <w:lang w:val="kk-KZ"/>
              </w:rPr>
              <w:fldChar w:fldCharType="begin"/>
            </w:r>
            <w:r w:rsidR="0008746D" w:rsidRPr="0008746D">
              <w:rPr>
                <w:rFonts w:ascii="Times New Roman" w:hAnsi="Times New Roman"/>
                <w:sz w:val="22"/>
                <w:szCs w:val="22"/>
                <w:lang w:val="kk-KZ"/>
              </w:rPr>
              <w:instrText xml:space="preserve"> QUOTE </w:instrText>
            </w:r>
            <w:r w:rsidR="00E52261" w:rsidRPr="005252FC">
              <w:rPr>
                <w:position w:val="-17"/>
              </w:rPr>
              <w:pict>
                <v:shape id="_x0000_i1044" type="#_x0000_t75" style="width:116pt;height:20.8pt" equationxml="&lt;">
                  <v:imagedata r:id="rId28" o:title="" chromakey="white"/>
                </v:shape>
              </w:pict>
            </w:r>
            <w:r w:rsidR="0008746D" w:rsidRPr="0008746D">
              <w:rPr>
                <w:rFonts w:ascii="Times New Roman" w:hAnsi="Times New Roman"/>
                <w:sz w:val="22"/>
                <w:szCs w:val="22"/>
                <w:lang w:val="kk-KZ"/>
              </w:rPr>
              <w:instrText xml:space="preserve"> </w:instrText>
            </w:r>
            <w:r w:rsidR="005252FC" w:rsidRPr="0008746D">
              <w:rPr>
                <w:rFonts w:ascii="Times New Roman" w:hAnsi="Times New Roman"/>
                <w:sz w:val="22"/>
                <w:szCs w:val="22"/>
                <w:lang w:val="kk-KZ"/>
              </w:rPr>
              <w:fldChar w:fldCharType="separate"/>
            </w:r>
            <w:r w:rsidR="0046340D" w:rsidRPr="005252FC">
              <w:rPr>
                <w:position w:val="-17"/>
              </w:rPr>
              <w:pict>
                <v:shape id="_x0000_i1045" type="#_x0000_t75" style="width:84pt;height:20.8pt" equationxml="&lt;">
                  <v:imagedata r:id="rId28" o:title="" chromakey="white"/>
                </v:shape>
              </w:pict>
            </w:r>
            <w:r w:rsidR="005252FC" w:rsidRPr="0008746D">
              <w:rPr>
                <w:rFonts w:ascii="Times New Roman" w:hAnsi="Times New Roman"/>
                <w:sz w:val="22"/>
                <w:szCs w:val="22"/>
                <w:lang w:val="kk-KZ"/>
              </w:rPr>
              <w:fldChar w:fldCharType="end"/>
            </w:r>
            <w:r w:rsidRPr="00FA485C">
              <w:rPr>
                <w:rFonts w:ascii="Times New Roman" w:hAnsi="Times New Roman"/>
                <w:sz w:val="22"/>
                <w:szCs w:val="22"/>
                <w:lang w:val="kk-KZ"/>
              </w:rPr>
              <w:t xml:space="preserve">– үшбұрыштың қабырғалары, </w:t>
            </w:r>
            <w:r w:rsidR="005252FC" w:rsidRPr="0008746D">
              <w:rPr>
                <w:rFonts w:ascii="Times New Roman" w:hAnsi="Times New Roman"/>
                <w:sz w:val="22"/>
                <w:szCs w:val="22"/>
                <w:lang w:val="kk-KZ"/>
              </w:rPr>
              <w:fldChar w:fldCharType="begin"/>
            </w:r>
            <w:r w:rsidR="0008746D" w:rsidRPr="0008746D">
              <w:rPr>
                <w:rFonts w:ascii="Times New Roman" w:hAnsi="Times New Roman"/>
                <w:sz w:val="22"/>
                <w:szCs w:val="22"/>
                <w:lang w:val="kk-KZ"/>
              </w:rPr>
              <w:instrText xml:space="preserve"> QUOTE </w:instrText>
            </w:r>
            <w:r w:rsidR="00E52261" w:rsidRPr="005252FC">
              <w:rPr>
                <w:position w:val="-9"/>
              </w:rPr>
              <w:pict>
                <v:shape id="_x0000_i1046" type="#_x0000_t75" style="width:9.6pt;height:15.2pt" equationxml="&lt;">
                  <v:imagedata r:id="rId29" o:title="" chromakey="white"/>
                </v:shape>
              </w:pict>
            </w:r>
            <w:r w:rsidR="0008746D" w:rsidRPr="0008746D">
              <w:rPr>
                <w:rFonts w:ascii="Times New Roman" w:hAnsi="Times New Roman"/>
                <w:sz w:val="22"/>
                <w:szCs w:val="22"/>
                <w:lang w:val="kk-KZ"/>
              </w:rPr>
              <w:instrText xml:space="preserve"> </w:instrText>
            </w:r>
            <w:r w:rsidR="005252FC" w:rsidRPr="0008746D">
              <w:rPr>
                <w:rFonts w:ascii="Times New Roman" w:hAnsi="Times New Roman"/>
                <w:sz w:val="22"/>
                <w:szCs w:val="22"/>
                <w:lang w:val="kk-KZ"/>
              </w:rPr>
              <w:fldChar w:fldCharType="separate"/>
            </w:r>
            <w:r w:rsidR="00E52261" w:rsidRPr="005252FC">
              <w:rPr>
                <w:position w:val="-9"/>
              </w:rPr>
              <w:pict>
                <v:shape id="_x0000_i1047" type="#_x0000_t75" style="width:9.6pt;height:15.2pt" equationxml="&lt;">
                  <v:imagedata r:id="rId29" o:title="" chromakey="white"/>
                </v:shape>
              </w:pict>
            </w:r>
            <w:r w:rsidR="005252FC" w:rsidRPr="0008746D">
              <w:rPr>
                <w:rFonts w:ascii="Times New Roman" w:hAnsi="Times New Roman"/>
                <w:sz w:val="22"/>
                <w:szCs w:val="22"/>
                <w:lang w:val="kk-KZ"/>
              </w:rPr>
              <w:fldChar w:fldCharType="end"/>
            </w:r>
            <w:r w:rsidRPr="00FA485C">
              <w:rPr>
                <w:rFonts w:ascii="Times New Roman" w:hAnsi="Times New Roman"/>
                <w:sz w:val="22"/>
                <w:szCs w:val="22"/>
                <w:lang w:val="kk-KZ"/>
              </w:rPr>
              <w:t>– сырттай сызылған шеңбер радиусы) және  сырттай сызылған көпбұрыштың ауданының  (</w:t>
            </w:r>
            <w:r w:rsidR="005252FC" w:rsidRPr="0008746D">
              <w:rPr>
                <w:rFonts w:ascii="Times New Roman" w:hAnsi="Times New Roman"/>
                <w:sz w:val="22"/>
                <w:szCs w:val="22"/>
                <w:lang w:val="kk-KZ"/>
              </w:rPr>
              <w:fldChar w:fldCharType="begin"/>
            </w:r>
            <w:r w:rsidR="0008746D" w:rsidRPr="0008746D">
              <w:rPr>
                <w:rFonts w:ascii="Times New Roman" w:hAnsi="Times New Roman"/>
                <w:sz w:val="22"/>
                <w:szCs w:val="22"/>
                <w:lang w:val="kk-KZ"/>
              </w:rPr>
              <w:instrText xml:space="preserve"> QUOTE </w:instrText>
            </w:r>
            <w:r w:rsidR="00E52261" w:rsidRPr="005252FC">
              <w:rPr>
                <w:position w:val="-11"/>
              </w:rPr>
              <w:pict>
                <v:shape id="_x0000_i1048" type="#_x0000_t75" style="width:42.4pt;height:15.2pt" equationxml="&lt;">
                  <v:imagedata r:id="rId30" o:title="" chromakey="white"/>
                </v:shape>
              </w:pict>
            </w:r>
            <w:r w:rsidR="0008746D" w:rsidRPr="0008746D">
              <w:rPr>
                <w:rFonts w:ascii="Times New Roman" w:hAnsi="Times New Roman"/>
                <w:sz w:val="22"/>
                <w:szCs w:val="22"/>
                <w:lang w:val="kk-KZ"/>
              </w:rPr>
              <w:instrText xml:space="preserve"> </w:instrText>
            </w:r>
            <w:r w:rsidR="005252FC" w:rsidRPr="0008746D">
              <w:rPr>
                <w:rFonts w:ascii="Times New Roman" w:hAnsi="Times New Roman"/>
                <w:sz w:val="22"/>
                <w:szCs w:val="22"/>
                <w:lang w:val="kk-KZ"/>
              </w:rPr>
              <w:fldChar w:fldCharType="separate"/>
            </w:r>
            <w:r w:rsidR="00E52261" w:rsidRPr="005252FC">
              <w:rPr>
                <w:position w:val="-11"/>
              </w:rPr>
              <w:pict>
                <v:shape id="_x0000_i1049" type="#_x0000_t75" style="width:41.6pt;height:15.2pt" equationxml="&lt;">
                  <v:imagedata r:id="rId30" o:title="" chromakey="white"/>
                </v:shape>
              </w:pict>
            </w:r>
            <w:r w:rsidR="005252FC" w:rsidRPr="0008746D">
              <w:rPr>
                <w:rFonts w:ascii="Times New Roman" w:hAnsi="Times New Roman"/>
                <w:sz w:val="22"/>
                <w:szCs w:val="22"/>
                <w:lang w:val="kk-KZ"/>
              </w:rPr>
              <w:fldChar w:fldCharType="end"/>
            </w:r>
            <w:r w:rsidRPr="00FA485C">
              <w:rPr>
                <w:rFonts w:ascii="Times New Roman" w:hAnsi="Times New Roman"/>
                <w:sz w:val="22"/>
                <w:szCs w:val="22"/>
                <w:lang w:val="kk-KZ"/>
              </w:rPr>
              <w:t xml:space="preserve"> мұндағы</w:t>
            </w:r>
            <w:r w:rsidR="005252FC" w:rsidRPr="0008746D">
              <w:rPr>
                <w:rFonts w:ascii="Times New Roman" w:hAnsi="Times New Roman"/>
                <w:sz w:val="22"/>
                <w:szCs w:val="22"/>
              </w:rPr>
              <w:fldChar w:fldCharType="begin"/>
            </w:r>
            <w:r w:rsidRPr="00FA485C">
              <w:rPr>
                <w:rFonts w:ascii="Times New Roman" w:hAnsi="Times New Roman"/>
                <w:sz w:val="22"/>
                <w:szCs w:val="22"/>
                <w:lang w:val="kk-KZ"/>
              </w:rPr>
              <w:instrText xml:space="preserve"> QUOTE </w:instrText>
            </w:r>
            <w:r w:rsidR="00E52261" w:rsidRPr="005252FC">
              <w:rPr>
                <w:rFonts w:ascii="Times New Roman" w:hAnsi="Times New Roman"/>
                <w:noProof/>
                <w:position w:val="-11"/>
                <w:sz w:val="22"/>
                <w:szCs w:val="22"/>
                <w:lang w:val="ru-RU" w:eastAsia="ru-RU"/>
              </w:rPr>
              <w:pict>
                <v:shape id="Рисунок 59" o:spid="_x0000_i1050" type="#_x0000_t75" style="width:7.2pt;height:20pt;visibility:visible">
                  <v:imagedata r:id="rId31" o:title="" chromakey="white"/>
                </v:shape>
              </w:pict>
            </w:r>
            <w:r w:rsidR="005252FC" w:rsidRPr="0008746D">
              <w:rPr>
                <w:rFonts w:ascii="Times New Roman" w:hAnsi="Times New Roman"/>
                <w:sz w:val="22"/>
                <w:szCs w:val="22"/>
              </w:rPr>
              <w:fldChar w:fldCharType="end"/>
            </w:r>
            <w:r w:rsidRPr="00FA485C">
              <w:rPr>
                <w:rFonts w:ascii="Times New Roman" w:hAnsi="Times New Roman"/>
                <w:sz w:val="22"/>
                <w:szCs w:val="22"/>
                <w:lang w:val="kk-KZ"/>
              </w:rPr>
              <w:t xml:space="preserve"> </w:t>
            </w:r>
            <w:r w:rsidR="005252FC" w:rsidRPr="0008746D">
              <w:rPr>
                <w:rFonts w:ascii="Times New Roman" w:hAnsi="Times New Roman"/>
                <w:sz w:val="22"/>
                <w:szCs w:val="22"/>
                <w:lang w:val="kk-KZ"/>
              </w:rPr>
              <w:fldChar w:fldCharType="begin"/>
            </w:r>
            <w:r w:rsidR="0008746D" w:rsidRPr="0008746D">
              <w:rPr>
                <w:rFonts w:ascii="Times New Roman" w:hAnsi="Times New Roman"/>
                <w:sz w:val="22"/>
                <w:szCs w:val="22"/>
                <w:lang w:val="kk-KZ"/>
              </w:rPr>
              <w:instrText xml:space="preserve"> QUOTE </w:instrText>
            </w:r>
            <w:r w:rsidR="00E52261" w:rsidRPr="005252FC">
              <w:rPr>
                <w:position w:val="-9"/>
              </w:rPr>
              <w:pict>
                <v:shape id="_x0000_i1051" type="#_x0000_t75" style="width:4.8pt;height:15.2pt" equationxml="&lt;">
                  <v:imagedata r:id="rId32" o:title="" chromakey="white"/>
                </v:shape>
              </w:pict>
            </w:r>
            <w:r w:rsidR="0008746D" w:rsidRPr="0008746D">
              <w:rPr>
                <w:rFonts w:ascii="Times New Roman" w:hAnsi="Times New Roman"/>
                <w:sz w:val="22"/>
                <w:szCs w:val="22"/>
                <w:lang w:val="kk-KZ"/>
              </w:rPr>
              <w:instrText xml:space="preserve"> </w:instrText>
            </w:r>
            <w:r w:rsidR="005252FC" w:rsidRPr="0008746D">
              <w:rPr>
                <w:rFonts w:ascii="Times New Roman" w:hAnsi="Times New Roman"/>
                <w:sz w:val="22"/>
                <w:szCs w:val="22"/>
                <w:lang w:val="kk-KZ"/>
              </w:rPr>
              <w:fldChar w:fldCharType="separate"/>
            </w:r>
            <w:r w:rsidR="00E52261" w:rsidRPr="005252FC">
              <w:rPr>
                <w:position w:val="-9"/>
              </w:rPr>
              <w:pict>
                <v:shape id="_x0000_i1052" type="#_x0000_t75" style="width:4.8pt;height:15.2pt" equationxml="&lt;">
                  <v:imagedata r:id="rId32" o:title="" chromakey="white"/>
                </v:shape>
              </w:pict>
            </w:r>
            <w:r w:rsidR="005252FC" w:rsidRPr="0008746D">
              <w:rPr>
                <w:rFonts w:ascii="Times New Roman" w:hAnsi="Times New Roman"/>
                <w:sz w:val="22"/>
                <w:szCs w:val="22"/>
                <w:lang w:val="kk-KZ"/>
              </w:rPr>
              <w:fldChar w:fldCharType="end"/>
            </w:r>
            <w:r w:rsidRPr="00FA485C">
              <w:rPr>
                <w:rFonts w:ascii="Times New Roman" w:hAnsi="Times New Roman"/>
                <w:sz w:val="22"/>
                <w:szCs w:val="22"/>
                <w:lang w:val="kk-KZ"/>
              </w:rPr>
              <w:t xml:space="preserve"> – іштей сызылған шеңбер</w:t>
            </w:r>
            <w:r w:rsidRPr="00FA485C">
              <w:rPr>
                <w:rFonts w:ascii="Times New Roman" w:hAnsi="Times New Roman"/>
                <w:i/>
                <w:sz w:val="22"/>
                <w:szCs w:val="22"/>
                <w:lang w:val="kk-KZ"/>
              </w:rPr>
              <w:t xml:space="preserve"> </w:t>
            </w:r>
            <w:r w:rsidRPr="00FA485C">
              <w:rPr>
                <w:rFonts w:ascii="Times New Roman" w:hAnsi="Times New Roman"/>
                <w:sz w:val="22"/>
                <w:szCs w:val="22"/>
                <w:lang w:val="kk-KZ"/>
              </w:rPr>
              <w:t>радиусы</w:t>
            </w:r>
            <w:r w:rsidRPr="00FA485C">
              <w:rPr>
                <w:rFonts w:ascii="Times New Roman" w:hAnsi="Times New Roman"/>
                <w:i/>
                <w:sz w:val="22"/>
                <w:szCs w:val="22"/>
                <w:lang w:val="kk-KZ"/>
              </w:rPr>
              <w:t xml:space="preserve">, </w:t>
            </w:r>
            <w:r w:rsidR="005252FC" w:rsidRPr="0008746D">
              <w:rPr>
                <w:rFonts w:ascii="Times New Roman" w:hAnsi="Times New Roman"/>
                <w:sz w:val="22"/>
                <w:szCs w:val="22"/>
                <w:lang w:val="kk-KZ"/>
              </w:rPr>
              <w:fldChar w:fldCharType="begin"/>
            </w:r>
            <w:r w:rsidR="0008746D" w:rsidRPr="0008746D">
              <w:rPr>
                <w:rFonts w:ascii="Times New Roman" w:hAnsi="Times New Roman"/>
                <w:sz w:val="22"/>
                <w:szCs w:val="22"/>
                <w:lang w:val="kk-KZ"/>
              </w:rPr>
              <w:instrText xml:space="preserve"> QUOTE </w:instrText>
            </w:r>
            <w:r w:rsidR="00E52261" w:rsidRPr="005252FC">
              <w:rPr>
                <w:position w:val="-11"/>
              </w:rPr>
              <w:pict>
                <v:shape id="_x0000_i1053" type="#_x0000_t75" style="width:16.8pt;height:15.2pt" equationxml="&lt;">
                  <v:imagedata r:id="rId33" o:title="" chromakey="white"/>
                </v:shape>
              </w:pict>
            </w:r>
            <w:r w:rsidR="0008746D" w:rsidRPr="0008746D">
              <w:rPr>
                <w:rFonts w:ascii="Times New Roman" w:hAnsi="Times New Roman"/>
                <w:sz w:val="22"/>
                <w:szCs w:val="22"/>
                <w:lang w:val="kk-KZ"/>
              </w:rPr>
              <w:instrText xml:space="preserve"> </w:instrText>
            </w:r>
            <w:r w:rsidR="005252FC" w:rsidRPr="0008746D">
              <w:rPr>
                <w:rFonts w:ascii="Times New Roman" w:hAnsi="Times New Roman"/>
                <w:sz w:val="22"/>
                <w:szCs w:val="22"/>
                <w:lang w:val="kk-KZ"/>
              </w:rPr>
              <w:fldChar w:fldCharType="separate"/>
            </w:r>
            <w:r w:rsidR="00E52261" w:rsidRPr="005252FC">
              <w:rPr>
                <w:position w:val="-11"/>
              </w:rPr>
              <w:pict>
                <v:shape id="_x0000_i1054" type="#_x0000_t75" style="width:16.8pt;height:15.2pt" equationxml="&lt;">
                  <v:imagedata r:id="rId33" o:title="" chromakey="white"/>
                </v:shape>
              </w:pict>
            </w:r>
            <w:r w:rsidR="005252FC" w:rsidRPr="0008746D">
              <w:rPr>
                <w:rFonts w:ascii="Times New Roman" w:hAnsi="Times New Roman"/>
                <w:sz w:val="22"/>
                <w:szCs w:val="22"/>
                <w:lang w:val="kk-KZ"/>
              </w:rPr>
              <w:fldChar w:fldCharType="end"/>
            </w:r>
            <w:r w:rsidRPr="00FA485C">
              <w:rPr>
                <w:rFonts w:ascii="Times New Roman" w:hAnsi="Times New Roman"/>
                <w:i/>
                <w:sz w:val="22"/>
                <w:szCs w:val="22"/>
                <w:lang w:val="kk-KZ"/>
              </w:rPr>
              <w:t xml:space="preserve">  </w:t>
            </w:r>
            <w:r w:rsidRPr="00FA485C">
              <w:rPr>
                <w:rFonts w:ascii="Times New Roman" w:hAnsi="Times New Roman"/>
                <w:sz w:val="22"/>
                <w:szCs w:val="22"/>
                <w:lang w:val="kk-KZ"/>
              </w:rPr>
              <w:t>көпбұрыштың жарты периметрi) формуларын</w:t>
            </w:r>
            <w:r w:rsidR="005252FC" w:rsidRPr="00FA485C">
              <w:rPr>
                <w:rFonts w:ascii="Times New Roman" w:hAnsi="Times New Roman"/>
                <w:sz w:val="22"/>
                <w:szCs w:val="22"/>
                <w:lang w:val="kk-KZ"/>
              </w:rPr>
              <w:fldChar w:fldCharType="begin"/>
            </w:r>
            <w:r w:rsidRPr="00FA485C">
              <w:rPr>
                <w:rFonts w:ascii="Times New Roman" w:hAnsi="Times New Roman"/>
                <w:sz w:val="22"/>
                <w:szCs w:val="22"/>
                <w:lang w:val="kk-KZ"/>
              </w:rPr>
              <w:instrText xml:space="preserve"> QUOTE  S=p∙r </w:instrText>
            </w:r>
            <w:r w:rsidR="005252FC" w:rsidRPr="00FA485C">
              <w:rPr>
                <w:rFonts w:ascii="Times New Roman" w:hAnsi="Times New Roman"/>
                <w:sz w:val="22"/>
                <w:szCs w:val="22"/>
                <w:lang w:val="kk-KZ"/>
              </w:rPr>
              <w:fldChar w:fldCharType="end"/>
            </w:r>
            <w:r w:rsidRPr="00FA485C">
              <w:rPr>
                <w:rFonts w:ascii="Times New Roman" w:hAnsi="Times New Roman"/>
                <w:sz w:val="22"/>
                <w:szCs w:val="22"/>
                <w:lang w:val="kk-KZ"/>
              </w:rPr>
              <w:t xml:space="preserve"> білу және қолдану;</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9.3.3.9</w:t>
            </w:r>
          </w:p>
          <w:p w:rsidR="00FA485C" w:rsidRPr="00FA485C" w:rsidRDefault="00FA485C" w:rsidP="00944545">
            <w:pPr>
              <w:spacing w:line="240" w:lineRule="auto"/>
              <w:rPr>
                <w:rFonts w:ascii="Times New Roman" w:hAnsi="Times New Roman"/>
                <w:szCs w:val="22"/>
                <w:lang w:val="kk-KZ"/>
              </w:rPr>
            </w:pPr>
            <w:r w:rsidRPr="00FA485C">
              <w:rPr>
                <w:rFonts w:ascii="Times New Roman" w:hAnsi="Times New Roman"/>
                <w:szCs w:val="22"/>
                <w:lang w:val="kk-KZ"/>
              </w:rPr>
              <w:t>шеңберге іштей немесе сырттай сызыл</w:t>
            </w:r>
            <w:r w:rsidR="007A07F0">
              <w:rPr>
                <w:rFonts w:ascii="Times New Roman" w:hAnsi="Times New Roman"/>
                <w:szCs w:val="22"/>
                <w:lang w:val="kk-KZ"/>
              </w:rPr>
              <w:t>-</w:t>
            </w:r>
            <w:r w:rsidRPr="00FA485C">
              <w:rPr>
                <w:rFonts w:ascii="Times New Roman" w:hAnsi="Times New Roman"/>
                <w:szCs w:val="22"/>
                <w:lang w:val="kk-KZ"/>
              </w:rPr>
              <w:t>ған үшбұрыш</w:t>
            </w:r>
            <w:r w:rsidR="007A07F0">
              <w:rPr>
                <w:rFonts w:ascii="Times New Roman" w:hAnsi="Times New Roman"/>
                <w:szCs w:val="22"/>
                <w:lang w:val="kk-KZ"/>
              </w:rPr>
              <w:t>-</w:t>
            </w:r>
            <w:r w:rsidRPr="00FA485C">
              <w:rPr>
                <w:rFonts w:ascii="Times New Roman" w:hAnsi="Times New Roman"/>
                <w:szCs w:val="22"/>
                <w:lang w:val="kk-KZ"/>
              </w:rPr>
              <w:t>тардың аудандарын пайдаланып шеңбер</w:t>
            </w:r>
            <w:r w:rsidR="007A07F0">
              <w:rPr>
                <w:rFonts w:ascii="Times New Roman" w:hAnsi="Times New Roman"/>
                <w:szCs w:val="22"/>
                <w:lang w:val="kk-KZ"/>
              </w:rPr>
              <w:t>-</w:t>
            </w:r>
            <w:r w:rsidRPr="00FA485C">
              <w:rPr>
                <w:rFonts w:ascii="Times New Roman" w:hAnsi="Times New Roman"/>
                <w:szCs w:val="22"/>
                <w:lang w:val="kk-KZ"/>
              </w:rPr>
              <w:t>дің радиусын табу формулаларын білу және қолдану</w:t>
            </w:r>
          </w:p>
        </w:tc>
      </w:tr>
      <w:tr w:rsidR="00944545" w:rsidRPr="00FA485C" w:rsidTr="00812C1D">
        <w:tblPrEx>
          <w:tblLook w:val="00A0"/>
        </w:tblPrEx>
        <w:tc>
          <w:tcPr>
            <w:tcW w:w="1231" w:type="dxa"/>
            <w:vMerge w:val="restart"/>
            <w:tcBorders>
              <w:top w:val="single" w:sz="4" w:space="0" w:color="auto"/>
              <w:left w:val="single" w:sz="4" w:space="0" w:color="auto"/>
              <w:bottom w:val="single" w:sz="4" w:space="0" w:color="auto"/>
              <w:right w:val="single" w:sz="4" w:space="0" w:color="auto"/>
            </w:tcBorders>
          </w:tcPr>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lastRenderedPageBreak/>
              <w:t>4.  Векторлар және түрленді-рулер</w:t>
            </w:r>
          </w:p>
        </w:tc>
        <w:tc>
          <w:tcPr>
            <w:tcW w:w="1856" w:type="dxa"/>
            <w:gridSpan w:val="3"/>
            <w:tcBorders>
              <w:top w:val="single" w:sz="4" w:space="0" w:color="auto"/>
              <w:left w:val="single" w:sz="4" w:space="0" w:color="auto"/>
              <w:bottom w:val="single" w:sz="4" w:space="0" w:color="auto"/>
              <w:right w:val="single" w:sz="4" w:space="0" w:color="auto"/>
            </w:tcBorders>
          </w:tcPr>
          <w:p w:rsidR="00FA485C" w:rsidRPr="00FA485C" w:rsidRDefault="00FA485C" w:rsidP="006B3DC3">
            <w:pPr>
              <w:shd w:val="clear" w:color="auto" w:fill="FFFFFF"/>
              <w:spacing w:line="240" w:lineRule="auto"/>
              <w:rPr>
                <w:rFonts w:ascii="Times New Roman" w:hAnsi="Times New Roman"/>
                <w:szCs w:val="22"/>
                <w:lang w:val="kk-KZ"/>
              </w:rPr>
            </w:pPr>
            <w:r w:rsidRPr="00FA485C">
              <w:rPr>
                <w:rFonts w:ascii="Times New Roman" w:hAnsi="Times New Roman"/>
                <w:szCs w:val="22"/>
                <w:lang w:val="en-US"/>
              </w:rPr>
              <w:t>5</w:t>
            </w:r>
            <w:r w:rsidRPr="00FA485C">
              <w:rPr>
                <w:rFonts w:ascii="Times New Roman" w:hAnsi="Times New Roman"/>
                <w:szCs w:val="22"/>
                <w:lang w:val="kk-KZ"/>
              </w:rPr>
              <w:t>.3.5</w:t>
            </w:r>
          </w:p>
        </w:tc>
        <w:tc>
          <w:tcPr>
            <w:tcW w:w="2129" w:type="dxa"/>
            <w:gridSpan w:val="6"/>
            <w:tcBorders>
              <w:top w:val="single" w:sz="4" w:space="0" w:color="auto"/>
              <w:left w:val="single" w:sz="4" w:space="0" w:color="auto"/>
              <w:bottom w:val="single" w:sz="4" w:space="0" w:color="auto"/>
              <w:right w:val="single" w:sz="4" w:space="0" w:color="auto"/>
            </w:tcBorders>
          </w:tcPr>
          <w:p w:rsidR="00FA485C" w:rsidRPr="00FA485C" w:rsidRDefault="00FA485C" w:rsidP="006B3DC3">
            <w:pPr>
              <w:shd w:val="clear" w:color="auto" w:fill="FFFFFF"/>
              <w:spacing w:line="240" w:lineRule="auto"/>
              <w:rPr>
                <w:rFonts w:ascii="Times New Roman" w:hAnsi="Times New Roman"/>
                <w:szCs w:val="22"/>
                <w:lang w:val="kk-KZ"/>
              </w:rPr>
            </w:pPr>
            <w:r w:rsidRPr="00FA485C">
              <w:rPr>
                <w:rFonts w:ascii="Times New Roman" w:hAnsi="Times New Roman"/>
                <w:szCs w:val="22"/>
                <w:lang w:val="en-US"/>
              </w:rPr>
              <w:t>6</w:t>
            </w:r>
            <w:r w:rsidRPr="00FA485C">
              <w:rPr>
                <w:rFonts w:ascii="Times New Roman" w:hAnsi="Times New Roman"/>
                <w:szCs w:val="22"/>
                <w:lang w:val="kk-KZ"/>
              </w:rPr>
              <w:t>.3.5</w:t>
            </w:r>
          </w:p>
        </w:tc>
        <w:tc>
          <w:tcPr>
            <w:tcW w:w="1726" w:type="dxa"/>
            <w:gridSpan w:val="6"/>
            <w:tcBorders>
              <w:top w:val="single" w:sz="4" w:space="0" w:color="auto"/>
              <w:left w:val="single" w:sz="4" w:space="0" w:color="auto"/>
              <w:bottom w:val="single" w:sz="4" w:space="0" w:color="auto"/>
              <w:right w:val="single" w:sz="4" w:space="0" w:color="auto"/>
            </w:tcBorders>
          </w:tcPr>
          <w:p w:rsidR="00FA485C" w:rsidRPr="00FA485C" w:rsidRDefault="00FA485C" w:rsidP="006B3DC3">
            <w:pPr>
              <w:pStyle w:val="13"/>
              <w:widowControl w:val="0"/>
              <w:spacing w:after="0" w:line="240" w:lineRule="auto"/>
              <w:ind w:left="0"/>
              <w:rPr>
                <w:rFonts w:ascii="Times New Roman" w:hAnsi="Times New Roman"/>
                <w:sz w:val="22"/>
                <w:szCs w:val="22"/>
                <w:lang w:val="kk-KZ"/>
              </w:rPr>
            </w:pPr>
            <w:r w:rsidRPr="00FA485C">
              <w:rPr>
                <w:rFonts w:ascii="Times New Roman" w:hAnsi="Times New Roman"/>
                <w:sz w:val="22"/>
                <w:szCs w:val="22"/>
              </w:rPr>
              <w:t>7</w:t>
            </w:r>
            <w:r w:rsidRPr="00FA485C">
              <w:rPr>
                <w:rFonts w:ascii="Times New Roman" w:hAnsi="Times New Roman"/>
                <w:sz w:val="22"/>
                <w:szCs w:val="22"/>
                <w:lang w:val="kk-KZ"/>
              </w:rPr>
              <w:t>.3.5</w:t>
            </w:r>
          </w:p>
        </w:tc>
        <w:tc>
          <w:tcPr>
            <w:tcW w:w="1280" w:type="dxa"/>
            <w:tcBorders>
              <w:top w:val="single" w:sz="4" w:space="0" w:color="auto"/>
              <w:left w:val="single" w:sz="4" w:space="0" w:color="auto"/>
              <w:bottom w:val="single" w:sz="4" w:space="0" w:color="auto"/>
              <w:right w:val="single" w:sz="4" w:space="0" w:color="auto"/>
            </w:tcBorders>
          </w:tcPr>
          <w:p w:rsidR="00FA485C" w:rsidRPr="00FA485C" w:rsidRDefault="00FA485C" w:rsidP="006B3DC3">
            <w:pPr>
              <w:pStyle w:val="13"/>
              <w:widowControl w:val="0"/>
              <w:spacing w:after="0" w:line="240" w:lineRule="auto"/>
              <w:ind w:left="0"/>
              <w:rPr>
                <w:rFonts w:ascii="Times New Roman" w:hAnsi="Times New Roman"/>
                <w:sz w:val="22"/>
                <w:szCs w:val="22"/>
                <w:lang w:val="kk-KZ"/>
              </w:rPr>
            </w:pPr>
            <w:r w:rsidRPr="00FA485C">
              <w:rPr>
                <w:rFonts w:ascii="Times New Roman" w:hAnsi="Times New Roman"/>
                <w:sz w:val="22"/>
                <w:szCs w:val="22"/>
              </w:rPr>
              <w:t>8</w:t>
            </w:r>
            <w:r w:rsidRPr="00FA485C">
              <w:rPr>
                <w:rFonts w:ascii="Times New Roman" w:hAnsi="Times New Roman"/>
                <w:sz w:val="22"/>
                <w:szCs w:val="22"/>
                <w:lang w:val="kk-KZ"/>
              </w:rPr>
              <w:t>.3.</w:t>
            </w:r>
            <w:r w:rsidRPr="00FA485C">
              <w:rPr>
                <w:rFonts w:ascii="Times New Roman" w:hAnsi="Times New Roman"/>
                <w:sz w:val="22"/>
                <w:szCs w:val="22"/>
                <w:lang w:val="en-US"/>
              </w:rPr>
              <w:t>4</w:t>
            </w:r>
          </w:p>
        </w:tc>
        <w:tc>
          <w:tcPr>
            <w:tcW w:w="1984" w:type="dxa"/>
            <w:tcBorders>
              <w:top w:val="single" w:sz="4" w:space="0" w:color="auto"/>
              <w:left w:val="single" w:sz="4" w:space="0" w:color="auto"/>
              <w:bottom w:val="single" w:sz="4" w:space="0" w:color="auto"/>
              <w:right w:val="single" w:sz="4" w:space="0" w:color="auto"/>
            </w:tcBorders>
          </w:tcPr>
          <w:p w:rsidR="00FA485C" w:rsidRPr="00FA485C" w:rsidRDefault="00FA485C" w:rsidP="006B3DC3">
            <w:pPr>
              <w:spacing w:line="240" w:lineRule="auto"/>
              <w:jc w:val="center"/>
              <w:rPr>
                <w:rFonts w:ascii="Times New Roman" w:hAnsi="Times New Roman"/>
                <w:szCs w:val="22"/>
                <w:lang w:val="kk-KZ"/>
              </w:rPr>
            </w:pPr>
            <w:r w:rsidRPr="00FA485C">
              <w:rPr>
                <w:rFonts w:ascii="Times New Roman" w:hAnsi="Times New Roman"/>
                <w:szCs w:val="22"/>
              </w:rPr>
              <w:t>9</w:t>
            </w:r>
            <w:r w:rsidRPr="00FA485C">
              <w:rPr>
                <w:rFonts w:ascii="Times New Roman" w:hAnsi="Times New Roman"/>
                <w:szCs w:val="22"/>
                <w:lang w:val="kk-KZ"/>
              </w:rPr>
              <w:t>.3.</w:t>
            </w:r>
            <w:r w:rsidRPr="00FA485C">
              <w:rPr>
                <w:rFonts w:ascii="Times New Roman" w:hAnsi="Times New Roman"/>
                <w:szCs w:val="22"/>
                <w:lang w:val="en-US"/>
              </w:rPr>
              <w:t>4</w:t>
            </w:r>
          </w:p>
        </w:tc>
      </w:tr>
      <w:tr w:rsidR="00944545" w:rsidRPr="00E52261" w:rsidTr="00812C1D">
        <w:tblPrEx>
          <w:tblLook w:val="00A0"/>
        </w:tblPrEx>
        <w:tc>
          <w:tcPr>
            <w:tcW w:w="1231" w:type="dxa"/>
            <w:vMerge/>
            <w:tcBorders>
              <w:top w:val="single" w:sz="4" w:space="0" w:color="auto"/>
              <w:left w:val="single" w:sz="4" w:space="0" w:color="auto"/>
              <w:bottom w:val="single" w:sz="4" w:space="0" w:color="auto"/>
              <w:right w:val="single" w:sz="4" w:space="0" w:color="auto"/>
            </w:tcBorders>
          </w:tcPr>
          <w:p w:rsidR="00FA485C" w:rsidRPr="00FA485C" w:rsidRDefault="00FA485C" w:rsidP="006B3DC3">
            <w:pPr>
              <w:spacing w:line="240" w:lineRule="auto"/>
              <w:rPr>
                <w:rFonts w:ascii="Times New Roman" w:hAnsi="Times New Roman"/>
                <w:szCs w:val="22"/>
                <w:lang w:val="kk-KZ"/>
              </w:rPr>
            </w:pPr>
          </w:p>
        </w:tc>
        <w:tc>
          <w:tcPr>
            <w:tcW w:w="1856" w:type="dxa"/>
            <w:gridSpan w:val="3"/>
            <w:tcBorders>
              <w:top w:val="single" w:sz="4" w:space="0" w:color="auto"/>
              <w:left w:val="single" w:sz="4" w:space="0" w:color="auto"/>
              <w:bottom w:val="single" w:sz="4" w:space="0" w:color="auto"/>
              <w:right w:val="single" w:sz="4" w:space="0" w:color="auto"/>
            </w:tcBorders>
          </w:tcPr>
          <w:p w:rsidR="00FA485C" w:rsidRPr="00FA485C" w:rsidRDefault="00FA485C" w:rsidP="006B3DC3">
            <w:pPr>
              <w:spacing w:line="240" w:lineRule="auto"/>
              <w:jc w:val="both"/>
              <w:rPr>
                <w:rFonts w:ascii="Times New Roman" w:hAnsi="Times New Roman"/>
                <w:szCs w:val="22"/>
              </w:rPr>
            </w:pPr>
          </w:p>
        </w:tc>
        <w:tc>
          <w:tcPr>
            <w:tcW w:w="2129" w:type="dxa"/>
            <w:gridSpan w:val="6"/>
            <w:tcBorders>
              <w:top w:val="single" w:sz="4" w:space="0" w:color="auto"/>
              <w:left w:val="single" w:sz="4" w:space="0" w:color="auto"/>
              <w:bottom w:val="single" w:sz="4" w:space="0" w:color="auto"/>
              <w:right w:val="single" w:sz="4" w:space="0" w:color="auto"/>
            </w:tcBorders>
          </w:tcPr>
          <w:p w:rsidR="00FA485C" w:rsidRPr="00FA485C" w:rsidRDefault="00FA485C" w:rsidP="006B3DC3">
            <w:pPr>
              <w:shd w:val="clear" w:color="auto" w:fill="FFFFFF"/>
              <w:spacing w:line="240" w:lineRule="auto"/>
              <w:jc w:val="center"/>
              <w:rPr>
                <w:rFonts w:ascii="Times New Roman" w:hAnsi="Times New Roman"/>
                <w:szCs w:val="22"/>
              </w:rPr>
            </w:pPr>
          </w:p>
        </w:tc>
        <w:tc>
          <w:tcPr>
            <w:tcW w:w="1726" w:type="dxa"/>
            <w:gridSpan w:val="6"/>
            <w:tcBorders>
              <w:top w:val="single" w:sz="4" w:space="0" w:color="auto"/>
              <w:left w:val="single" w:sz="4" w:space="0" w:color="auto"/>
              <w:bottom w:val="single" w:sz="4" w:space="0" w:color="auto"/>
              <w:right w:val="single" w:sz="4" w:space="0" w:color="auto"/>
            </w:tcBorders>
          </w:tcPr>
          <w:p w:rsidR="00FA485C" w:rsidRPr="00FA485C" w:rsidRDefault="00FA485C" w:rsidP="006B3DC3">
            <w:pPr>
              <w:pStyle w:val="13"/>
              <w:widowControl w:val="0"/>
              <w:spacing w:after="0" w:line="240" w:lineRule="auto"/>
              <w:ind w:left="0"/>
              <w:rPr>
                <w:rFonts w:ascii="Times New Roman" w:hAnsi="Times New Roman"/>
                <w:sz w:val="22"/>
                <w:szCs w:val="22"/>
              </w:rPr>
            </w:pPr>
          </w:p>
        </w:tc>
        <w:tc>
          <w:tcPr>
            <w:tcW w:w="1280" w:type="dxa"/>
            <w:tcBorders>
              <w:top w:val="single" w:sz="4" w:space="0" w:color="auto"/>
              <w:left w:val="single" w:sz="4" w:space="0" w:color="auto"/>
              <w:bottom w:val="single" w:sz="4" w:space="0" w:color="auto"/>
              <w:right w:val="single" w:sz="4" w:space="0" w:color="auto"/>
            </w:tcBorders>
          </w:tcPr>
          <w:p w:rsidR="00FA485C" w:rsidRPr="00FA485C" w:rsidRDefault="00FA485C" w:rsidP="006B3DC3">
            <w:pPr>
              <w:pStyle w:val="13"/>
              <w:widowControl w:val="0"/>
              <w:spacing w:after="0" w:line="240" w:lineRule="auto"/>
              <w:ind w:left="0"/>
              <w:rPr>
                <w:rFonts w:ascii="Times New Roman" w:hAnsi="Times New Roman"/>
                <w:sz w:val="22"/>
                <w:szCs w:val="22"/>
              </w:rPr>
            </w:pPr>
          </w:p>
        </w:tc>
        <w:tc>
          <w:tcPr>
            <w:tcW w:w="1984" w:type="dxa"/>
            <w:tcBorders>
              <w:top w:val="single" w:sz="4" w:space="0" w:color="auto"/>
              <w:left w:val="single" w:sz="4" w:space="0" w:color="auto"/>
              <w:bottom w:val="single" w:sz="4" w:space="0" w:color="auto"/>
              <w:right w:val="single" w:sz="4" w:space="0" w:color="auto"/>
            </w:tcBorders>
          </w:tcPr>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9.3.4.1</w:t>
            </w:r>
          </w:p>
          <w:p w:rsidR="00FA485C" w:rsidRPr="00FA485C" w:rsidRDefault="00FA485C" w:rsidP="006B3DC3">
            <w:pPr>
              <w:pStyle w:val="af2"/>
              <w:widowControl w:val="0"/>
              <w:spacing w:after="0" w:line="240" w:lineRule="auto"/>
              <w:ind w:left="0"/>
              <w:rPr>
                <w:rFonts w:ascii="Times New Roman" w:hAnsi="Times New Roman"/>
                <w:color w:val="000000"/>
                <w:sz w:val="22"/>
                <w:szCs w:val="22"/>
                <w:lang w:val="kk-KZ"/>
              </w:rPr>
            </w:pPr>
            <w:r w:rsidRPr="00FA485C">
              <w:rPr>
                <w:rFonts w:ascii="Times New Roman" w:hAnsi="Times New Roman"/>
                <w:sz w:val="22"/>
                <w:szCs w:val="22"/>
                <w:lang w:val="kk-KZ"/>
              </w:rPr>
              <w:t xml:space="preserve">вектордың, коллинеар векторлардың, тең векторлардың, нөлдік вектордың, бірлік вектордың </w:t>
            </w:r>
            <w:r w:rsidRPr="00FA485C">
              <w:rPr>
                <w:rFonts w:ascii="Times New Roman" w:hAnsi="Times New Roman"/>
                <w:sz w:val="22"/>
                <w:szCs w:val="22"/>
                <w:lang w:val="kk-KZ"/>
              </w:rPr>
              <w:lastRenderedPageBreak/>
              <w:t xml:space="preserve">және вектор ұзындығының анықтамаларын білу; </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9.3.4.2</w:t>
            </w:r>
          </w:p>
          <w:p w:rsidR="00FA485C" w:rsidRPr="00FA485C" w:rsidRDefault="00FA485C" w:rsidP="006B3DC3">
            <w:pPr>
              <w:pStyle w:val="af2"/>
              <w:widowControl w:val="0"/>
              <w:spacing w:after="0" w:line="240" w:lineRule="auto"/>
              <w:ind w:left="0"/>
              <w:rPr>
                <w:rFonts w:ascii="Times New Roman" w:hAnsi="Times New Roman"/>
                <w:sz w:val="22"/>
                <w:szCs w:val="22"/>
                <w:lang w:val="kk-KZ"/>
              </w:rPr>
            </w:pPr>
            <w:r w:rsidRPr="00FA485C">
              <w:rPr>
                <w:rFonts w:ascii="Times New Roman" w:hAnsi="Times New Roman"/>
                <w:sz w:val="22"/>
                <w:szCs w:val="22"/>
                <w:lang w:val="kk-KZ"/>
              </w:rPr>
              <w:t>векторларды қосу, векторды санға көбейту ережелерін білу және қолдану;</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9.3.4.3</w:t>
            </w:r>
          </w:p>
          <w:p w:rsidR="00FA485C" w:rsidRPr="00FA485C" w:rsidRDefault="00FA485C" w:rsidP="006B3DC3">
            <w:pPr>
              <w:pStyle w:val="af2"/>
              <w:widowControl w:val="0"/>
              <w:spacing w:after="0" w:line="240" w:lineRule="auto"/>
              <w:ind w:left="0"/>
              <w:rPr>
                <w:rFonts w:ascii="Times New Roman" w:hAnsi="Times New Roman"/>
                <w:sz w:val="22"/>
                <w:szCs w:val="22"/>
                <w:lang w:val="kk-KZ"/>
              </w:rPr>
            </w:pPr>
            <w:r w:rsidRPr="00FA485C">
              <w:rPr>
                <w:rFonts w:ascii="Times New Roman" w:hAnsi="Times New Roman"/>
                <w:sz w:val="22"/>
                <w:szCs w:val="22"/>
                <w:lang w:val="kk-KZ"/>
              </w:rPr>
              <w:t>векторлардың коллинеарлық шартын қолдану;</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9.3.4.4</w:t>
            </w:r>
          </w:p>
          <w:p w:rsidR="00FA485C" w:rsidRPr="00FA485C" w:rsidRDefault="00FA485C" w:rsidP="006B3DC3">
            <w:pPr>
              <w:pStyle w:val="af2"/>
              <w:widowControl w:val="0"/>
              <w:spacing w:after="0" w:line="240" w:lineRule="auto"/>
              <w:ind w:left="0"/>
              <w:rPr>
                <w:rFonts w:ascii="Times New Roman" w:hAnsi="Times New Roman"/>
                <w:sz w:val="22"/>
                <w:szCs w:val="22"/>
                <w:lang w:val="kk-KZ"/>
              </w:rPr>
            </w:pPr>
            <w:r w:rsidRPr="00FA485C">
              <w:rPr>
                <w:rFonts w:ascii="Times New Roman" w:hAnsi="Times New Roman"/>
                <w:sz w:val="22"/>
                <w:szCs w:val="22"/>
                <w:lang w:val="kk-KZ"/>
              </w:rPr>
              <w:t>векторды екі коллинеар емес векторлар бойынша жіктеу;</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9.3.4.5</w:t>
            </w:r>
          </w:p>
          <w:p w:rsidR="00FA485C" w:rsidRPr="00FA485C" w:rsidRDefault="00FA485C" w:rsidP="006B3DC3">
            <w:pPr>
              <w:pStyle w:val="af2"/>
              <w:widowControl w:val="0"/>
              <w:spacing w:after="0" w:line="240" w:lineRule="auto"/>
              <w:ind w:left="0"/>
              <w:rPr>
                <w:rFonts w:ascii="Times New Roman" w:hAnsi="Times New Roman"/>
                <w:color w:val="000000"/>
                <w:sz w:val="22"/>
                <w:szCs w:val="22"/>
                <w:lang w:val="kk-KZ"/>
              </w:rPr>
            </w:pPr>
            <w:r w:rsidRPr="00FA485C">
              <w:rPr>
                <w:rFonts w:ascii="Times New Roman" w:hAnsi="Times New Roman"/>
                <w:sz w:val="22"/>
                <w:szCs w:val="22"/>
                <w:lang w:val="kk-KZ"/>
              </w:rPr>
              <w:t xml:space="preserve">екі вектордың арасындағы бұрыштың анықтамасын білу; </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9.3.4.6</w:t>
            </w:r>
          </w:p>
          <w:p w:rsidR="00FA485C" w:rsidRPr="00FA485C" w:rsidRDefault="00FA485C" w:rsidP="006B3DC3">
            <w:pPr>
              <w:pStyle w:val="af2"/>
              <w:widowControl w:val="0"/>
              <w:spacing w:after="0" w:line="240" w:lineRule="auto"/>
              <w:ind w:left="0"/>
              <w:rPr>
                <w:rFonts w:ascii="Times New Roman" w:hAnsi="Times New Roman"/>
                <w:sz w:val="22"/>
                <w:szCs w:val="22"/>
                <w:lang w:val="kk-KZ"/>
              </w:rPr>
            </w:pPr>
            <w:r w:rsidRPr="00FA485C">
              <w:rPr>
                <w:rFonts w:ascii="Times New Roman" w:hAnsi="Times New Roman"/>
                <w:sz w:val="22"/>
                <w:szCs w:val="22"/>
                <w:lang w:val="kk-KZ"/>
              </w:rPr>
              <w:t>векторлардың скаляр көбейтіндісін табу;</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9.3.4.7</w:t>
            </w:r>
          </w:p>
          <w:p w:rsidR="00FA485C" w:rsidRPr="00FA485C" w:rsidRDefault="00FA485C" w:rsidP="006B3DC3">
            <w:pPr>
              <w:shd w:val="clear" w:color="auto" w:fill="FFFFFF"/>
              <w:tabs>
                <w:tab w:val="left" w:pos="272"/>
              </w:tabs>
              <w:spacing w:line="240" w:lineRule="auto"/>
              <w:rPr>
                <w:rFonts w:ascii="Times New Roman" w:hAnsi="Times New Roman"/>
                <w:szCs w:val="22"/>
                <w:lang w:val="kk-KZ"/>
              </w:rPr>
            </w:pPr>
            <w:r w:rsidRPr="00FA485C">
              <w:rPr>
                <w:rFonts w:ascii="Times New Roman" w:hAnsi="Times New Roman"/>
                <w:szCs w:val="22"/>
                <w:lang w:val="kk-KZ"/>
              </w:rPr>
              <w:t>есептерді векторлық әдіспен шешу;</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9.3.4.8</w:t>
            </w:r>
          </w:p>
          <w:p w:rsidR="00FA485C" w:rsidRPr="00FA485C" w:rsidRDefault="00FA485C" w:rsidP="006B3DC3">
            <w:pPr>
              <w:pStyle w:val="ae"/>
              <w:widowControl w:val="0"/>
              <w:spacing w:after="0" w:line="240" w:lineRule="auto"/>
              <w:ind w:left="0"/>
              <w:rPr>
                <w:rFonts w:ascii="Times New Roman" w:hAnsi="Times New Roman"/>
                <w:sz w:val="22"/>
                <w:szCs w:val="22"/>
                <w:lang w:val="kk-KZ"/>
              </w:rPr>
            </w:pPr>
            <w:r w:rsidRPr="00FA485C">
              <w:rPr>
                <w:rFonts w:ascii="Times New Roman" w:hAnsi="Times New Roman"/>
                <w:sz w:val="22"/>
                <w:szCs w:val="22"/>
                <w:lang w:val="kk-KZ"/>
              </w:rPr>
              <w:t>қозғалыстың  түрлерін, композициясын және олардың қасиеттерін білу;</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9.3.4.9</w:t>
            </w:r>
          </w:p>
          <w:p w:rsidR="00FA485C" w:rsidRPr="00FA485C" w:rsidRDefault="00FA485C" w:rsidP="006B3DC3">
            <w:pPr>
              <w:pStyle w:val="ae"/>
              <w:widowControl w:val="0"/>
              <w:spacing w:after="0" w:line="240" w:lineRule="auto"/>
              <w:ind w:left="0"/>
              <w:rPr>
                <w:rFonts w:ascii="Times New Roman" w:hAnsi="Times New Roman"/>
                <w:sz w:val="22"/>
                <w:szCs w:val="22"/>
                <w:lang w:val="kk-KZ"/>
              </w:rPr>
            </w:pPr>
            <w:r w:rsidRPr="00FA485C">
              <w:rPr>
                <w:rFonts w:ascii="Times New Roman" w:hAnsi="Times New Roman"/>
                <w:sz w:val="22"/>
                <w:szCs w:val="22"/>
                <w:lang w:val="kk-KZ"/>
              </w:rPr>
              <w:t>симметрия, параллель көшіру және бұру кезінде фигуралардың бейнелерін салу;</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9.3.4.10</w:t>
            </w:r>
          </w:p>
          <w:p w:rsidR="00FA485C" w:rsidRPr="00FA485C" w:rsidRDefault="00FA485C" w:rsidP="006B3DC3">
            <w:pPr>
              <w:shd w:val="clear" w:color="auto" w:fill="FFFFFF"/>
              <w:tabs>
                <w:tab w:val="left" w:pos="272"/>
              </w:tabs>
              <w:spacing w:line="240" w:lineRule="auto"/>
              <w:rPr>
                <w:rFonts w:ascii="Times New Roman" w:hAnsi="Times New Roman"/>
                <w:szCs w:val="22"/>
                <w:lang w:val="kk-KZ"/>
              </w:rPr>
            </w:pPr>
            <w:r w:rsidRPr="00FA485C">
              <w:rPr>
                <w:rFonts w:ascii="Times New Roman" w:hAnsi="Times New Roman"/>
                <w:szCs w:val="22"/>
                <w:lang w:val="kk-KZ"/>
              </w:rPr>
              <w:t>жазықтықта түрлендіруді қолдана отырып есептер шығару;</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9.3.4.11</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гомотетияның анықтамасын және қасиеттерін білу;</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lastRenderedPageBreak/>
              <w:t>9.3.4.12</w:t>
            </w:r>
          </w:p>
          <w:p w:rsidR="00FA485C" w:rsidRPr="00FA485C" w:rsidRDefault="00FA485C" w:rsidP="006B3DC3">
            <w:pPr>
              <w:shd w:val="clear" w:color="auto" w:fill="FFFFFF"/>
              <w:tabs>
                <w:tab w:val="left" w:pos="272"/>
              </w:tabs>
              <w:spacing w:line="240" w:lineRule="auto"/>
              <w:rPr>
                <w:rFonts w:ascii="Times New Roman" w:hAnsi="Times New Roman"/>
                <w:szCs w:val="22"/>
                <w:lang w:val="kk-KZ"/>
              </w:rPr>
            </w:pPr>
            <w:r w:rsidRPr="00FA485C">
              <w:rPr>
                <w:rFonts w:ascii="Times New Roman" w:hAnsi="Times New Roman"/>
                <w:szCs w:val="22"/>
                <w:lang w:val="kk-KZ"/>
              </w:rPr>
              <w:t>гомотетия кезінде әртүрлі фигуралардың бейнелерін салу;</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9.3.4.13</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ұқсас фигуралардың анықтамасын және қасиеттерін білу;</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9.3.4.14</w:t>
            </w:r>
          </w:p>
          <w:p w:rsidR="00FA485C" w:rsidRPr="00FA485C" w:rsidRDefault="00FA485C" w:rsidP="006B3DC3">
            <w:pPr>
              <w:pStyle w:val="ae"/>
              <w:widowControl w:val="0"/>
              <w:spacing w:after="0" w:line="240" w:lineRule="auto"/>
              <w:ind w:left="0"/>
              <w:rPr>
                <w:rFonts w:ascii="Times New Roman" w:hAnsi="Times New Roman"/>
                <w:sz w:val="22"/>
                <w:szCs w:val="22"/>
                <w:lang w:val="kk-KZ"/>
              </w:rPr>
            </w:pPr>
            <w:r w:rsidRPr="00FA485C">
              <w:rPr>
                <w:rFonts w:ascii="Times New Roman" w:hAnsi="Times New Roman"/>
                <w:sz w:val="22"/>
                <w:szCs w:val="22"/>
                <w:lang w:val="kk-KZ"/>
              </w:rPr>
              <w:t>үшбұрыштар ұқсастығы белгілерін білу және қолдану;</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9.3.4.15</w:t>
            </w:r>
          </w:p>
          <w:p w:rsidR="00FA485C" w:rsidRPr="00FA485C" w:rsidRDefault="00FA485C" w:rsidP="006B3DC3">
            <w:pPr>
              <w:pStyle w:val="ae"/>
              <w:widowControl w:val="0"/>
              <w:spacing w:after="0" w:line="240" w:lineRule="auto"/>
              <w:ind w:left="0"/>
              <w:rPr>
                <w:rFonts w:ascii="Times New Roman" w:hAnsi="Times New Roman"/>
                <w:sz w:val="22"/>
                <w:szCs w:val="22"/>
                <w:lang w:val="kk-KZ"/>
              </w:rPr>
            </w:pPr>
            <w:r w:rsidRPr="00FA485C">
              <w:rPr>
                <w:rFonts w:ascii="Times New Roman" w:hAnsi="Times New Roman"/>
                <w:sz w:val="22"/>
                <w:szCs w:val="22"/>
                <w:lang w:val="kk-KZ"/>
              </w:rPr>
              <w:t>тікбұрышты үшбұрыштардың ұқсастығын білу және қолдану;</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9.3.4.16</w:t>
            </w:r>
          </w:p>
          <w:p w:rsidR="00FA485C" w:rsidRPr="00FA485C" w:rsidRDefault="00FA485C" w:rsidP="006B3DC3">
            <w:pPr>
              <w:shd w:val="clear" w:color="auto" w:fill="FFFFFF"/>
              <w:tabs>
                <w:tab w:val="left" w:pos="272"/>
              </w:tabs>
              <w:spacing w:line="240" w:lineRule="auto"/>
              <w:rPr>
                <w:rFonts w:ascii="Times New Roman" w:hAnsi="Times New Roman"/>
                <w:szCs w:val="22"/>
                <w:lang w:val="kk-KZ"/>
              </w:rPr>
            </w:pPr>
            <w:r w:rsidRPr="00FA485C">
              <w:rPr>
                <w:rFonts w:ascii="Times New Roman" w:hAnsi="Times New Roman"/>
                <w:szCs w:val="22"/>
                <w:lang w:val="kk-KZ"/>
              </w:rPr>
              <w:t>үшбұрыш биссектрисасы</w:t>
            </w:r>
            <w:r w:rsidR="00944545" w:rsidRPr="00944545">
              <w:rPr>
                <w:rFonts w:ascii="Times New Roman" w:hAnsi="Times New Roman"/>
                <w:szCs w:val="22"/>
                <w:lang w:val="kk-KZ"/>
              </w:rPr>
              <w:t>-</w:t>
            </w:r>
            <w:r w:rsidRPr="00FA485C">
              <w:rPr>
                <w:rFonts w:ascii="Times New Roman" w:hAnsi="Times New Roman"/>
                <w:szCs w:val="22"/>
                <w:lang w:val="kk-KZ"/>
              </w:rPr>
              <w:t>ның қасиетін білу және қолдану;</w:t>
            </w:r>
          </w:p>
          <w:p w:rsidR="00FA485C" w:rsidRPr="00FA485C" w:rsidRDefault="00FA485C" w:rsidP="006B3DC3">
            <w:pPr>
              <w:shd w:val="clear" w:color="auto" w:fill="FFFFFF"/>
              <w:tabs>
                <w:tab w:val="left" w:pos="272"/>
              </w:tabs>
              <w:spacing w:line="240" w:lineRule="auto"/>
              <w:rPr>
                <w:rFonts w:ascii="Times New Roman" w:hAnsi="Times New Roman"/>
                <w:szCs w:val="22"/>
                <w:lang w:val="kk-KZ"/>
              </w:rPr>
            </w:pPr>
            <w:r w:rsidRPr="00FA485C">
              <w:rPr>
                <w:rFonts w:ascii="Times New Roman" w:hAnsi="Times New Roman"/>
                <w:szCs w:val="22"/>
                <w:lang w:val="kk-KZ"/>
              </w:rPr>
              <w:t>9.3.4.17</w:t>
            </w:r>
          </w:p>
          <w:p w:rsidR="00FA485C" w:rsidRPr="00FA485C" w:rsidRDefault="00FA485C" w:rsidP="006B3DC3">
            <w:pPr>
              <w:shd w:val="clear" w:color="auto" w:fill="FFFFFF"/>
              <w:tabs>
                <w:tab w:val="left" w:pos="272"/>
              </w:tabs>
              <w:spacing w:line="240" w:lineRule="auto"/>
              <w:rPr>
                <w:rFonts w:ascii="Times New Roman" w:hAnsi="Times New Roman"/>
                <w:szCs w:val="22"/>
                <w:lang w:val="kk-KZ"/>
              </w:rPr>
            </w:pPr>
            <w:r w:rsidRPr="00FA485C">
              <w:rPr>
                <w:rFonts w:ascii="Times New Roman" w:hAnsi="Times New Roman"/>
                <w:szCs w:val="22"/>
                <w:lang w:val="kk-KZ"/>
              </w:rPr>
              <w:t>ұқсас фигуралардың  аудандары және ұқсастық коэффициенті арасындағы тәуелділік формуласын білу</w:t>
            </w:r>
          </w:p>
          <w:p w:rsidR="00FA485C" w:rsidRPr="00FA485C" w:rsidRDefault="00FA485C" w:rsidP="006B3DC3">
            <w:pPr>
              <w:shd w:val="clear" w:color="auto" w:fill="FFFFFF"/>
              <w:tabs>
                <w:tab w:val="left" w:pos="272"/>
              </w:tabs>
              <w:spacing w:line="240" w:lineRule="auto"/>
              <w:rPr>
                <w:rFonts w:ascii="Times New Roman" w:hAnsi="Times New Roman"/>
                <w:szCs w:val="22"/>
                <w:lang w:val="kk-KZ"/>
              </w:rPr>
            </w:pPr>
            <w:r w:rsidRPr="00FA485C">
              <w:rPr>
                <w:rFonts w:ascii="Times New Roman" w:hAnsi="Times New Roman"/>
                <w:szCs w:val="22"/>
                <w:lang w:val="kk-KZ"/>
              </w:rPr>
              <w:t>9.3.4.18</w:t>
            </w:r>
          </w:p>
          <w:p w:rsidR="00FA485C" w:rsidRPr="00FA485C" w:rsidRDefault="00FA485C" w:rsidP="00944545">
            <w:pPr>
              <w:shd w:val="clear" w:color="auto" w:fill="FFFFFF"/>
              <w:tabs>
                <w:tab w:val="left" w:pos="272"/>
              </w:tabs>
              <w:spacing w:line="240" w:lineRule="auto"/>
              <w:rPr>
                <w:rFonts w:ascii="Times New Roman" w:hAnsi="Times New Roman"/>
                <w:szCs w:val="22"/>
                <w:lang w:val="kk-KZ"/>
              </w:rPr>
            </w:pPr>
            <w:r w:rsidRPr="00FA485C">
              <w:rPr>
                <w:rFonts w:ascii="Times New Roman" w:hAnsi="Times New Roman"/>
                <w:szCs w:val="22"/>
                <w:lang w:val="kk-KZ"/>
              </w:rPr>
              <w:t>дұрыс көрбұрыштардың симметрияларын білу</w:t>
            </w:r>
          </w:p>
        </w:tc>
      </w:tr>
      <w:tr w:rsidR="00FA485C" w:rsidRPr="00E52261" w:rsidTr="00944545">
        <w:tblPrEx>
          <w:tblLook w:val="00A0"/>
        </w:tblPrEx>
        <w:trPr>
          <w:trHeight w:val="351"/>
        </w:trPr>
        <w:tc>
          <w:tcPr>
            <w:tcW w:w="10206" w:type="dxa"/>
            <w:gridSpan w:val="18"/>
            <w:tcBorders>
              <w:top w:val="single" w:sz="4" w:space="0" w:color="auto"/>
              <w:left w:val="single" w:sz="4" w:space="0" w:color="auto"/>
              <w:bottom w:val="single" w:sz="4" w:space="0" w:color="auto"/>
              <w:right w:val="single" w:sz="4" w:space="0" w:color="auto"/>
            </w:tcBorders>
          </w:tcPr>
          <w:p w:rsidR="00FA485C" w:rsidRPr="00FA485C" w:rsidRDefault="00FA485C" w:rsidP="006B3DC3">
            <w:pPr>
              <w:spacing w:line="240" w:lineRule="auto"/>
              <w:jc w:val="center"/>
              <w:rPr>
                <w:rFonts w:ascii="Times New Roman" w:hAnsi="Times New Roman"/>
                <w:szCs w:val="22"/>
                <w:lang w:val="kk-KZ"/>
              </w:rPr>
            </w:pPr>
            <w:r w:rsidRPr="00FA485C">
              <w:rPr>
                <w:rFonts w:ascii="Times New Roman" w:hAnsi="Times New Roman"/>
                <w:szCs w:val="22"/>
                <w:lang w:val="kk-KZ"/>
              </w:rPr>
              <w:lastRenderedPageBreak/>
              <w:tab/>
              <w:t>4-бөлім. Статистика және ықтималдықтар теориясы</w:t>
            </w:r>
          </w:p>
        </w:tc>
      </w:tr>
      <w:tr w:rsidR="00944545" w:rsidRPr="00FA485C" w:rsidTr="00812C1D">
        <w:tblPrEx>
          <w:tblLook w:val="00A0"/>
        </w:tblPrEx>
        <w:tc>
          <w:tcPr>
            <w:tcW w:w="1231" w:type="dxa"/>
            <w:vMerge w:val="restart"/>
            <w:tcBorders>
              <w:top w:val="single" w:sz="4" w:space="0" w:color="auto"/>
              <w:left w:val="single" w:sz="4" w:space="0" w:color="auto"/>
              <w:bottom w:val="single" w:sz="4" w:space="0" w:color="auto"/>
              <w:right w:val="single" w:sz="4" w:space="0" w:color="auto"/>
            </w:tcBorders>
          </w:tcPr>
          <w:p w:rsidR="00FA485C" w:rsidRPr="00FA485C" w:rsidDel="00477491"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 xml:space="preserve">1. </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Жиындар теориясы және логика элемент</w:t>
            </w:r>
            <w:r w:rsidR="00944545" w:rsidRPr="00944545">
              <w:rPr>
                <w:rFonts w:ascii="Times New Roman" w:hAnsi="Times New Roman"/>
                <w:szCs w:val="22"/>
                <w:lang w:val="ru-RU"/>
              </w:rPr>
              <w:t>-</w:t>
            </w:r>
            <w:r w:rsidRPr="00FA485C">
              <w:rPr>
                <w:rFonts w:ascii="Times New Roman" w:hAnsi="Times New Roman"/>
                <w:szCs w:val="22"/>
                <w:lang w:val="kk-KZ"/>
              </w:rPr>
              <w:t>тері</w:t>
            </w:r>
            <w:r w:rsidRPr="00FA485C" w:rsidDel="00477491">
              <w:rPr>
                <w:rFonts w:ascii="Times New Roman" w:hAnsi="Times New Roman"/>
                <w:szCs w:val="22"/>
                <w:lang w:val="kk-KZ"/>
              </w:rPr>
              <w:t xml:space="preserve"> </w:t>
            </w:r>
          </w:p>
        </w:tc>
        <w:tc>
          <w:tcPr>
            <w:tcW w:w="1856" w:type="dxa"/>
            <w:gridSpan w:val="3"/>
            <w:tcBorders>
              <w:top w:val="single" w:sz="4" w:space="0" w:color="auto"/>
              <w:left w:val="single" w:sz="4" w:space="0" w:color="auto"/>
              <w:bottom w:val="single" w:sz="4" w:space="0" w:color="auto"/>
              <w:right w:val="single" w:sz="4" w:space="0" w:color="auto"/>
            </w:tcBorders>
          </w:tcPr>
          <w:p w:rsidR="00FA485C" w:rsidRPr="000B70AD" w:rsidRDefault="000B70AD" w:rsidP="006B3DC3">
            <w:pPr>
              <w:shd w:val="clear" w:color="auto" w:fill="FFFFFF"/>
              <w:spacing w:line="240" w:lineRule="auto"/>
              <w:jc w:val="center"/>
              <w:rPr>
                <w:rFonts w:ascii="Times New Roman" w:hAnsi="Times New Roman"/>
                <w:szCs w:val="22"/>
                <w:lang w:val="kk-KZ"/>
              </w:rPr>
            </w:pPr>
            <w:r>
              <w:rPr>
                <w:rFonts w:ascii="Times New Roman" w:hAnsi="Times New Roman"/>
                <w:szCs w:val="22"/>
              </w:rPr>
              <w:t>5.4.1</w:t>
            </w:r>
          </w:p>
        </w:tc>
        <w:tc>
          <w:tcPr>
            <w:tcW w:w="2129" w:type="dxa"/>
            <w:gridSpan w:val="6"/>
            <w:tcBorders>
              <w:top w:val="single" w:sz="4" w:space="0" w:color="auto"/>
              <w:left w:val="single" w:sz="4" w:space="0" w:color="auto"/>
              <w:bottom w:val="single" w:sz="4" w:space="0" w:color="auto"/>
              <w:right w:val="single" w:sz="4" w:space="0" w:color="auto"/>
            </w:tcBorders>
          </w:tcPr>
          <w:p w:rsidR="00FA485C" w:rsidRPr="00FA485C" w:rsidRDefault="00FA485C" w:rsidP="006B3DC3">
            <w:pPr>
              <w:shd w:val="clear" w:color="auto" w:fill="FFFFFF"/>
              <w:spacing w:line="240" w:lineRule="auto"/>
              <w:rPr>
                <w:rFonts w:ascii="Times New Roman" w:hAnsi="Times New Roman"/>
                <w:szCs w:val="22"/>
                <w:lang w:val="kk-KZ"/>
              </w:rPr>
            </w:pPr>
            <w:r w:rsidRPr="00FA485C">
              <w:rPr>
                <w:rFonts w:ascii="Times New Roman" w:hAnsi="Times New Roman"/>
                <w:szCs w:val="22"/>
              </w:rPr>
              <w:t>6.4.1</w:t>
            </w:r>
          </w:p>
        </w:tc>
        <w:tc>
          <w:tcPr>
            <w:tcW w:w="1726" w:type="dxa"/>
            <w:gridSpan w:val="6"/>
            <w:tcBorders>
              <w:top w:val="single" w:sz="4" w:space="0" w:color="auto"/>
              <w:left w:val="single" w:sz="4" w:space="0" w:color="auto"/>
              <w:bottom w:val="single" w:sz="4" w:space="0" w:color="auto"/>
              <w:right w:val="single" w:sz="4" w:space="0" w:color="auto"/>
            </w:tcBorders>
          </w:tcPr>
          <w:p w:rsidR="00FA485C" w:rsidRPr="00FA485C" w:rsidRDefault="00FA485C" w:rsidP="006B3DC3">
            <w:pPr>
              <w:spacing w:line="240" w:lineRule="auto"/>
              <w:rPr>
                <w:rFonts w:ascii="Times New Roman" w:hAnsi="Times New Roman"/>
                <w:szCs w:val="22"/>
              </w:rPr>
            </w:pPr>
            <w:r w:rsidRPr="00FA485C">
              <w:rPr>
                <w:rFonts w:ascii="Times New Roman" w:hAnsi="Times New Roman"/>
                <w:szCs w:val="22"/>
              </w:rPr>
              <w:t>7.4.1</w:t>
            </w:r>
          </w:p>
        </w:tc>
        <w:tc>
          <w:tcPr>
            <w:tcW w:w="1280" w:type="dxa"/>
            <w:tcBorders>
              <w:top w:val="single" w:sz="4" w:space="0" w:color="auto"/>
              <w:left w:val="single" w:sz="4" w:space="0" w:color="auto"/>
              <w:bottom w:val="single" w:sz="4" w:space="0" w:color="auto"/>
              <w:right w:val="single" w:sz="4" w:space="0" w:color="auto"/>
            </w:tcBorders>
          </w:tcPr>
          <w:p w:rsidR="00FA485C" w:rsidRPr="00FA485C" w:rsidRDefault="00FA485C" w:rsidP="006B3DC3">
            <w:pPr>
              <w:spacing w:line="240" w:lineRule="auto"/>
              <w:rPr>
                <w:rFonts w:ascii="Times New Roman" w:hAnsi="Times New Roman"/>
                <w:szCs w:val="22"/>
              </w:rPr>
            </w:pPr>
            <w:r w:rsidRPr="00FA485C">
              <w:rPr>
                <w:rFonts w:ascii="Times New Roman" w:hAnsi="Times New Roman"/>
                <w:szCs w:val="22"/>
              </w:rPr>
              <w:t>8.4.1</w:t>
            </w:r>
          </w:p>
        </w:tc>
        <w:tc>
          <w:tcPr>
            <w:tcW w:w="1984" w:type="dxa"/>
            <w:tcBorders>
              <w:top w:val="single" w:sz="4" w:space="0" w:color="auto"/>
              <w:left w:val="single" w:sz="4" w:space="0" w:color="auto"/>
              <w:bottom w:val="single" w:sz="4" w:space="0" w:color="auto"/>
              <w:right w:val="single" w:sz="4" w:space="0" w:color="auto"/>
            </w:tcBorders>
          </w:tcPr>
          <w:p w:rsidR="00FA485C" w:rsidRPr="00FA485C" w:rsidRDefault="00FA485C" w:rsidP="006B3DC3">
            <w:pPr>
              <w:spacing w:line="240" w:lineRule="auto"/>
              <w:rPr>
                <w:rFonts w:ascii="Times New Roman" w:hAnsi="Times New Roman"/>
                <w:szCs w:val="22"/>
              </w:rPr>
            </w:pPr>
            <w:r w:rsidRPr="00FA485C">
              <w:rPr>
                <w:rFonts w:ascii="Times New Roman" w:hAnsi="Times New Roman"/>
                <w:szCs w:val="22"/>
              </w:rPr>
              <w:t>9.4.1</w:t>
            </w:r>
          </w:p>
        </w:tc>
      </w:tr>
      <w:tr w:rsidR="00944545" w:rsidRPr="00E52261" w:rsidTr="00812C1D">
        <w:tblPrEx>
          <w:tblLook w:val="00A0"/>
        </w:tblPrEx>
        <w:tc>
          <w:tcPr>
            <w:tcW w:w="1231" w:type="dxa"/>
            <w:vMerge/>
            <w:tcBorders>
              <w:top w:val="single" w:sz="4" w:space="0" w:color="auto"/>
              <w:left w:val="single" w:sz="4" w:space="0" w:color="auto"/>
              <w:bottom w:val="single" w:sz="4" w:space="0" w:color="auto"/>
              <w:right w:val="single" w:sz="4" w:space="0" w:color="auto"/>
            </w:tcBorders>
          </w:tcPr>
          <w:p w:rsidR="00FA485C" w:rsidRPr="00FA485C" w:rsidRDefault="00FA485C" w:rsidP="006B3DC3">
            <w:pPr>
              <w:spacing w:line="240" w:lineRule="auto"/>
              <w:rPr>
                <w:rFonts w:ascii="Times New Roman" w:hAnsi="Times New Roman"/>
                <w:szCs w:val="22"/>
                <w:lang w:val="kk-KZ"/>
              </w:rPr>
            </w:pPr>
          </w:p>
        </w:tc>
        <w:tc>
          <w:tcPr>
            <w:tcW w:w="1856" w:type="dxa"/>
            <w:gridSpan w:val="3"/>
            <w:tcBorders>
              <w:top w:val="single" w:sz="4" w:space="0" w:color="auto"/>
              <w:left w:val="single" w:sz="4" w:space="0" w:color="auto"/>
              <w:bottom w:val="single" w:sz="4" w:space="0" w:color="auto"/>
              <w:right w:val="single" w:sz="4" w:space="0" w:color="auto"/>
            </w:tcBorders>
          </w:tcPr>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5.4.1.1</w:t>
            </w:r>
          </w:p>
          <w:p w:rsidR="00FA485C" w:rsidRPr="00FA485C" w:rsidRDefault="00FA485C" w:rsidP="006B3DC3">
            <w:pPr>
              <w:pStyle w:val="af8"/>
              <w:widowControl w:val="0"/>
              <w:ind w:firstLine="0"/>
              <w:rPr>
                <w:rFonts w:ascii="Times New Roman" w:hAnsi="Times New Roman"/>
                <w:bCs/>
                <w:color w:val="000000"/>
                <w:lang w:val="kk-KZ"/>
              </w:rPr>
            </w:pPr>
            <w:r w:rsidRPr="00FA485C">
              <w:rPr>
                <w:rFonts w:ascii="Times New Roman" w:hAnsi="Times New Roman"/>
                <w:bCs/>
                <w:color w:val="000000"/>
                <w:lang w:val="kk-KZ"/>
              </w:rPr>
              <w:t>жиын,   оның элементтері,</w:t>
            </w:r>
            <w:r w:rsidRPr="00FA485C">
              <w:rPr>
                <w:rFonts w:ascii="Times New Roman" w:hAnsi="Times New Roman"/>
                <w:bCs/>
                <w:lang w:val="kk-KZ"/>
              </w:rPr>
              <w:t xml:space="preserve"> бос жиын ұғымдарын меңгеру;</w:t>
            </w:r>
          </w:p>
          <w:p w:rsidR="00FA485C" w:rsidRPr="00FA485C" w:rsidRDefault="00FA485C"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5.4.1.2</w:t>
            </w:r>
          </w:p>
          <w:p w:rsidR="00FA485C" w:rsidRPr="00FA485C" w:rsidRDefault="00FA485C" w:rsidP="006B3DC3">
            <w:pPr>
              <w:spacing w:line="240" w:lineRule="auto"/>
              <w:rPr>
                <w:rFonts w:ascii="Times New Roman" w:hAnsi="Times New Roman"/>
                <w:bCs/>
                <w:szCs w:val="22"/>
                <w:lang w:val="kk-KZ"/>
              </w:rPr>
            </w:pPr>
            <w:r w:rsidRPr="00FA485C">
              <w:rPr>
                <w:rFonts w:ascii="Times New Roman" w:hAnsi="Times New Roman"/>
                <w:bCs/>
                <w:color w:val="000000"/>
                <w:szCs w:val="22"/>
                <w:lang w:val="kk-KZ"/>
              </w:rPr>
              <w:t>жиындардың қиылысуы</w:t>
            </w:r>
            <w:r w:rsidR="007A07F0">
              <w:rPr>
                <w:rFonts w:ascii="Times New Roman" w:hAnsi="Times New Roman"/>
                <w:bCs/>
                <w:color w:val="000000"/>
                <w:szCs w:val="22"/>
                <w:lang w:val="kk-KZ"/>
              </w:rPr>
              <w:t>,</w:t>
            </w:r>
            <w:r w:rsidRPr="00FA485C">
              <w:rPr>
                <w:rFonts w:ascii="Times New Roman" w:hAnsi="Times New Roman"/>
                <w:bCs/>
                <w:color w:val="000000"/>
                <w:szCs w:val="22"/>
                <w:lang w:val="kk-KZ"/>
              </w:rPr>
              <w:t xml:space="preserve"> бірігуі анықтам</w:t>
            </w:r>
            <w:r w:rsidRPr="00FA485C">
              <w:rPr>
                <w:rFonts w:ascii="Times New Roman" w:hAnsi="Times New Roman"/>
                <w:bCs/>
                <w:szCs w:val="22"/>
                <w:lang w:val="kk-KZ"/>
              </w:rPr>
              <w:t>аларын білу;</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lastRenderedPageBreak/>
              <w:t>5.4.1.3</w:t>
            </w:r>
          </w:p>
          <w:p w:rsidR="00FA485C" w:rsidRPr="00FA485C" w:rsidRDefault="00FA485C" w:rsidP="006B3DC3">
            <w:pPr>
              <w:spacing w:line="240" w:lineRule="auto"/>
              <w:rPr>
                <w:rFonts w:ascii="Times New Roman" w:hAnsi="Times New Roman"/>
                <w:bCs/>
                <w:szCs w:val="22"/>
                <w:lang w:val="kk-KZ"/>
              </w:rPr>
            </w:pPr>
            <w:r w:rsidRPr="00FA485C">
              <w:rPr>
                <w:rFonts w:ascii="Times New Roman" w:hAnsi="Times New Roman"/>
                <w:bCs/>
                <w:szCs w:val="22"/>
                <w:lang w:val="kk-KZ"/>
              </w:rPr>
              <w:t xml:space="preserve">берілген жиындардың қиылысуы мен бірігуін табу, нәтижесін </w:t>
            </w:r>
            <w:r w:rsidR="005252FC" w:rsidRPr="0008746D">
              <w:rPr>
                <w:rFonts w:ascii="Times New Roman" w:hAnsi="Times New Roman"/>
                <w:szCs w:val="22"/>
                <w:lang w:val="kk-KZ"/>
              </w:rPr>
              <w:fldChar w:fldCharType="begin"/>
            </w:r>
            <w:r w:rsidR="0008746D" w:rsidRPr="0008746D">
              <w:rPr>
                <w:rFonts w:ascii="Times New Roman" w:hAnsi="Times New Roman"/>
                <w:szCs w:val="22"/>
                <w:lang w:val="kk-KZ"/>
              </w:rPr>
              <w:instrText xml:space="preserve"> QUOTE </w:instrText>
            </w:r>
            <w:r w:rsidR="00E52261" w:rsidRPr="005252FC">
              <w:rPr>
                <w:position w:val="-5"/>
              </w:rPr>
              <w:pict>
                <v:shape id="_x0000_i1055" type="#_x0000_t75" style="width:25.6pt;height:12.8pt" equationxml="&lt;">
                  <v:imagedata r:id="rId34" o:title="" chromakey="white"/>
                </v:shape>
              </w:pict>
            </w:r>
            <w:r w:rsidR="0008746D" w:rsidRPr="0008746D">
              <w:rPr>
                <w:rFonts w:ascii="Times New Roman" w:hAnsi="Times New Roman"/>
                <w:szCs w:val="22"/>
                <w:lang w:val="kk-KZ"/>
              </w:rPr>
              <w:instrText xml:space="preserve"> </w:instrText>
            </w:r>
            <w:r w:rsidR="005252FC" w:rsidRPr="0008746D">
              <w:rPr>
                <w:rFonts w:ascii="Times New Roman" w:hAnsi="Times New Roman"/>
                <w:szCs w:val="22"/>
                <w:lang w:val="kk-KZ"/>
              </w:rPr>
              <w:fldChar w:fldCharType="separate"/>
            </w:r>
            <w:r w:rsidR="00E52261" w:rsidRPr="005252FC">
              <w:rPr>
                <w:position w:val="-5"/>
              </w:rPr>
              <w:pict>
                <v:shape id="_x0000_i1056" type="#_x0000_t75" style="width:25.6pt;height:12.8pt" equationxml="&lt;">
                  <v:imagedata r:id="rId34" o:title="" chromakey="white"/>
                </v:shape>
              </w:pict>
            </w:r>
            <w:r w:rsidR="005252FC" w:rsidRPr="0008746D">
              <w:rPr>
                <w:rFonts w:ascii="Times New Roman" w:hAnsi="Times New Roman"/>
                <w:szCs w:val="22"/>
                <w:lang w:val="kk-KZ"/>
              </w:rPr>
              <w:fldChar w:fldCharType="end"/>
            </w:r>
            <w:r w:rsidRPr="00FA485C">
              <w:rPr>
                <w:rFonts w:ascii="Times New Roman" w:hAnsi="Times New Roman"/>
                <w:szCs w:val="22"/>
                <w:lang w:val="kk-KZ"/>
              </w:rPr>
              <w:t xml:space="preserve"> символдарын қолданып жазу;</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5.4.1.4</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ішкі жиын ұғымын меңгеру;</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5.4.1.5</w:t>
            </w:r>
          </w:p>
          <w:p w:rsidR="00FA485C" w:rsidRPr="00FA485C" w:rsidRDefault="00FA485C" w:rsidP="00944545">
            <w:pPr>
              <w:shd w:val="clear" w:color="auto" w:fill="FFFFFF"/>
              <w:spacing w:line="240" w:lineRule="auto"/>
              <w:rPr>
                <w:rFonts w:ascii="Times New Roman" w:hAnsi="Times New Roman"/>
                <w:szCs w:val="22"/>
                <w:lang w:val="kk-KZ"/>
              </w:rPr>
            </w:pPr>
            <w:r w:rsidRPr="00FA485C">
              <w:rPr>
                <w:rFonts w:ascii="Times New Roman" w:hAnsi="Times New Roman"/>
                <w:bCs/>
                <w:szCs w:val="22"/>
                <w:lang w:val="kk-KZ"/>
              </w:rPr>
              <w:t>жиындар арасындағы қатынастар-дың сипаттамасын анықтау (қиылысатын және қиылыспайтын жиындар)</w:t>
            </w:r>
          </w:p>
        </w:tc>
        <w:tc>
          <w:tcPr>
            <w:tcW w:w="2129" w:type="dxa"/>
            <w:gridSpan w:val="6"/>
            <w:tcBorders>
              <w:top w:val="single" w:sz="4" w:space="0" w:color="auto"/>
              <w:left w:val="single" w:sz="4" w:space="0" w:color="auto"/>
              <w:bottom w:val="single" w:sz="4" w:space="0" w:color="auto"/>
              <w:right w:val="single" w:sz="4" w:space="0" w:color="auto"/>
            </w:tcBorders>
          </w:tcPr>
          <w:p w:rsidR="00FA485C" w:rsidRPr="00FA485C" w:rsidRDefault="00FA485C" w:rsidP="006B3DC3">
            <w:pPr>
              <w:shd w:val="clear" w:color="auto" w:fill="FFFFFF"/>
              <w:spacing w:line="240" w:lineRule="auto"/>
              <w:rPr>
                <w:rFonts w:ascii="Times New Roman" w:hAnsi="Times New Roman"/>
                <w:szCs w:val="22"/>
                <w:lang w:val="kk-KZ"/>
              </w:rPr>
            </w:pPr>
          </w:p>
        </w:tc>
        <w:tc>
          <w:tcPr>
            <w:tcW w:w="1726" w:type="dxa"/>
            <w:gridSpan w:val="6"/>
            <w:tcBorders>
              <w:top w:val="single" w:sz="4" w:space="0" w:color="auto"/>
              <w:left w:val="single" w:sz="4" w:space="0" w:color="auto"/>
              <w:bottom w:val="single" w:sz="4" w:space="0" w:color="auto"/>
              <w:right w:val="single" w:sz="4" w:space="0" w:color="auto"/>
            </w:tcBorders>
          </w:tcPr>
          <w:p w:rsidR="00FA485C" w:rsidRPr="00FA485C" w:rsidRDefault="00FA485C" w:rsidP="006B3DC3">
            <w:pPr>
              <w:shd w:val="clear" w:color="auto" w:fill="FFFFFF"/>
              <w:spacing w:line="240" w:lineRule="auto"/>
              <w:rPr>
                <w:rFonts w:ascii="Times New Roman" w:hAnsi="Times New Roman"/>
                <w:szCs w:val="22"/>
                <w:lang w:val="kk-KZ"/>
              </w:rPr>
            </w:pPr>
          </w:p>
        </w:tc>
        <w:tc>
          <w:tcPr>
            <w:tcW w:w="1280" w:type="dxa"/>
            <w:tcBorders>
              <w:top w:val="single" w:sz="4" w:space="0" w:color="auto"/>
              <w:left w:val="single" w:sz="4" w:space="0" w:color="auto"/>
              <w:bottom w:val="single" w:sz="4" w:space="0" w:color="auto"/>
              <w:right w:val="single" w:sz="4" w:space="0" w:color="auto"/>
            </w:tcBorders>
          </w:tcPr>
          <w:p w:rsidR="00FA485C" w:rsidRPr="00FA485C" w:rsidRDefault="00FA485C" w:rsidP="006B3DC3">
            <w:pPr>
              <w:spacing w:line="240" w:lineRule="auto"/>
              <w:rPr>
                <w:rFonts w:ascii="Times New Roman" w:hAnsi="Times New Roman"/>
                <w:szCs w:val="22"/>
                <w:lang w:val="kk-KZ"/>
              </w:rPr>
            </w:pPr>
          </w:p>
        </w:tc>
        <w:tc>
          <w:tcPr>
            <w:tcW w:w="1984" w:type="dxa"/>
            <w:tcBorders>
              <w:top w:val="single" w:sz="4" w:space="0" w:color="auto"/>
              <w:left w:val="single" w:sz="4" w:space="0" w:color="auto"/>
              <w:bottom w:val="single" w:sz="4" w:space="0" w:color="auto"/>
              <w:right w:val="single" w:sz="4" w:space="0" w:color="auto"/>
            </w:tcBorders>
          </w:tcPr>
          <w:p w:rsidR="00FA485C" w:rsidRPr="00FA485C" w:rsidRDefault="00FA485C" w:rsidP="006B3DC3">
            <w:pPr>
              <w:spacing w:line="240" w:lineRule="auto"/>
              <w:rPr>
                <w:rFonts w:ascii="Times New Roman" w:hAnsi="Times New Roman"/>
                <w:szCs w:val="22"/>
                <w:lang w:val="kk-KZ"/>
              </w:rPr>
            </w:pPr>
          </w:p>
        </w:tc>
      </w:tr>
      <w:tr w:rsidR="0020432D" w:rsidRPr="00FA485C" w:rsidTr="00812C1D">
        <w:tblPrEx>
          <w:tblLook w:val="00A0"/>
        </w:tblPrEx>
        <w:trPr>
          <w:trHeight w:val="323"/>
        </w:trPr>
        <w:tc>
          <w:tcPr>
            <w:tcW w:w="1231" w:type="dxa"/>
            <w:vMerge w:val="restart"/>
            <w:tcBorders>
              <w:top w:val="single" w:sz="4" w:space="0" w:color="auto"/>
              <w:left w:val="single" w:sz="4" w:space="0" w:color="auto"/>
              <w:bottom w:val="single" w:sz="4" w:space="0" w:color="auto"/>
              <w:right w:val="single" w:sz="4" w:space="0" w:color="auto"/>
            </w:tcBorders>
          </w:tcPr>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rPr>
              <w:lastRenderedPageBreak/>
              <w:t xml:space="preserve">2. </w:t>
            </w:r>
          </w:p>
          <w:p w:rsidR="00FA485C" w:rsidRPr="00FA485C" w:rsidDel="00477491" w:rsidRDefault="00FA485C" w:rsidP="006B3DC3">
            <w:pPr>
              <w:spacing w:line="240" w:lineRule="auto"/>
              <w:rPr>
                <w:rFonts w:ascii="Times New Roman" w:hAnsi="Times New Roman"/>
                <w:szCs w:val="22"/>
              </w:rPr>
            </w:pPr>
            <w:r w:rsidRPr="00FA485C">
              <w:rPr>
                <w:rFonts w:ascii="Times New Roman" w:hAnsi="Times New Roman"/>
                <w:szCs w:val="22"/>
              </w:rPr>
              <w:t>Комбина</w:t>
            </w:r>
            <w:r w:rsidRPr="00FA485C">
              <w:rPr>
                <w:rFonts w:ascii="Times New Roman" w:hAnsi="Times New Roman"/>
                <w:szCs w:val="22"/>
                <w:lang w:val="kk-KZ"/>
              </w:rPr>
              <w:t>-</w:t>
            </w:r>
            <w:r w:rsidRPr="00FA485C">
              <w:rPr>
                <w:rFonts w:ascii="Times New Roman" w:hAnsi="Times New Roman"/>
                <w:szCs w:val="22"/>
              </w:rPr>
              <w:t>торик</w:t>
            </w:r>
            <w:r w:rsidRPr="00FA485C">
              <w:rPr>
                <w:rFonts w:ascii="Times New Roman" w:hAnsi="Times New Roman"/>
                <w:szCs w:val="22"/>
                <w:lang w:val="kk-KZ"/>
              </w:rPr>
              <w:t>а негіздері</w:t>
            </w:r>
          </w:p>
          <w:p w:rsidR="00FA485C" w:rsidRPr="00FA485C" w:rsidRDefault="00FA485C" w:rsidP="006B3DC3">
            <w:pPr>
              <w:spacing w:line="240" w:lineRule="auto"/>
              <w:rPr>
                <w:rFonts w:ascii="Times New Roman" w:hAnsi="Times New Roman"/>
                <w:szCs w:val="22"/>
                <w:lang w:val="kk-KZ"/>
              </w:rPr>
            </w:pPr>
          </w:p>
        </w:tc>
        <w:tc>
          <w:tcPr>
            <w:tcW w:w="1863" w:type="dxa"/>
            <w:gridSpan w:val="4"/>
            <w:tcBorders>
              <w:top w:val="single" w:sz="4" w:space="0" w:color="auto"/>
              <w:left w:val="single" w:sz="4" w:space="0" w:color="auto"/>
              <w:bottom w:val="single" w:sz="4" w:space="0" w:color="auto"/>
              <w:right w:val="single" w:sz="4" w:space="0" w:color="auto"/>
            </w:tcBorders>
          </w:tcPr>
          <w:p w:rsidR="00FA485C" w:rsidRPr="00FA485C" w:rsidRDefault="00FA485C" w:rsidP="006B3DC3">
            <w:pPr>
              <w:shd w:val="clear" w:color="auto" w:fill="FFFFFF"/>
              <w:spacing w:line="240" w:lineRule="auto"/>
              <w:rPr>
                <w:rFonts w:ascii="Times New Roman" w:hAnsi="Times New Roman"/>
                <w:szCs w:val="22"/>
              </w:rPr>
            </w:pPr>
            <w:r w:rsidRPr="00FA485C">
              <w:rPr>
                <w:rFonts w:ascii="Times New Roman" w:hAnsi="Times New Roman"/>
                <w:szCs w:val="22"/>
              </w:rPr>
              <w:t>5.4.2</w:t>
            </w:r>
          </w:p>
        </w:tc>
        <w:tc>
          <w:tcPr>
            <w:tcW w:w="2122" w:type="dxa"/>
            <w:gridSpan w:val="5"/>
            <w:tcBorders>
              <w:top w:val="single" w:sz="4" w:space="0" w:color="auto"/>
              <w:left w:val="single" w:sz="4" w:space="0" w:color="auto"/>
              <w:bottom w:val="single" w:sz="4" w:space="0" w:color="auto"/>
              <w:right w:val="single" w:sz="4" w:space="0" w:color="auto"/>
            </w:tcBorders>
          </w:tcPr>
          <w:p w:rsidR="00FA485C" w:rsidRPr="00FA485C" w:rsidRDefault="00FA485C" w:rsidP="006B3DC3">
            <w:pPr>
              <w:shd w:val="clear" w:color="auto" w:fill="FFFFFF"/>
              <w:spacing w:line="240" w:lineRule="auto"/>
              <w:jc w:val="center"/>
              <w:rPr>
                <w:rFonts w:ascii="Times New Roman" w:hAnsi="Times New Roman"/>
                <w:szCs w:val="22"/>
              </w:rPr>
            </w:pPr>
            <w:r w:rsidRPr="00FA485C">
              <w:rPr>
                <w:rFonts w:ascii="Times New Roman" w:hAnsi="Times New Roman"/>
                <w:szCs w:val="22"/>
              </w:rPr>
              <w:t>6.4.2.</w:t>
            </w:r>
          </w:p>
        </w:tc>
        <w:tc>
          <w:tcPr>
            <w:tcW w:w="1726" w:type="dxa"/>
            <w:gridSpan w:val="6"/>
            <w:tcBorders>
              <w:top w:val="single" w:sz="4" w:space="0" w:color="auto"/>
              <w:left w:val="single" w:sz="4" w:space="0" w:color="auto"/>
              <w:bottom w:val="single" w:sz="4" w:space="0" w:color="auto"/>
              <w:right w:val="single" w:sz="4" w:space="0" w:color="auto"/>
            </w:tcBorders>
          </w:tcPr>
          <w:p w:rsidR="00FA485C" w:rsidRPr="00FA485C" w:rsidRDefault="00FA485C" w:rsidP="006B3DC3">
            <w:pPr>
              <w:spacing w:line="240" w:lineRule="auto"/>
              <w:rPr>
                <w:rFonts w:ascii="Times New Roman" w:hAnsi="Times New Roman"/>
                <w:szCs w:val="22"/>
              </w:rPr>
            </w:pPr>
            <w:r w:rsidRPr="00FA485C">
              <w:rPr>
                <w:rFonts w:ascii="Times New Roman" w:hAnsi="Times New Roman"/>
                <w:szCs w:val="22"/>
              </w:rPr>
              <w:t>7.4.2</w:t>
            </w:r>
          </w:p>
        </w:tc>
        <w:tc>
          <w:tcPr>
            <w:tcW w:w="1280" w:type="dxa"/>
            <w:tcBorders>
              <w:top w:val="single" w:sz="4" w:space="0" w:color="auto"/>
              <w:left w:val="single" w:sz="4" w:space="0" w:color="auto"/>
              <w:bottom w:val="single" w:sz="4" w:space="0" w:color="auto"/>
              <w:right w:val="single" w:sz="4" w:space="0" w:color="auto"/>
            </w:tcBorders>
          </w:tcPr>
          <w:p w:rsidR="00FA485C" w:rsidRPr="00FA485C" w:rsidRDefault="00FA485C" w:rsidP="006B3DC3">
            <w:pPr>
              <w:spacing w:line="240" w:lineRule="auto"/>
              <w:rPr>
                <w:rFonts w:ascii="Times New Roman" w:hAnsi="Times New Roman"/>
                <w:szCs w:val="22"/>
              </w:rPr>
            </w:pPr>
            <w:r w:rsidRPr="00FA485C">
              <w:rPr>
                <w:rFonts w:ascii="Times New Roman" w:hAnsi="Times New Roman"/>
                <w:szCs w:val="22"/>
              </w:rPr>
              <w:t>8.4.2.</w:t>
            </w:r>
          </w:p>
        </w:tc>
        <w:tc>
          <w:tcPr>
            <w:tcW w:w="1984" w:type="dxa"/>
            <w:tcBorders>
              <w:top w:val="single" w:sz="4" w:space="0" w:color="auto"/>
              <w:left w:val="single" w:sz="4" w:space="0" w:color="auto"/>
              <w:bottom w:val="single" w:sz="4" w:space="0" w:color="auto"/>
              <w:right w:val="single" w:sz="4" w:space="0" w:color="auto"/>
            </w:tcBorders>
          </w:tcPr>
          <w:p w:rsidR="00FA485C" w:rsidRPr="000B70AD" w:rsidRDefault="000B70AD" w:rsidP="006B3DC3">
            <w:pPr>
              <w:spacing w:line="240" w:lineRule="auto"/>
              <w:jc w:val="center"/>
              <w:rPr>
                <w:rFonts w:ascii="Times New Roman" w:hAnsi="Times New Roman"/>
                <w:szCs w:val="22"/>
                <w:lang w:val="kk-KZ"/>
              </w:rPr>
            </w:pPr>
            <w:r>
              <w:rPr>
                <w:rFonts w:ascii="Times New Roman" w:hAnsi="Times New Roman"/>
                <w:szCs w:val="22"/>
              </w:rPr>
              <w:t>9.4.2</w:t>
            </w:r>
          </w:p>
        </w:tc>
      </w:tr>
      <w:tr w:rsidR="0020432D" w:rsidRPr="00E52261" w:rsidTr="00812C1D">
        <w:tblPrEx>
          <w:tblLook w:val="00A0"/>
        </w:tblPrEx>
        <w:trPr>
          <w:trHeight w:val="1266"/>
        </w:trPr>
        <w:tc>
          <w:tcPr>
            <w:tcW w:w="1231" w:type="dxa"/>
            <w:vMerge/>
            <w:tcBorders>
              <w:top w:val="single" w:sz="4" w:space="0" w:color="auto"/>
              <w:left w:val="single" w:sz="4" w:space="0" w:color="auto"/>
              <w:bottom w:val="single" w:sz="4" w:space="0" w:color="auto"/>
              <w:right w:val="single" w:sz="4" w:space="0" w:color="auto"/>
            </w:tcBorders>
          </w:tcPr>
          <w:p w:rsidR="00FA485C" w:rsidRPr="00FA485C" w:rsidRDefault="00FA485C" w:rsidP="006B3DC3">
            <w:pPr>
              <w:spacing w:line="240" w:lineRule="auto"/>
              <w:rPr>
                <w:rFonts w:ascii="Times New Roman" w:hAnsi="Times New Roman"/>
                <w:szCs w:val="22"/>
              </w:rPr>
            </w:pPr>
          </w:p>
        </w:tc>
        <w:tc>
          <w:tcPr>
            <w:tcW w:w="1863" w:type="dxa"/>
            <w:gridSpan w:val="4"/>
            <w:tcBorders>
              <w:top w:val="single" w:sz="4" w:space="0" w:color="auto"/>
              <w:left w:val="single" w:sz="4" w:space="0" w:color="auto"/>
              <w:bottom w:val="single" w:sz="4" w:space="0" w:color="auto"/>
              <w:right w:val="single" w:sz="4" w:space="0" w:color="auto"/>
            </w:tcBorders>
          </w:tcPr>
          <w:p w:rsidR="00FA485C" w:rsidRPr="00FA485C" w:rsidRDefault="00FA485C" w:rsidP="006B3DC3">
            <w:pPr>
              <w:shd w:val="clear" w:color="auto" w:fill="FFFFFF"/>
              <w:tabs>
                <w:tab w:val="left" w:pos="426"/>
              </w:tabs>
              <w:spacing w:line="240" w:lineRule="auto"/>
              <w:rPr>
                <w:rFonts w:ascii="Times New Roman" w:hAnsi="Times New Roman"/>
                <w:color w:val="000000"/>
                <w:szCs w:val="22"/>
              </w:rPr>
            </w:pPr>
          </w:p>
        </w:tc>
        <w:tc>
          <w:tcPr>
            <w:tcW w:w="2122" w:type="dxa"/>
            <w:gridSpan w:val="5"/>
            <w:tcBorders>
              <w:top w:val="single" w:sz="4" w:space="0" w:color="auto"/>
              <w:left w:val="single" w:sz="4" w:space="0" w:color="auto"/>
              <w:bottom w:val="single" w:sz="4" w:space="0" w:color="auto"/>
              <w:right w:val="single" w:sz="4" w:space="0" w:color="auto"/>
            </w:tcBorders>
          </w:tcPr>
          <w:p w:rsidR="00FA485C" w:rsidRPr="00FA485C" w:rsidRDefault="00FA485C" w:rsidP="006B3DC3">
            <w:pPr>
              <w:shd w:val="clear" w:color="auto" w:fill="FFFFFF"/>
              <w:tabs>
                <w:tab w:val="left" w:pos="426"/>
              </w:tabs>
              <w:spacing w:line="240" w:lineRule="auto"/>
              <w:rPr>
                <w:rFonts w:ascii="Times New Roman" w:hAnsi="Times New Roman"/>
                <w:color w:val="000000"/>
                <w:szCs w:val="22"/>
                <w:lang w:val="kk-KZ" w:eastAsia="ru-RU"/>
              </w:rPr>
            </w:pPr>
            <w:r w:rsidRPr="00FA485C">
              <w:rPr>
                <w:rFonts w:ascii="Times New Roman" w:hAnsi="Times New Roman"/>
                <w:color w:val="000000"/>
                <w:szCs w:val="22"/>
                <w:lang w:val="kk-KZ"/>
              </w:rPr>
              <w:t>6.4.2.1</w:t>
            </w:r>
          </w:p>
          <w:p w:rsidR="00FA485C" w:rsidRPr="00FA485C" w:rsidRDefault="00FA485C" w:rsidP="00944545">
            <w:pPr>
              <w:shd w:val="clear" w:color="auto" w:fill="FFFFFF"/>
              <w:tabs>
                <w:tab w:val="left" w:pos="426"/>
              </w:tabs>
              <w:spacing w:line="240" w:lineRule="auto"/>
              <w:rPr>
                <w:rFonts w:ascii="Times New Roman" w:hAnsi="Times New Roman"/>
                <w:color w:val="000000"/>
                <w:szCs w:val="22"/>
                <w:lang w:val="kk-KZ"/>
              </w:rPr>
            </w:pPr>
            <w:r w:rsidRPr="00FA485C">
              <w:rPr>
                <w:rFonts w:ascii="Times New Roman" w:hAnsi="Times New Roman"/>
                <w:color w:val="000000"/>
                <w:szCs w:val="22"/>
                <w:lang w:val="kk-KZ"/>
              </w:rPr>
              <w:t>іріктеу тәсілмен комбинаторикалық есептерді шығару</w:t>
            </w:r>
          </w:p>
        </w:tc>
        <w:tc>
          <w:tcPr>
            <w:tcW w:w="1726" w:type="dxa"/>
            <w:gridSpan w:val="6"/>
            <w:tcBorders>
              <w:top w:val="single" w:sz="4" w:space="0" w:color="auto"/>
              <w:left w:val="single" w:sz="4" w:space="0" w:color="auto"/>
              <w:bottom w:val="single" w:sz="4" w:space="0" w:color="auto"/>
              <w:right w:val="single" w:sz="4" w:space="0" w:color="auto"/>
            </w:tcBorders>
          </w:tcPr>
          <w:p w:rsidR="00FA485C" w:rsidRPr="00FA485C" w:rsidRDefault="00FA485C" w:rsidP="006B3DC3">
            <w:pPr>
              <w:shd w:val="clear" w:color="auto" w:fill="FFFFFF"/>
              <w:spacing w:line="240" w:lineRule="auto"/>
              <w:rPr>
                <w:rFonts w:ascii="Times New Roman" w:hAnsi="Times New Roman"/>
                <w:b/>
                <w:szCs w:val="22"/>
                <w:lang w:val="kk-KZ"/>
              </w:rPr>
            </w:pPr>
          </w:p>
        </w:tc>
        <w:tc>
          <w:tcPr>
            <w:tcW w:w="1280" w:type="dxa"/>
            <w:tcBorders>
              <w:top w:val="single" w:sz="4" w:space="0" w:color="auto"/>
              <w:left w:val="single" w:sz="4" w:space="0" w:color="auto"/>
              <w:bottom w:val="single" w:sz="4" w:space="0" w:color="auto"/>
              <w:right w:val="single" w:sz="4" w:space="0" w:color="auto"/>
            </w:tcBorders>
          </w:tcPr>
          <w:p w:rsidR="00FA485C" w:rsidRPr="00FA485C" w:rsidRDefault="00FA485C" w:rsidP="006B3DC3">
            <w:pPr>
              <w:shd w:val="clear" w:color="auto" w:fill="FFFFFF"/>
              <w:tabs>
                <w:tab w:val="left" w:pos="411"/>
              </w:tabs>
              <w:spacing w:line="240" w:lineRule="auto"/>
              <w:rPr>
                <w:rFonts w:ascii="Times New Roman" w:hAnsi="Times New Roman"/>
                <w:szCs w:val="22"/>
                <w:lang w:val="kk-KZ"/>
              </w:rPr>
            </w:pPr>
          </w:p>
        </w:tc>
        <w:tc>
          <w:tcPr>
            <w:tcW w:w="1984" w:type="dxa"/>
            <w:tcBorders>
              <w:top w:val="single" w:sz="4" w:space="0" w:color="auto"/>
              <w:left w:val="single" w:sz="4" w:space="0" w:color="auto"/>
              <w:bottom w:val="single" w:sz="4" w:space="0" w:color="auto"/>
              <w:right w:val="single" w:sz="4" w:space="0" w:color="auto"/>
            </w:tcBorders>
          </w:tcPr>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9.4.2.1</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комбинатори-каның  ережелерін білу (қосу және көбейту ережелері);</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9.4.2.2</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cанның факториалы  анықтамасын білу;</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9.4.2.3</w:t>
            </w:r>
          </w:p>
          <w:p w:rsidR="00FA485C" w:rsidRPr="00FA485C" w:rsidRDefault="00FA485C" w:rsidP="006B3DC3">
            <w:pPr>
              <w:pStyle w:val="ae"/>
              <w:widowControl w:val="0"/>
              <w:spacing w:after="0" w:line="240" w:lineRule="auto"/>
              <w:ind w:left="0"/>
              <w:rPr>
                <w:rFonts w:ascii="Times New Roman" w:hAnsi="Times New Roman"/>
                <w:sz w:val="22"/>
                <w:szCs w:val="22"/>
                <w:lang w:val="kk-KZ"/>
              </w:rPr>
            </w:pPr>
            <w:r w:rsidRPr="00FA485C">
              <w:rPr>
                <w:rFonts w:ascii="Times New Roman" w:hAnsi="Times New Roman"/>
                <w:sz w:val="22"/>
                <w:szCs w:val="22"/>
                <w:lang w:val="kk-KZ"/>
              </w:rPr>
              <w:t>қайталанбайтын орналастыру, алмастыру  және теру  анықтамаларын білу;</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9.4.2.4</w:t>
            </w:r>
          </w:p>
          <w:p w:rsidR="00FA485C" w:rsidRPr="00FA485C" w:rsidRDefault="00FA485C" w:rsidP="006B3DC3">
            <w:pPr>
              <w:tabs>
                <w:tab w:val="left" w:pos="8931"/>
                <w:tab w:val="left" w:pos="9214"/>
              </w:tabs>
              <w:spacing w:line="240" w:lineRule="auto"/>
              <w:rPr>
                <w:rFonts w:ascii="Times New Roman" w:hAnsi="Times New Roman"/>
                <w:szCs w:val="22"/>
                <w:lang w:val="kk-KZ"/>
              </w:rPr>
            </w:pPr>
            <w:r w:rsidRPr="00FA485C">
              <w:rPr>
                <w:rFonts w:ascii="Times New Roman" w:hAnsi="Times New Roman"/>
                <w:szCs w:val="22"/>
                <w:lang w:val="kk-KZ"/>
              </w:rPr>
              <w:t>қайталанбайтын орналастыру, алмастыру және теру сандарын есептеу үшін комбинаторика формулаларын білу;</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9.4.2.5</w:t>
            </w:r>
          </w:p>
          <w:p w:rsidR="00FA485C" w:rsidRPr="00FA485C" w:rsidRDefault="00FA485C" w:rsidP="006B3DC3">
            <w:pPr>
              <w:pStyle w:val="ae"/>
              <w:widowControl w:val="0"/>
              <w:spacing w:after="0" w:line="240" w:lineRule="auto"/>
              <w:ind w:left="0"/>
              <w:rPr>
                <w:rFonts w:ascii="Times New Roman" w:hAnsi="Times New Roman"/>
                <w:sz w:val="22"/>
                <w:szCs w:val="22"/>
                <w:lang w:val="kk-KZ"/>
              </w:rPr>
            </w:pPr>
            <w:r w:rsidRPr="00FA485C">
              <w:rPr>
                <w:rFonts w:ascii="Times New Roman" w:hAnsi="Times New Roman"/>
                <w:sz w:val="22"/>
                <w:szCs w:val="22"/>
                <w:lang w:val="kk-KZ"/>
              </w:rPr>
              <w:t xml:space="preserve">қайталанбайтын орналастыру, алмастыру  және теру сандарын есептеу үшін </w:t>
            </w:r>
            <w:r w:rsidRPr="00FA485C">
              <w:rPr>
                <w:rFonts w:ascii="Times New Roman" w:hAnsi="Times New Roman"/>
                <w:sz w:val="22"/>
                <w:szCs w:val="22"/>
                <w:lang w:val="kk-KZ"/>
              </w:rPr>
              <w:lastRenderedPageBreak/>
              <w:t xml:space="preserve">комбинаторика формулаларын қолдана отырып есептер шығару; </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9.4.2.6</w:t>
            </w:r>
          </w:p>
          <w:p w:rsidR="00FA485C" w:rsidRPr="00FA485C" w:rsidRDefault="00FA485C" w:rsidP="006B3DC3">
            <w:pPr>
              <w:tabs>
                <w:tab w:val="left" w:pos="8931"/>
                <w:tab w:val="left" w:pos="9214"/>
              </w:tabs>
              <w:spacing w:line="240" w:lineRule="auto"/>
              <w:rPr>
                <w:rFonts w:ascii="Times New Roman" w:hAnsi="Times New Roman"/>
                <w:szCs w:val="22"/>
                <w:lang w:val="kk-KZ"/>
              </w:rPr>
            </w:pPr>
            <w:r w:rsidRPr="00FA485C">
              <w:rPr>
                <w:rFonts w:ascii="Times New Roman" w:hAnsi="Times New Roman"/>
                <w:szCs w:val="22"/>
                <w:lang w:val="kk-KZ"/>
              </w:rPr>
              <w:t>Ньютон биномы формуласын және оның қасиеттерін білу және қолдану</w:t>
            </w:r>
          </w:p>
        </w:tc>
      </w:tr>
      <w:tr w:rsidR="0020432D" w:rsidRPr="00FA485C" w:rsidTr="00812C1D">
        <w:tblPrEx>
          <w:tblLook w:val="00A0"/>
        </w:tblPrEx>
        <w:tc>
          <w:tcPr>
            <w:tcW w:w="1231" w:type="dxa"/>
            <w:vMerge w:val="restart"/>
            <w:tcBorders>
              <w:top w:val="single" w:sz="4" w:space="0" w:color="auto"/>
              <w:left w:val="single" w:sz="4" w:space="0" w:color="auto"/>
              <w:bottom w:val="single" w:sz="4" w:space="0" w:color="auto"/>
              <w:right w:val="single" w:sz="4" w:space="0" w:color="auto"/>
            </w:tcBorders>
          </w:tcPr>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lastRenderedPageBreak/>
              <w:t xml:space="preserve">3. </w:t>
            </w:r>
          </w:p>
          <w:p w:rsidR="00FA485C" w:rsidRPr="00FA485C" w:rsidDel="00477491"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Ықтимал-дықтар теориясы-ның негіздері</w:t>
            </w:r>
          </w:p>
          <w:p w:rsidR="00FA485C" w:rsidRPr="00FA485C" w:rsidRDefault="00FA485C" w:rsidP="006B3DC3">
            <w:pPr>
              <w:spacing w:line="240" w:lineRule="auto"/>
              <w:rPr>
                <w:rFonts w:ascii="Times New Roman" w:hAnsi="Times New Roman"/>
                <w:szCs w:val="22"/>
                <w:lang w:val="kk-KZ"/>
              </w:rPr>
            </w:pPr>
          </w:p>
        </w:tc>
        <w:tc>
          <w:tcPr>
            <w:tcW w:w="1863" w:type="dxa"/>
            <w:gridSpan w:val="4"/>
            <w:tcBorders>
              <w:top w:val="single" w:sz="4" w:space="0" w:color="auto"/>
              <w:left w:val="single" w:sz="4" w:space="0" w:color="auto"/>
              <w:bottom w:val="single" w:sz="4" w:space="0" w:color="auto"/>
              <w:right w:val="single" w:sz="4" w:space="0" w:color="auto"/>
            </w:tcBorders>
          </w:tcPr>
          <w:p w:rsidR="00FA485C" w:rsidRPr="00FA485C" w:rsidRDefault="00FA485C" w:rsidP="006B3DC3">
            <w:pPr>
              <w:shd w:val="clear" w:color="auto" w:fill="FFFFFF"/>
              <w:spacing w:line="240" w:lineRule="auto"/>
              <w:rPr>
                <w:rFonts w:ascii="Times New Roman" w:hAnsi="Times New Roman"/>
                <w:szCs w:val="22"/>
              </w:rPr>
            </w:pPr>
            <w:r w:rsidRPr="00FA485C">
              <w:rPr>
                <w:rFonts w:ascii="Times New Roman" w:hAnsi="Times New Roman"/>
                <w:szCs w:val="22"/>
              </w:rPr>
              <w:t>5.4.3</w:t>
            </w:r>
          </w:p>
        </w:tc>
        <w:tc>
          <w:tcPr>
            <w:tcW w:w="2134" w:type="dxa"/>
            <w:gridSpan w:val="6"/>
            <w:tcBorders>
              <w:top w:val="single" w:sz="4" w:space="0" w:color="auto"/>
              <w:left w:val="single" w:sz="4" w:space="0" w:color="auto"/>
              <w:bottom w:val="single" w:sz="4" w:space="0" w:color="auto"/>
              <w:right w:val="single" w:sz="4" w:space="0" w:color="auto"/>
            </w:tcBorders>
          </w:tcPr>
          <w:p w:rsidR="00FA485C" w:rsidRPr="00FA485C" w:rsidRDefault="00FA485C" w:rsidP="006B3DC3">
            <w:pPr>
              <w:shd w:val="clear" w:color="auto" w:fill="FFFFFF"/>
              <w:spacing w:line="240" w:lineRule="auto"/>
              <w:rPr>
                <w:rFonts w:ascii="Times New Roman" w:hAnsi="Times New Roman"/>
                <w:szCs w:val="22"/>
              </w:rPr>
            </w:pPr>
            <w:r w:rsidRPr="00FA485C">
              <w:rPr>
                <w:rFonts w:ascii="Times New Roman" w:hAnsi="Times New Roman"/>
                <w:szCs w:val="22"/>
              </w:rPr>
              <w:t>6.4.3</w:t>
            </w:r>
          </w:p>
        </w:tc>
        <w:tc>
          <w:tcPr>
            <w:tcW w:w="1714" w:type="dxa"/>
            <w:gridSpan w:val="5"/>
            <w:tcBorders>
              <w:top w:val="single" w:sz="4" w:space="0" w:color="auto"/>
              <w:left w:val="single" w:sz="4" w:space="0" w:color="auto"/>
              <w:bottom w:val="single" w:sz="4" w:space="0" w:color="auto"/>
              <w:right w:val="single" w:sz="4" w:space="0" w:color="auto"/>
            </w:tcBorders>
          </w:tcPr>
          <w:p w:rsidR="00FA485C" w:rsidRPr="00FA485C" w:rsidRDefault="00FA485C" w:rsidP="006B3DC3">
            <w:pPr>
              <w:spacing w:line="240" w:lineRule="auto"/>
              <w:jc w:val="center"/>
              <w:rPr>
                <w:rFonts w:ascii="Times New Roman" w:hAnsi="Times New Roman"/>
                <w:szCs w:val="22"/>
              </w:rPr>
            </w:pPr>
            <w:r w:rsidRPr="00FA485C">
              <w:rPr>
                <w:rFonts w:ascii="Times New Roman" w:hAnsi="Times New Roman"/>
                <w:szCs w:val="22"/>
              </w:rPr>
              <w:t>7.4.3</w:t>
            </w:r>
          </w:p>
        </w:tc>
        <w:tc>
          <w:tcPr>
            <w:tcW w:w="1280" w:type="dxa"/>
            <w:tcBorders>
              <w:top w:val="single" w:sz="4" w:space="0" w:color="auto"/>
              <w:left w:val="single" w:sz="4" w:space="0" w:color="auto"/>
              <w:bottom w:val="single" w:sz="4" w:space="0" w:color="auto"/>
              <w:right w:val="single" w:sz="4" w:space="0" w:color="auto"/>
            </w:tcBorders>
          </w:tcPr>
          <w:p w:rsidR="00FA485C" w:rsidRPr="00FA485C" w:rsidRDefault="00FA485C" w:rsidP="006B3DC3">
            <w:pPr>
              <w:spacing w:line="240" w:lineRule="auto"/>
              <w:jc w:val="center"/>
              <w:rPr>
                <w:rFonts w:ascii="Times New Roman" w:hAnsi="Times New Roman"/>
                <w:szCs w:val="22"/>
              </w:rPr>
            </w:pPr>
            <w:r w:rsidRPr="00FA485C">
              <w:rPr>
                <w:rFonts w:ascii="Times New Roman" w:hAnsi="Times New Roman"/>
                <w:szCs w:val="22"/>
              </w:rPr>
              <w:t>8.4.3</w:t>
            </w:r>
          </w:p>
        </w:tc>
        <w:tc>
          <w:tcPr>
            <w:tcW w:w="1984" w:type="dxa"/>
            <w:tcBorders>
              <w:top w:val="single" w:sz="4" w:space="0" w:color="auto"/>
              <w:left w:val="single" w:sz="4" w:space="0" w:color="auto"/>
              <w:bottom w:val="single" w:sz="4" w:space="0" w:color="auto"/>
              <w:right w:val="single" w:sz="4" w:space="0" w:color="auto"/>
            </w:tcBorders>
          </w:tcPr>
          <w:p w:rsidR="00FA485C" w:rsidRPr="00FA485C" w:rsidRDefault="00FA485C" w:rsidP="006B3DC3">
            <w:pPr>
              <w:spacing w:line="240" w:lineRule="auto"/>
              <w:jc w:val="center"/>
              <w:rPr>
                <w:rFonts w:ascii="Times New Roman" w:hAnsi="Times New Roman"/>
                <w:szCs w:val="22"/>
              </w:rPr>
            </w:pPr>
            <w:r w:rsidRPr="00FA485C">
              <w:rPr>
                <w:rFonts w:ascii="Times New Roman" w:hAnsi="Times New Roman"/>
                <w:szCs w:val="22"/>
              </w:rPr>
              <w:t>9.4.3.</w:t>
            </w:r>
          </w:p>
        </w:tc>
      </w:tr>
      <w:tr w:rsidR="0020432D" w:rsidRPr="00E52261" w:rsidTr="00812C1D">
        <w:tblPrEx>
          <w:tblLook w:val="00A0"/>
        </w:tblPrEx>
        <w:tc>
          <w:tcPr>
            <w:tcW w:w="1231" w:type="dxa"/>
            <w:vMerge/>
            <w:tcBorders>
              <w:top w:val="single" w:sz="4" w:space="0" w:color="auto"/>
              <w:left w:val="single" w:sz="4" w:space="0" w:color="auto"/>
              <w:bottom w:val="single" w:sz="4" w:space="0" w:color="auto"/>
              <w:right w:val="single" w:sz="4" w:space="0" w:color="auto"/>
            </w:tcBorders>
          </w:tcPr>
          <w:p w:rsidR="00FA485C" w:rsidRPr="00FA485C" w:rsidRDefault="00FA485C" w:rsidP="006B3DC3">
            <w:pPr>
              <w:spacing w:line="240" w:lineRule="auto"/>
              <w:rPr>
                <w:rFonts w:ascii="Times New Roman" w:hAnsi="Times New Roman"/>
                <w:szCs w:val="22"/>
                <w:lang w:val="kk-KZ"/>
              </w:rPr>
            </w:pPr>
          </w:p>
        </w:tc>
        <w:tc>
          <w:tcPr>
            <w:tcW w:w="1863" w:type="dxa"/>
            <w:gridSpan w:val="4"/>
            <w:tcBorders>
              <w:top w:val="single" w:sz="4" w:space="0" w:color="auto"/>
              <w:left w:val="single" w:sz="4" w:space="0" w:color="auto"/>
              <w:bottom w:val="single" w:sz="4" w:space="0" w:color="auto"/>
              <w:right w:val="single" w:sz="4" w:space="0" w:color="auto"/>
            </w:tcBorders>
          </w:tcPr>
          <w:p w:rsidR="00FA485C" w:rsidRPr="00FA485C" w:rsidRDefault="00FA485C" w:rsidP="006B3DC3">
            <w:pPr>
              <w:shd w:val="clear" w:color="auto" w:fill="FFFFFF"/>
              <w:tabs>
                <w:tab w:val="left" w:pos="426"/>
              </w:tabs>
              <w:spacing w:line="240" w:lineRule="auto"/>
              <w:rPr>
                <w:rFonts w:ascii="Times New Roman" w:hAnsi="Times New Roman"/>
                <w:szCs w:val="22"/>
              </w:rPr>
            </w:pPr>
          </w:p>
        </w:tc>
        <w:tc>
          <w:tcPr>
            <w:tcW w:w="2134" w:type="dxa"/>
            <w:gridSpan w:val="6"/>
            <w:tcBorders>
              <w:top w:val="single" w:sz="4" w:space="0" w:color="auto"/>
              <w:left w:val="single" w:sz="4" w:space="0" w:color="auto"/>
              <w:bottom w:val="single" w:sz="4" w:space="0" w:color="auto"/>
              <w:right w:val="single" w:sz="4" w:space="0" w:color="auto"/>
            </w:tcBorders>
          </w:tcPr>
          <w:p w:rsidR="00FA485C" w:rsidRPr="00FA485C" w:rsidRDefault="00FA485C" w:rsidP="006B3DC3">
            <w:pPr>
              <w:shd w:val="clear" w:color="auto" w:fill="FFFFFF"/>
              <w:tabs>
                <w:tab w:val="left" w:pos="426"/>
              </w:tabs>
              <w:spacing w:line="240" w:lineRule="auto"/>
              <w:rPr>
                <w:rFonts w:ascii="Times New Roman" w:hAnsi="Times New Roman"/>
                <w:szCs w:val="22"/>
              </w:rPr>
            </w:pPr>
          </w:p>
        </w:tc>
        <w:tc>
          <w:tcPr>
            <w:tcW w:w="1714" w:type="dxa"/>
            <w:gridSpan w:val="5"/>
            <w:tcBorders>
              <w:top w:val="single" w:sz="4" w:space="0" w:color="auto"/>
              <w:left w:val="single" w:sz="4" w:space="0" w:color="auto"/>
              <w:bottom w:val="single" w:sz="4" w:space="0" w:color="auto"/>
              <w:right w:val="single" w:sz="4" w:space="0" w:color="auto"/>
            </w:tcBorders>
          </w:tcPr>
          <w:p w:rsidR="00FA485C" w:rsidRPr="00FA485C" w:rsidRDefault="00FA485C" w:rsidP="006B3DC3">
            <w:pPr>
              <w:shd w:val="clear" w:color="auto" w:fill="FFFFFF"/>
              <w:spacing w:line="240" w:lineRule="auto"/>
              <w:rPr>
                <w:rFonts w:ascii="Times New Roman" w:hAnsi="Times New Roman"/>
                <w:b/>
                <w:szCs w:val="22"/>
                <w:lang w:val="kk-KZ"/>
              </w:rPr>
            </w:pPr>
          </w:p>
        </w:tc>
        <w:tc>
          <w:tcPr>
            <w:tcW w:w="1280" w:type="dxa"/>
            <w:tcBorders>
              <w:top w:val="single" w:sz="4" w:space="0" w:color="auto"/>
              <w:left w:val="single" w:sz="4" w:space="0" w:color="auto"/>
              <w:bottom w:val="single" w:sz="4" w:space="0" w:color="auto"/>
              <w:right w:val="single" w:sz="4" w:space="0" w:color="auto"/>
            </w:tcBorders>
          </w:tcPr>
          <w:p w:rsidR="00FA485C" w:rsidRPr="00FA485C" w:rsidRDefault="00FA485C" w:rsidP="006B3DC3">
            <w:pPr>
              <w:shd w:val="clear" w:color="auto" w:fill="FFFFFF"/>
              <w:tabs>
                <w:tab w:val="left" w:pos="411"/>
              </w:tabs>
              <w:spacing w:line="240" w:lineRule="auto"/>
              <w:rPr>
                <w:rFonts w:ascii="Times New Roman" w:hAnsi="Times New Roman"/>
                <w:szCs w:val="22"/>
                <w:lang w:val="kk-KZ"/>
              </w:rPr>
            </w:pPr>
          </w:p>
        </w:tc>
        <w:tc>
          <w:tcPr>
            <w:tcW w:w="1984" w:type="dxa"/>
            <w:tcBorders>
              <w:top w:val="single" w:sz="4" w:space="0" w:color="auto"/>
              <w:left w:val="single" w:sz="4" w:space="0" w:color="auto"/>
              <w:bottom w:val="single" w:sz="4" w:space="0" w:color="auto"/>
              <w:right w:val="single" w:sz="4" w:space="0" w:color="auto"/>
            </w:tcBorders>
          </w:tcPr>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9.4.3.1</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оқиға, кездейсоқ оқиға, ақиқат оқиға, мүмкін емес оқиға, қолайлы нәтижелер, тең мүмкіндікті және қарама-қарсы оқиғалар ұғымдарын меңгеру;</w:t>
            </w:r>
          </w:p>
          <w:p w:rsidR="00FA485C" w:rsidRPr="00FA485C" w:rsidRDefault="00FA485C" w:rsidP="006B3DC3">
            <w:pPr>
              <w:spacing w:line="240" w:lineRule="auto"/>
              <w:rPr>
                <w:rFonts w:ascii="Times New Roman" w:hAnsi="Times New Roman"/>
                <w:szCs w:val="22"/>
                <w:lang w:val="ru-RU"/>
              </w:rPr>
            </w:pPr>
            <w:r w:rsidRPr="00FA485C">
              <w:rPr>
                <w:rFonts w:ascii="Times New Roman" w:hAnsi="Times New Roman"/>
                <w:szCs w:val="22"/>
                <w:lang w:val="ru-RU"/>
              </w:rPr>
              <w:t>9.4.3.2</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элементар және элементар емес оқиғаларды ажырату;</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9.4.3.3</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ықтималдықтың классикалық анықтамасын білу және есептер шығару үшін оны қолдану;</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9.4.3.4</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ықтималдықтың статистикалық анықтамасын білу;</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9.4.3.5</w:t>
            </w:r>
          </w:p>
          <w:p w:rsidR="00FA485C" w:rsidRPr="00FA485C" w:rsidRDefault="00FA485C" w:rsidP="006B3DC3">
            <w:pPr>
              <w:spacing w:line="240" w:lineRule="auto"/>
              <w:rPr>
                <w:rFonts w:ascii="Times New Roman" w:hAnsi="Times New Roman"/>
                <w:szCs w:val="22"/>
                <w:lang w:val="kk-KZ"/>
              </w:rPr>
            </w:pPr>
            <w:r w:rsidRPr="00FA485C">
              <w:rPr>
                <w:rFonts w:ascii="Times New Roman" w:hAnsi="Times New Roman"/>
                <w:szCs w:val="22"/>
                <w:lang w:val="kk-KZ"/>
              </w:rPr>
              <w:t>геометриялық ықтималдықты есептер шығаруда қолдану</w:t>
            </w:r>
          </w:p>
        </w:tc>
      </w:tr>
      <w:tr w:rsidR="0020432D" w:rsidRPr="00FA485C" w:rsidTr="00812C1D">
        <w:tblPrEx>
          <w:tblLook w:val="00A0"/>
        </w:tblPrEx>
        <w:tc>
          <w:tcPr>
            <w:tcW w:w="1231" w:type="dxa"/>
            <w:vMerge w:val="restart"/>
            <w:tcBorders>
              <w:top w:val="single" w:sz="4" w:space="0" w:color="auto"/>
              <w:left w:val="single" w:sz="4" w:space="0" w:color="auto"/>
              <w:bottom w:val="single" w:sz="4" w:space="0" w:color="auto"/>
              <w:right w:val="single" w:sz="4" w:space="0" w:color="auto"/>
            </w:tcBorders>
          </w:tcPr>
          <w:p w:rsidR="00D02328" w:rsidRPr="00FA485C" w:rsidRDefault="00D02328" w:rsidP="006B3DC3">
            <w:pPr>
              <w:spacing w:line="240" w:lineRule="auto"/>
              <w:rPr>
                <w:rFonts w:ascii="Times New Roman" w:hAnsi="Times New Roman"/>
                <w:szCs w:val="22"/>
                <w:lang w:val="kk-KZ"/>
              </w:rPr>
            </w:pPr>
            <w:r w:rsidRPr="007A07F0">
              <w:rPr>
                <w:rFonts w:ascii="Times New Roman" w:hAnsi="Times New Roman"/>
                <w:szCs w:val="22"/>
                <w:lang w:val="ru-RU"/>
              </w:rPr>
              <w:t>4.  Статисти</w:t>
            </w:r>
            <w:r w:rsidR="007A07F0">
              <w:rPr>
                <w:rFonts w:ascii="Times New Roman" w:hAnsi="Times New Roman"/>
                <w:szCs w:val="22"/>
                <w:lang w:val="kk-KZ"/>
              </w:rPr>
              <w:t>-</w:t>
            </w:r>
            <w:r w:rsidRPr="007A07F0">
              <w:rPr>
                <w:rFonts w:ascii="Times New Roman" w:hAnsi="Times New Roman"/>
                <w:szCs w:val="22"/>
                <w:lang w:val="ru-RU"/>
              </w:rPr>
              <w:t xml:space="preserve">ка және </w:t>
            </w:r>
            <w:r w:rsidRPr="00FA485C">
              <w:rPr>
                <w:rFonts w:ascii="Times New Roman" w:hAnsi="Times New Roman"/>
                <w:szCs w:val="22"/>
                <w:lang w:val="kk-KZ"/>
              </w:rPr>
              <w:t>дерек</w:t>
            </w:r>
            <w:r w:rsidRPr="007A07F0">
              <w:rPr>
                <w:rFonts w:ascii="Times New Roman" w:hAnsi="Times New Roman"/>
                <w:szCs w:val="22"/>
                <w:lang w:val="ru-RU"/>
              </w:rPr>
              <w:t>терді талдау</w:t>
            </w:r>
          </w:p>
        </w:tc>
        <w:tc>
          <w:tcPr>
            <w:tcW w:w="1872" w:type="dxa"/>
            <w:gridSpan w:val="5"/>
            <w:tcBorders>
              <w:top w:val="single" w:sz="4" w:space="0" w:color="auto"/>
              <w:left w:val="single" w:sz="4" w:space="0" w:color="auto"/>
              <w:bottom w:val="single" w:sz="4" w:space="0" w:color="auto"/>
              <w:right w:val="single" w:sz="4" w:space="0" w:color="auto"/>
            </w:tcBorders>
          </w:tcPr>
          <w:p w:rsidR="00D02328" w:rsidRPr="00FA485C" w:rsidRDefault="00D02328" w:rsidP="006B3DC3">
            <w:pPr>
              <w:shd w:val="clear" w:color="auto" w:fill="FFFFFF"/>
              <w:spacing w:line="240" w:lineRule="auto"/>
              <w:jc w:val="center"/>
              <w:rPr>
                <w:rFonts w:ascii="Times New Roman" w:hAnsi="Times New Roman"/>
                <w:szCs w:val="22"/>
              </w:rPr>
            </w:pPr>
            <w:r w:rsidRPr="00FA485C">
              <w:rPr>
                <w:rFonts w:ascii="Times New Roman" w:hAnsi="Times New Roman"/>
                <w:szCs w:val="22"/>
              </w:rPr>
              <w:t>5.4.4</w:t>
            </w:r>
          </w:p>
        </w:tc>
        <w:tc>
          <w:tcPr>
            <w:tcW w:w="2125" w:type="dxa"/>
            <w:gridSpan w:val="5"/>
            <w:tcBorders>
              <w:top w:val="single" w:sz="4" w:space="0" w:color="auto"/>
              <w:left w:val="single" w:sz="4" w:space="0" w:color="auto"/>
              <w:bottom w:val="single" w:sz="4" w:space="0" w:color="auto"/>
              <w:right w:val="single" w:sz="4" w:space="0" w:color="auto"/>
            </w:tcBorders>
          </w:tcPr>
          <w:p w:rsidR="00D02328" w:rsidRPr="000B70AD" w:rsidRDefault="000B70AD" w:rsidP="006B3DC3">
            <w:pPr>
              <w:shd w:val="clear" w:color="auto" w:fill="FFFFFF"/>
              <w:spacing w:line="240" w:lineRule="auto"/>
              <w:jc w:val="center"/>
              <w:rPr>
                <w:rFonts w:ascii="Times New Roman" w:hAnsi="Times New Roman"/>
                <w:szCs w:val="22"/>
                <w:lang w:val="kk-KZ"/>
              </w:rPr>
            </w:pPr>
            <w:r>
              <w:rPr>
                <w:rFonts w:ascii="Times New Roman" w:hAnsi="Times New Roman"/>
                <w:szCs w:val="22"/>
              </w:rPr>
              <w:t>6.4.4</w:t>
            </w:r>
          </w:p>
        </w:tc>
        <w:tc>
          <w:tcPr>
            <w:tcW w:w="1714" w:type="dxa"/>
            <w:gridSpan w:val="5"/>
            <w:tcBorders>
              <w:top w:val="single" w:sz="4" w:space="0" w:color="auto"/>
              <w:left w:val="single" w:sz="4" w:space="0" w:color="auto"/>
              <w:bottom w:val="single" w:sz="4" w:space="0" w:color="auto"/>
              <w:right w:val="single" w:sz="4" w:space="0" w:color="auto"/>
            </w:tcBorders>
          </w:tcPr>
          <w:p w:rsidR="00D02328" w:rsidRPr="000B70AD" w:rsidRDefault="000B70AD" w:rsidP="006B3DC3">
            <w:pPr>
              <w:spacing w:line="240" w:lineRule="auto"/>
              <w:jc w:val="center"/>
              <w:rPr>
                <w:rFonts w:ascii="Times New Roman" w:hAnsi="Times New Roman"/>
                <w:szCs w:val="22"/>
                <w:lang w:val="kk-KZ"/>
              </w:rPr>
            </w:pPr>
            <w:r>
              <w:rPr>
                <w:rFonts w:ascii="Times New Roman" w:hAnsi="Times New Roman"/>
                <w:szCs w:val="22"/>
              </w:rPr>
              <w:t>7.4.4</w:t>
            </w:r>
          </w:p>
        </w:tc>
        <w:tc>
          <w:tcPr>
            <w:tcW w:w="1280" w:type="dxa"/>
            <w:tcBorders>
              <w:top w:val="single" w:sz="4" w:space="0" w:color="auto"/>
              <w:left w:val="single" w:sz="4" w:space="0" w:color="auto"/>
              <w:bottom w:val="single" w:sz="4" w:space="0" w:color="auto"/>
              <w:right w:val="single" w:sz="4" w:space="0" w:color="auto"/>
            </w:tcBorders>
          </w:tcPr>
          <w:p w:rsidR="00D02328" w:rsidRPr="000B70AD" w:rsidRDefault="000B70AD" w:rsidP="006B3DC3">
            <w:pPr>
              <w:spacing w:line="240" w:lineRule="auto"/>
              <w:jc w:val="center"/>
              <w:rPr>
                <w:rFonts w:ascii="Times New Roman" w:hAnsi="Times New Roman"/>
                <w:szCs w:val="22"/>
                <w:lang w:val="kk-KZ"/>
              </w:rPr>
            </w:pPr>
            <w:r>
              <w:rPr>
                <w:rFonts w:ascii="Times New Roman" w:hAnsi="Times New Roman"/>
                <w:szCs w:val="22"/>
              </w:rPr>
              <w:t>8.4.4</w:t>
            </w:r>
          </w:p>
        </w:tc>
        <w:tc>
          <w:tcPr>
            <w:tcW w:w="1984" w:type="dxa"/>
            <w:tcBorders>
              <w:top w:val="single" w:sz="4" w:space="0" w:color="auto"/>
              <w:left w:val="single" w:sz="4" w:space="0" w:color="auto"/>
              <w:bottom w:val="single" w:sz="4" w:space="0" w:color="auto"/>
              <w:right w:val="single" w:sz="4" w:space="0" w:color="auto"/>
            </w:tcBorders>
          </w:tcPr>
          <w:p w:rsidR="00D02328" w:rsidRPr="000B70AD" w:rsidRDefault="000B70AD" w:rsidP="006B3DC3">
            <w:pPr>
              <w:spacing w:line="240" w:lineRule="auto"/>
              <w:jc w:val="center"/>
              <w:rPr>
                <w:rFonts w:ascii="Times New Roman" w:hAnsi="Times New Roman"/>
                <w:szCs w:val="22"/>
                <w:lang w:val="kk-KZ"/>
              </w:rPr>
            </w:pPr>
            <w:r>
              <w:rPr>
                <w:rFonts w:ascii="Times New Roman" w:hAnsi="Times New Roman"/>
                <w:szCs w:val="22"/>
              </w:rPr>
              <w:t>9.4.4</w:t>
            </w:r>
          </w:p>
        </w:tc>
      </w:tr>
      <w:tr w:rsidR="0020432D" w:rsidRPr="00E52261" w:rsidTr="00812C1D">
        <w:tblPrEx>
          <w:tblLook w:val="00A0"/>
        </w:tblPrEx>
        <w:tc>
          <w:tcPr>
            <w:tcW w:w="1231" w:type="dxa"/>
            <w:vMerge/>
            <w:tcBorders>
              <w:top w:val="single" w:sz="4" w:space="0" w:color="auto"/>
              <w:left w:val="single" w:sz="4" w:space="0" w:color="auto"/>
              <w:bottom w:val="single" w:sz="4" w:space="0" w:color="auto"/>
              <w:right w:val="single" w:sz="4" w:space="0" w:color="auto"/>
            </w:tcBorders>
          </w:tcPr>
          <w:p w:rsidR="00D02328" w:rsidRPr="00FA485C" w:rsidRDefault="00D02328" w:rsidP="006B3DC3">
            <w:pPr>
              <w:spacing w:line="240" w:lineRule="auto"/>
              <w:rPr>
                <w:rFonts w:ascii="Times New Roman" w:hAnsi="Times New Roman"/>
                <w:szCs w:val="22"/>
              </w:rPr>
            </w:pPr>
          </w:p>
        </w:tc>
        <w:tc>
          <w:tcPr>
            <w:tcW w:w="1872" w:type="dxa"/>
            <w:gridSpan w:val="5"/>
            <w:tcBorders>
              <w:top w:val="single" w:sz="4" w:space="0" w:color="auto"/>
              <w:left w:val="single" w:sz="4" w:space="0" w:color="auto"/>
              <w:bottom w:val="single" w:sz="4" w:space="0" w:color="auto"/>
              <w:right w:val="single" w:sz="4" w:space="0" w:color="auto"/>
            </w:tcBorders>
          </w:tcPr>
          <w:p w:rsidR="00D02328" w:rsidRPr="00FA485C" w:rsidRDefault="00D02328" w:rsidP="006B3DC3">
            <w:pPr>
              <w:pStyle w:val="ae"/>
              <w:widowControl w:val="0"/>
              <w:spacing w:after="0" w:line="240" w:lineRule="auto"/>
              <w:ind w:left="0"/>
              <w:rPr>
                <w:rFonts w:ascii="Times New Roman" w:hAnsi="Times New Roman"/>
                <w:sz w:val="22"/>
                <w:szCs w:val="22"/>
                <w:lang w:val="kk-KZ"/>
              </w:rPr>
            </w:pPr>
            <w:r w:rsidRPr="00FA485C">
              <w:rPr>
                <w:rFonts w:ascii="Times New Roman" w:hAnsi="Times New Roman"/>
                <w:sz w:val="22"/>
                <w:szCs w:val="22"/>
                <w:lang w:val="kk-KZ"/>
              </w:rPr>
              <w:t>5.4.4.1</w:t>
            </w:r>
          </w:p>
          <w:p w:rsidR="00D02328" w:rsidRPr="00FA485C" w:rsidRDefault="00D02328" w:rsidP="006B3DC3">
            <w:pPr>
              <w:pStyle w:val="ae"/>
              <w:widowControl w:val="0"/>
              <w:spacing w:after="0" w:line="240" w:lineRule="auto"/>
              <w:ind w:left="0"/>
              <w:rPr>
                <w:rFonts w:ascii="Times New Roman" w:hAnsi="Times New Roman"/>
                <w:sz w:val="22"/>
                <w:szCs w:val="22"/>
                <w:lang w:val="kk-KZ"/>
              </w:rPr>
            </w:pPr>
            <w:r w:rsidRPr="00FA485C">
              <w:rPr>
                <w:rFonts w:ascii="Times New Roman" w:hAnsi="Times New Roman"/>
                <w:sz w:val="22"/>
                <w:szCs w:val="22"/>
                <w:lang w:val="kk-KZ"/>
              </w:rPr>
              <w:t xml:space="preserve">дөңгелек, сызықтық және бағанды диаграммалар туралы түсініктері болу; </w:t>
            </w:r>
          </w:p>
          <w:p w:rsidR="00D02328" w:rsidRPr="00FA485C" w:rsidRDefault="00D02328" w:rsidP="006B3DC3">
            <w:pPr>
              <w:spacing w:line="240" w:lineRule="auto"/>
              <w:rPr>
                <w:rFonts w:ascii="Times New Roman" w:hAnsi="Times New Roman"/>
                <w:szCs w:val="22"/>
                <w:lang w:val="kk-KZ"/>
              </w:rPr>
            </w:pPr>
            <w:r w:rsidRPr="00FA485C">
              <w:rPr>
                <w:rFonts w:ascii="Times New Roman" w:hAnsi="Times New Roman"/>
                <w:szCs w:val="22"/>
                <w:lang w:val="ru-RU"/>
              </w:rPr>
              <w:t>5.4.4.</w:t>
            </w:r>
            <w:r w:rsidRPr="00FA485C">
              <w:rPr>
                <w:rFonts w:ascii="Times New Roman" w:hAnsi="Times New Roman"/>
                <w:szCs w:val="22"/>
                <w:lang w:val="kk-KZ"/>
              </w:rPr>
              <w:t>2</w:t>
            </w:r>
          </w:p>
          <w:p w:rsidR="00D02328" w:rsidRPr="00FA485C" w:rsidRDefault="00D02328" w:rsidP="006B3DC3">
            <w:pPr>
              <w:pStyle w:val="ae"/>
              <w:widowControl w:val="0"/>
              <w:spacing w:after="0" w:line="240" w:lineRule="auto"/>
              <w:ind w:left="0"/>
              <w:rPr>
                <w:rFonts w:ascii="Times New Roman" w:hAnsi="Times New Roman"/>
                <w:sz w:val="22"/>
                <w:szCs w:val="22"/>
                <w:lang w:val="kk-KZ"/>
              </w:rPr>
            </w:pPr>
            <w:r w:rsidRPr="00FA485C">
              <w:rPr>
                <w:rFonts w:ascii="Times New Roman" w:hAnsi="Times New Roman"/>
                <w:sz w:val="22"/>
                <w:szCs w:val="22"/>
                <w:lang w:val="kk-KZ"/>
              </w:rPr>
              <w:t xml:space="preserve">дөңгелек, </w:t>
            </w:r>
            <w:r w:rsidRPr="00FA485C">
              <w:rPr>
                <w:rFonts w:ascii="Times New Roman" w:hAnsi="Times New Roman"/>
                <w:sz w:val="22"/>
                <w:szCs w:val="22"/>
                <w:lang w:val="kk-KZ"/>
              </w:rPr>
              <w:lastRenderedPageBreak/>
              <w:t xml:space="preserve">сызықтық және бағанды диаграммалар салу; </w:t>
            </w:r>
          </w:p>
          <w:p w:rsidR="00D02328" w:rsidRPr="00FA485C" w:rsidRDefault="00D02328" w:rsidP="006B3DC3">
            <w:pPr>
              <w:spacing w:line="240" w:lineRule="auto"/>
              <w:rPr>
                <w:rFonts w:ascii="Times New Roman" w:hAnsi="Times New Roman"/>
                <w:szCs w:val="22"/>
                <w:lang w:val="kk-KZ"/>
              </w:rPr>
            </w:pPr>
            <w:r w:rsidRPr="00FA485C">
              <w:rPr>
                <w:rFonts w:ascii="Times New Roman" w:hAnsi="Times New Roman"/>
                <w:szCs w:val="22"/>
                <w:lang w:val="ru-RU"/>
              </w:rPr>
              <w:t>5.4.4.</w:t>
            </w:r>
            <w:r w:rsidRPr="00FA485C">
              <w:rPr>
                <w:rFonts w:ascii="Times New Roman" w:hAnsi="Times New Roman"/>
                <w:szCs w:val="22"/>
                <w:lang w:val="kk-KZ"/>
              </w:rPr>
              <w:t>3</w:t>
            </w:r>
          </w:p>
          <w:p w:rsidR="00D02328" w:rsidRPr="00FA485C" w:rsidRDefault="00D02328" w:rsidP="0020432D">
            <w:pPr>
              <w:spacing w:line="240" w:lineRule="auto"/>
              <w:rPr>
                <w:rFonts w:ascii="Times New Roman" w:hAnsi="Times New Roman"/>
                <w:szCs w:val="22"/>
                <w:lang w:val="ru-RU"/>
              </w:rPr>
            </w:pPr>
            <w:r w:rsidRPr="00FA485C">
              <w:rPr>
                <w:rFonts w:ascii="Times New Roman" w:hAnsi="Times New Roman"/>
                <w:szCs w:val="22"/>
                <w:lang w:val="kk-KZ"/>
              </w:rPr>
              <w:t>кестелер немесе диаграммалар түрінде берілген статистика</w:t>
            </w:r>
            <w:r w:rsidR="0020432D">
              <w:rPr>
                <w:rFonts w:ascii="Times New Roman" w:hAnsi="Times New Roman"/>
                <w:szCs w:val="22"/>
                <w:lang w:val="kk-KZ"/>
              </w:rPr>
              <w:t>л</w:t>
            </w:r>
            <w:r w:rsidRPr="00FA485C">
              <w:rPr>
                <w:rFonts w:ascii="Times New Roman" w:hAnsi="Times New Roman"/>
                <w:szCs w:val="22"/>
                <w:lang w:val="kk-KZ"/>
              </w:rPr>
              <w:t>ық ақпаратты алу</w:t>
            </w:r>
          </w:p>
        </w:tc>
        <w:tc>
          <w:tcPr>
            <w:tcW w:w="2125" w:type="dxa"/>
            <w:gridSpan w:val="5"/>
            <w:tcBorders>
              <w:top w:val="single" w:sz="4" w:space="0" w:color="auto"/>
              <w:left w:val="single" w:sz="4" w:space="0" w:color="auto"/>
              <w:bottom w:val="single" w:sz="4" w:space="0" w:color="auto"/>
              <w:right w:val="single" w:sz="4" w:space="0" w:color="auto"/>
            </w:tcBorders>
          </w:tcPr>
          <w:p w:rsidR="00D02328" w:rsidRPr="00FA485C" w:rsidRDefault="00D02328" w:rsidP="006B3DC3">
            <w:pPr>
              <w:shd w:val="clear" w:color="auto" w:fill="FFFFFF"/>
              <w:tabs>
                <w:tab w:val="left" w:pos="426"/>
              </w:tabs>
              <w:spacing w:line="240" w:lineRule="auto"/>
              <w:rPr>
                <w:rFonts w:ascii="Times New Roman" w:hAnsi="Times New Roman"/>
                <w:szCs w:val="22"/>
                <w:lang w:val="kk-KZ"/>
              </w:rPr>
            </w:pPr>
            <w:r w:rsidRPr="00FA485C">
              <w:rPr>
                <w:rFonts w:ascii="Times New Roman" w:hAnsi="Times New Roman"/>
                <w:szCs w:val="22"/>
                <w:lang w:val="kk-KZ"/>
              </w:rPr>
              <w:lastRenderedPageBreak/>
              <w:t>6.4.4.1</w:t>
            </w:r>
          </w:p>
          <w:p w:rsidR="00D02328" w:rsidRPr="00FA485C" w:rsidRDefault="00D02328" w:rsidP="006B3DC3">
            <w:pPr>
              <w:pStyle w:val="ae"/>
              <w:widowControl w:val="0"/>
              <w:spacing w:after="0" w:line="240" w:lineRule="auto"/>
              <w:ind w:left="0"/>
              <w:jc w:val="both"/>
              <w:rPr>
                <w:rFonts w:ascii="Times New Roman" w:hAnsi="Times New Roman"/>
                <w:color w:val="000000"/>
                <w:sz w:val="22"/>
                <w:szCs w:val="22"/>
                <w:lang w:val="kk-KZ"/>
              </w:rPr>
            </w:pPr>
            <w:r w:rsidRPr="00FA485C">
              <w:rPr>
                <w:rFonts w:ascii="Times New Roman" w:hAnsi="Times New Roman"/>
                <w:sz w:val="22"/>
                <w:szCs w:val="22"/>
                <w:lang w:val="kk-KZ"/>
              </w:rPr>
              <w:t>бірнеше</w:t>
            </w:r>
            <w:r w:rsidR="00944545">
              <w:rPr>
                <w:rFonts w:ascii="Times New Roman" w:hAnsi="Times New Roman"/>
                <w:color w:val="000000"/>
                <w:sz w:val="22"/>
                <w:szCs w:val="22"/>
                <w:lang w:val="kk-KZ"/>
              </w:rPr>
              <w:t xml:space="preserve"> сандардың арифметика</w:t>
            </w:r>
            <w:r w:rsidRPr="00FA485C">
              <w:rPr>
                <w:rFonts w:ascii="Times New Roman" w:hAnsi="Times New Roman"/>
                <w:color w:val="000000"/>
                <w:sz w:val="22"/>
                <w:szCs w:val="22"/>
                <w:lang w:val="kk-KZ"/>
              </w:rPr>
              <w:t xml:space="preserve">лық ортасы, сандық деректердің құлашы, медианасы, модасының анықтамаларын </w:t>
            </w:r>
            <w:r w:rsidRPr="00FA485C">
              <w:rPr>
                <w:rFonts w:ascii="Times New Roman" w:hAnsi="Times New Roman"/>
                <w:color w:val="000000"/>
                <w:sz w:val="22"/>
                <w:szCs w:val="22"/>
                <w:lang w:val="kk-KZ"/>
              </w:rPr>
              <w:lastRenderedPageBreak/>
              <w:t>білу;</w:t>
            </w:r>
          </w:p>
          <w:p w:rsidR="00D02328" w:rsidRPr="00FA485C" w:rsidRDefault="00D02328" w:rsidP="006B3DC3">
            <w:pPr>
              <w:shd w:val="clear" w:color="auto" w:fill="FFFFFF"/>
              <w:tabs>
                <w:tab w:val="left" w:pos="426"/>
              </w:tabs>
              <w:spacing w:line="240" w:lineRule="auto"/>
              <w:rPr>
                <w:rFonts w:ascii="Times New Roman" w:hAnsi="Times New Roman"/>
                <w:color w:val="000000"/>
                <w:szCs w:val="22"/>
                <w:lang w:val="kk-KZ"/>
              </w:rPr>
            </w:pPr>
            <w:r w:rsidRPr="00FA485C">
              <w:rPr>
                <w:rFonts w:ascii="Times New Roman" w:hAnsi="Times New Roman"/>
                <w:color w:val="000000"/>
                <w:szCs w:val="22"/>
                <w:lang w:val="ru-RU"/>
              </w:rPr>
              <w:t>6.4.4.2</w:t>
            </w:r>
          </w:p>
          <w:p w:rsidR="00D02328" w:rsidRPr="00FA485C" w:rsidRDefault="00D02328" w:rsidP="006B3DC3">
            <w:pPr>
              <w:shd w:val="clear" w:color="auto" w:fill="FFFFFF"/>
              <w:tabs>
                <w:tab w:val="left" w:pos="426"/>
              </w:tabs>
              <w:spacing w:line="240" w:lineRule="auto"/>
              <w:rPr>
                <w:rFonts w:ascii="Times New Roman" w:hAnsi="Times New Roman"/>
                <w:szCs w:val="22"/>
                <w:lang w:val="ru-RU"/>
              </w:rPr>
            </w:pPr>
            <w:r w:rsidRPr="00FA485C">
              <w:rPr>
                <w:rFonts w:ascii="Times New Roman" w:hAnsi="Times New Roman"/>
                <w:color w:val="000000"/>
                <w:szCs w:val="22"/>
                <w:lang w:val="kk-KZ"/>
              </w:rPr>
              <w:t>статистикалық сандық сипаттама-ларды  есеп</w:t>
            </w:r>
            <w:r w:rsidRPr="00FA485C">
              <w:rPr>
                <w:rFonts w:ascii="Times New Roman" w:hAnsi="Times New Roman"/>
                <w:szCs w:val="22"/>
                <w:lang w:val="kk-KZ"/>
              </w:rPr>
              <w:t>теу</w:t>
            </w:r>
          </w:p>
          <w:p w:rsidR="00D02328" w:rsidRPr="00FA485C" w:rsidRDefault="00D02328" w:rsidP="006B3DC3">
            <w:pPr>
              <w:spacing w:line="240" w:lineRule="auto"/>
              <w:jc w:val="both"/>
              <w:rPr>
                <w:rFonts w:ascii="Times New Roman" w:hAnsi="Times New Roman"/>
                <w:szCs w:val="22"/>
                <w:lang w:val="ru-RU"/>
              </w:rPr>
            </w:pPr>
          </w:p>
        </w:tc>
        <w:tc>
          <w:tcPr>
            <w:tcW w:w="1714" w:type="dxa"/>
            <w:gridSpan w:val="5"/>
            <w:tcBorders>
              <w:top w:val="single" w:sz="4" w:space="0" w:color="auto"/>
              <w:left w:val="single" w:sz="4" w:space="0" w:color="auto"/>
              <w:bottom w:val="single" w:sz="4" w:space="0" w:color="auto"/>
              <w:right w:val="single" w:sz="4" w:space="0" w:color="auto"/>
            </w:tcBorders>
          </w:tcPr>
          <w:p w:rsidR="00D02328" w:rsidRPr="00FA485C" w:rsidRDefault="00D02328" w:rsidP="006B3DC3">
            <w:pPr>
              <w:shd w:val="clear" w:color="auto" w:fill="FFFFFF"/>
              <w:spacing w:line="240" w:lineRule="auto"/>
              <w:rPr>
                <w:rFonts w:ascii="Times New Roman" w:hAnsi="Times New Roman"/>
                <w:szCs w:val="22"/>
                <w:lang w:val="kk-KZ"/>
              </w:rPr>
            </w:pPr>
            <w:r w:rsidRPr="00FA485C">
              <w:rPr>
                <w:rFonts w:ascii="Times New Roman" w:hAnsi="Times New Roman"/>
                <w:szCs w:val="22"/>
                <w:lang w:val="kk-KZ"/>
              </w:rPr>
              <w:lastRenderedPageBreak/>
              <w:t>7.4.4.1</w:t>
            </w:r>
          </w:p>
          <w:p w:rsidR="00D02328" w:rsidRPr="00FA485C" w:rsidRDefault="00D02328" w:rsidP="006B3DC3">
            <w:pPr>
              <w:shd w:val="clear" w:color="auto" w:fill="FFFFFF"/>
              <w:spacing w:line="240" w:lineRule="auto"/>
              <w:rPr>
                <w:rFonts w:ascii="Times New Roman" w:hAnsi="Times New Roman"/>
                <w:color w:val="000000"/>
                <w:szCs w:val="22"/>
                <w:lang w:val="kk-KZ" w:eastAsia="en-GB"/>
              </w:rPr>
            </w:pPr>
            <w:r w:rsidRPr="00FA485C">
              <w:rPr>
                <w:rFonts w:ascii="Times New Roman" w:hAnsi="Times New Roman"/>
                <w:szCs w:val="22"/>
                <w:lang w:val="kk-KZ" w:eastAsia="en-GB"/>
              </w:rPr>
              <w:t>басты жиынтық, кез</w:t>
            </w:r>
            <w:r w:rsidR="007A07F0">
              <w:rPr>
                <w:rFonts w:ascii="Times New Roman" w:hAnsi="Times New Roman"/>
                <w:szCs w:val="22"/>
                <w:lang w:val="kk-KZ" w:eastAsia="en-GB"/>
              </w:rPr>
              <w:t>-</w:t>
            </w:r>
            <w:r w:rsidRPr="00FA485C">
              <w:rPr>
                <w:rFonts w:ascii="Times New Roman" w:hAnsi="Times New Roman"/>
                <w:szCs w:val="22"/>
                <w:lang w:val="kk-KZ" w:eastAsia="en-GB"/>
              </w:rPr>
              <w:t xml:space="preserve">дейсоқ таңдама, вариациялық қатар, нұсқалық ұғымдарын </w:t>
            </w:r>
            <w:r w:rsidRPr="00FA485C">
              <w:rPr>
                <w:rFonts w:ascii="Times New Roman" w:hAnsi="Times New Roman"/>
                <w:szCs w:val="22"/>
                <w:lang w:val="kk-KZ" w:eastAsia="en-GB"/>
              </w:rPr>
              <w:lastRenderedPageBreak/>
              <w:t>меңгеру;</w:t>
            </w:r>
            <w:r w:rsidRPr="00FA485C">
              <w:rPr>
                <w:rFonts w:ascii="Times New Roman" w:hAnsi="Times New Roman"/>
                <w:color w:val="000000"/>
                <w:szCs w:val="22"/>
                <w:lang w:val="kk-KZ" w:eastAsia="en-GB"/>
              </w:rPr>
              <w:t xml:space="preserve"> </w:t>
            </w:r>
          </w:p>
          <w:p w:rsidR="00D02328" w:rsidRPr="00FA485C" w:rsidRDefault="00D02328" w:rsidP="006B3DC3">
            <w:pPr>
              <w:shd w:val="clear" w:color="auto" w:fill="FFFFFF"/>
              <w:spacing w:line="240" w:lineRule="auto"/>
              <w:rPr>
                <w:rFonts w:ascii="Times New Roman" w:hAnsi="Times New Roman"/>
                <w:szCs w:val="22"/>
                <w:lang w:val="kk-KZ"/>
              </w:rPr>
            </w:pPr>
            <w:r w:rsidRPr="00FA485C">
              <w:rPr>
                <w:rFonts w:ascii="Times New Roman" w:hAnsi="Times New Roman"/>
                <w:szCs w:val="22"/>
                <w:lang w:val="kk-KZ"/>
              </w:rPr>
              <w:t>7.4.4.2</w:t>
            </w:r>
          </w:p>
          <w:p w:rsidR="00D02328" w:rsidRPr="00FA485C" w:rsidRDefault="00D02328" w:rsidP="006B3DC3">
            <w:pPr>
              <w:shd w:val="clear" w:color="auto" w:fill="FFFFFF"/>
              <w:spacing w:line="240" w:lineRule="auto"/>
              <w:contextualSpacing/>
              <w:rPr>
                <w:rFonts w:ascii="Times New Roman" w:hAnsi="Times New Roman"/>
                <w:szCs w:val="22"/>
                <w:lang w:val="kk-KZ" w:eastAsia="en-GB"/>
              </w:rPr>
            </w:pPr>
            <w:r w:rsidRPr="00FA485C">
              <w:rPr>
                <w:rFonts w:ascii="Times New Roman" w:hAnsi="Times New Roman"/>
                <w:szCs w:val="22"/>
                <w:lang w:val="kk-KZ" w:eastAsia="en-GB"/>
              </w:rPr>
              <w:t>нұсқалықтың  абсолютті және салыс</w:t>
            </w:r>
            <w:r w:rsidR="007A07F0">
              <w:rPr>
                <w:rFonts w:ascii="Times New Roman" w:hAnsi="Times New Roman"/>
                <w:szCs w:val="22"/>
                <w:lang w:val="kk-KZ" w:eastAsia="en-GB"/>
              </w:rPr>
              <w:t>-</w:t>
            </w:r>
            <w:r w:rsidRPr="00FA485C">
              <w:rPr>
                <w:rFonts w:ascii="Times New Roman" w:hAnsi="Times New Roman"/>
                <w:szCs w:val="22"/>
                <w:lang w:val="kk-KZ" w:eastAsia="en-GB"/>
              </w:rPr>
              <w:t>тырмалы жиіліктерін есептеу;</w:t>
            </w:r>
          </w:p>
          <w:p w:rsidR="00D02328" w:rsidRPr="00FA485C" w:rsidRDefault="00D02328" w:rsidP="006B3DC3">
            <w:pPr>
              <w:spacing w:line="240" w:lineRule="auto"/>
              <w:contextualSpacing/>
              <w:rPr>
                <w:rFonts w:ascii="Times New Roman" w:hAnsi="Times New Roman"/>
                <w:szCs w:val="22"/>
                <w:lang w:val="ru-RU"/>
              </w:rPr>
            </w:pPr>
            <w:r w:rsidRPr="00FA485C">
              <w:rPr>
                <w:rFonts w:ascii="Times New Roman" w:hAnsi="Times New Roman"/>
                <w:szCs w:val="22"/>
                <w:lang w:val="ru-RU"/>
              </w:rPr>
              <w:t>7.4.4.3</w:t>
            </w:r>
          </w:p>
          <w:p w:rsidR="00D02328" w:rsidRPr="00FA485C" w:rsidRDefault="00D02328" w:rsidP="006B3DC3">
            <w:pPr>
              <w:spacing w:line="240" w:lineRule="auto"/>
              <w:contextualSpacing/>
              <w:rPr>
                <w:rFonts w:ascii="Times New Roman" w:hAnsi="Times New Roman"/>
                <w:szCs w:val="22"/>
                <w:lang w:val="kk-KZ"/>
              </w:rPr>
            </w:pPr>
            <w:r w:rsidRPr="00FA485C">
              <w:rPr>
                <w:rFonts w:ascii="Times New Roman" w:hAnsi="Times New Roman"/>
                <w:szCs w:val="22"/>
                <w:lang w:val="kk-KZ"/>
              </w:rPr>
              <w:t>с</w:t>
            </w:r>
            <w:r w:rsidRPr="00FA485C">
              <w:rPr>
                <w:rFonts w:ascii="Times New Roman" w:hAnsi="Times New Roman"/>
                <w:szCs w:val="22"/>
                <w:lang w:val="ru-RU"/>
              </w:rPr>
              <w:t xml:space="preserve">татистикалық </w:t>
            </w:r>
            <w:r w:rsidRPr="00FA485C">
              <w:rPr>
                <w:rFonts w:ascii="Times New Roman" w:hAnsi="Times New Roman"/>
                <w:szCs w:val="22"/>
                <w:lang w:val="kk-KZ"/>
              </w:rPr>
              <w:t>деректерді</w:t>
            </w:r>
            <w:r w:rsidRPr="00FA485C">
              <w:rPr>
                <w:rFonts w:ascii="Times New Roman" w:hAnsi="Times New Roman"/>
                <w:szCs w:val="22"/>
                <w:lang w:val="ru-RU"/>
              </w:rPr>
              <w:t xml:space="preserve"> жинау және оны кесте түрінде көрсету</w:t>
            </w:r>
            <w:r w:rsidRPr="00FA485C">
              <w:rPr>
                <w:rFonts w:ascii="Times New Roman" w:hAnsi="Times New Roman"/>
                <w:szCs w:val="22"/>
                <w:lang w:val="kk-KZ"/>
              </w:rPr>
              <w:t>;</w:t>
            </w:r>
          </w:p>
          <w:p w:rsidR="00D02328" w:rsidRPr="00FA485C" w:rsidRDefault="00D02328" w:rsidP="006B3DC3">
            <w:pPr>
              <w:shd w:val="clear" w:color="auto" w:fill="FFFFFF"/>
              <w:spacing w:line="240" w:lineRule="auto"/>
              <w:contextualSpacing/>
              <w:rPr>
                <w:rFonts w:ascii="Times New Roman" w:hAnsi="Times New Roman"/>
                <w:szCs w:val="22"/>
                <w:lang w:val="kk-KZ" w:eastAsia="en-GB"/>
              </w:rPr>
            </w:pPr>
            <w:r w:rsidRPr="00FA485C">
              <w:rPr>
                <w:rFonts w:ascii="Times New Roman" w:hAnsi="Times New Roman"/>
                <w:szCs w:val="22"/>
                <w:lang w:val="kk-KZ" w:eastAsia="en-GB"/>
              </w:rPr>
              <w:t>7.4.4.4</w:t>
            </w:r>
          </w:p>
          <w:p w:rsidR="00D02328" w:rsidRPr="00FA485C" w:rsidRDefault="00D02328" w:rsidP="006B3DC3">
            <w:pPr>
              <w:shd w:val="clear" w:color="auto" w:fill="FFFFFF"/>
              <w:spacing w:line="240" w:lineRule="auto"/>
              <w:contextualSpacing/>
              <w:rPr>
                <w:rFonts w:ascii="Times New Roman" w:hAnsi="Times New Roman"/>
                <w:szCs w:val="22"/>
                <w:lang w:val="kk-KZ" w:eastAsia="en-GB"/>
              </w:rPr>
            </w:pPr>
            <w:r w:rsidRPr="00FA485C">
              <w:rPr>
                <w:rFonts w:ascii="Times New Roman" w:hAnsi="Times New Roman"/>
                <w:szCs w:val="22"/>
                <w:lang w:val="kk-KZ" w:eastAsia="en-GB"/>
              </w:rPr>
              <w:t>таңдаманы жиілік кестесі түрінде көрсету</w:t>
            </w:r>
          </w:p>
          <w:p w:rsidR="00D02328" w:rsidRPr="00FA485C" w:rsidRDefault="00D02328" w:rsidP="006B3DC3">
            <w:pPr>
              <w:shd w:val="clear" w:color="auto" w:fill="FFFFFF"/>
              <w:spacing w:line="240" w:lineRule="auto"/>
              <w:rPr>
                <w:rFonts w:ascii="Times New Roman" w:hAnsi="Times New Roman"/>
                <w:szCs w:val="22"/>
                <w:lang w:val="kk-KZ"/>
              </w:rPr>
            </w:pPr>
            <w:r w:rsidRPr="00FA485C">
              <w:rPr>
                <w:rFonts w:ascii="Times New Roman" w:hAnsi="Times New Roman"/>
                <w:szCs w:val="22"/>
                <w:lang w:val="kk-KZ"/>
              </w:rPr>
              <w:t>7.4.4.5</w:t>
            </w:r>
          </w:p>
          <w:p w:rsidR="00D02328" w:rsidRPr="00FA485C" w:rsidRDefault="00D02328" w:rsidP="006B3DC3">
            <w:pPr>
              <w:shd w:val="clear" w:color="auto" w:fill="FFFFFF"/>
              <w:spacing w:line="240" w:lineRule="auto"/>
              <w:rPr>
                <w:rFonts w:ascii="Times New Roman" w:hAnsi="Times New Roman"/>
                <w:color w:val="000000"/>
                <w:szCs w:val="22"/>
                <w:lang w:val="kk-KZ" w:eastAsia="en-GB"/>
              </w:rPr>
            </w:pPr>
            <w:r w:rsidRPr="00FA485C">
              <w:rPr>
                <w:rFonts w:ascii="Times New Roman" w:hAnsi="Times New Roman"/>
                <w:szCs w:val="22"/>
                <w:lang w:val="kk-KZ"/>
              </w:rPr>
              <w:t>кестедегі деректердің дұрыстығын тексеру;</w:t>
            </w:r>
            <w:r w:rsidRPr="00FA485C">
              <w:rPr>
                <w:rFonts w:ascii="Times New Roman" w:hAnsi="Times New Roman"/>
                <w:color w:val="000000"/>
                <w:szCs w:val="22"/>
                <w:lang w:val="kk-KZ" w:eastAsia="en-GB"/>
              </w:rPr>
              <w:t xml:space="preserve"> </w:t>
            </w:r>
          </w:p>
          <w:p w:rsidR="00D02328" w:rsidRPr="00FA485C" w:rsidRDefault="00D02328" w:rsidP="006B3DC3">
            <w:pPr>
              <w:shd w:val="clear" w:color="auto" w:fill="FFFFFF"/>
              <w:spacing w:line="240" w:lineRule="auto"/>
              <w:rPr>
                <w:rFonts w:ascii="Times New Roman" w:hAnsi="Times New Roman"/>
                <w:szCs w:val="22"/>
                <w:lang w:val="kk-KZ"/>
              </w:rPr>
            </w:pPr>
            <w:r w:rsidRPr="00FA485C">
              <w:rPr>
                <w:rFonts w:ascii="Times New Roman" w:hAnsi="Times New Roman"/>
                <w:szCs w:val="22"/>
                <w:lang w:val="kk-KZ"/>
              </w:rPr>
              <w:t>7.4.4.6</w:t>
            </w:r>
          </w:p>
          <w:p w:rsidR="00D02328" w:rsidRPr="00FA485C" w:rsidRDefault="00D02328" w:rsidP="006B3DC3">
            <w:pPr>
              <w:shd w:val="clear" w:color="auto" w:fill="FFFFFF"/>
              <w:spacing w:line="240" w:lineRule="auto"/>
              <w:rPr>
                <w:rFonts w:ascii="Times New Roman" w:hAnsi="Times New Roman"/>
                <w:szCs w:val="22"/>
                <w:lang w:val="kk-KZ"/>
              </w:rPr>
            </w:pPr>
            <w:r w:rsidRPr="00FA485C">
              <w:rPr>
                <w:rFonts w:ascii="Times New Roman" w:hAnsi="Times New Roman"/>
                <w:szCs w:val="22"/>
                <w:lang w:val="kk-KZ"/>
              </w:rPr>
              <w:t>таңдама нәтижесін жиілік алқабы түрінде көрсету;</w:t>
            </w:r>
          </w:p>
          <w:p w:rsidR="00D02328" w:rsidRPr="00FA485C" w:rsidRDefault="00D02328" w:rsidP="006B3DC3">
            <w:pPr>
              <w:shd w:val="clear" w:color="auto" w:fill="FFFFFF"/>
              <w:spacing w:line="240" w:lineRule="auto"/>
              <w:rPr>
                <w:rFonts w:ascii="Times New Roman" w:hAnsi="Times New Roman"/>
                <w:szCs w:val="22"/>
                <w:lang w:val="kk-KZ"/>
              </w:rPr>
            </w:pPr>
            <w:r w:rsidRPr="00FA485C">
              <w:rPr>
                <w:rFonts w:ascii="Times New Roman" w:hAnsi="Times New Roman"/>
                <w:szCs w:val="22"/>
                <w:lang w:val="kk-KZ"/>
              </w:rPr>
              <w:t>7.4.4.7</w:t>
            </w:r>
          </w:p>
          <w:p w:rsidR="00D02328" w:rsidRPr="00FA485C" w:rsidRDefault="00D02328" w:rsidP="006B3DC3">
            <w:pPr>
              <w:shd w:val="clear" w:color="auto" w:fill="FFFFFF"/>
              <w:spacing w:line="240" w:lineRule="auto"/>
              <w:rPr>
                <w:rFonts w:ascii="Times New Roman" w:hAnsi="Times New Roman"/>
                <w:color w:val="000000"/>
                <w:szCs w:val="22"/>
                <w:lang w:val="kk-KZ" w:eastAsia="en-GB"/>
              </w:rPr>
            </w:pPr>
            <w:r w:rsidRPr="00FA485C">
              <w:rPr>
                <w:rFonts w:ascii="Times New Roman" w:hAnsi="Times New Roman"/>
                <w:szCs w:val="22"/>
                <w:lang w:val="kk-KZ" w:eastAsia="en-GB"/>
              </w:rPr>
              <w:t>кесте немесе жиіліктер алқ</w:t>
            </w:r>
            <w:r w:rsidR="0020432D">
              <w:rPr>
                <w:rFonts w:ascii="Times New Roman" w:hAnsi="Times New Roman"/>
                <w:szCs w:val="22"/>
                <w:lang w:val="kk-KZ" w:eastAsia="en-GB"/>
              </w:rPr>
              <w:t>абы түрінде берілген статистика</w:t>
            </w:r>
            <w:r w:rsidRPr="00FA485C">
              <w:rPr>
                <w:rFonts w:ascii="Times New Roman" w:hAnsi="Times New Roman"/>
                <w:szCs w:val="22"/>
                <w:lang w:val="kk-KZ" w:eastAsia="en-GB"/>
              </w:rPr>
              <w:t>лық ақпаратты талдау</w:t>
            </w:r>
            <w:r w:rsidRPr="00FA485C">
              <w:rPr>
                <w:rFonts w:ascii="Times New Roman" w:hAnsi="Times New Roman"/>
                <w:color w:val="000000"/>
                <w:szCs w:val="22"/>
                <w:lang w:val="kk-KZ" w:eastAsia="en-GB"/>
              </w:rPr>
              <w:t xml:space="preserve">                                                                    </w:t>
            </w:r>
          </w:p>
        </w:tc>
        <w:tc>
          <w:tcPr>
            <w:tcW w:w="1280" w:type="dxa"/>
            <w:tcBorders>
              <w:top w:val="single" w:sz="4" w:space="0" w:color="auto"/>
              <w:left w:val="single" w:sz="4" w:space="0" w:color="auto"/>
              <w:bottom w:val="single" w:sz="4" w:space="0" w:color="auto"/>
              <w:right w:val="single" w:sz="4" w:space="0" w:color="auto"/>
            </w:tcBorders>
          </w:tcPr>
          <w:p w:rsidR="00D02328" w:rsidRPr="00FA485C" w:rsidRDefault="00D02328" w:rsidP="006B3DC3">
            <w:pPr>
              <w:shd w:val="clear" w:color="auto" w:fill="FFFFFF"/>
              <w:spacing w:line="240" w:lineRule="auto"/>
              <w:rPr>
                <w:rFonts w:ascii="Times New Roman" w:hAnsi="Times New Roman"/>
                <w:szCs w:val="22"/>
                <w:lang w:val="kk-KZ"/>
              </w:rPr>
            </w:pPr>
            <w:r w:rsidRPr="00FA485C">
              <w:rPr>
                <w:rFonts w:ascii="Times New Roman" w:hAnsi="Times New Roman"/>
                <w:szCs w:val="22"/>
                <w:lang w:val="kk-KZ"/>
              </w:rPr>
              <w:lastRenderedPageBreak/>
              <w:t>8.4.4.1</w:t>
            </w:r>
          </w:p>
          <w:p w:rsidR="00D02328" w:rsidRPr="00FA485C" w:rsidRDefault="00D02328" w:rsidP="006B3DC3">
            <w:pPr>
              <w:shd w:val="clear" w:color="auto" w:fill="FFFFFF"/>
              <w:spacing w:line="240" w:lineRule="auto"/>
              <w:rPr>
                <w:rFonts w:ascii="Times New Roman" w:hAnsi="Times New Roman"/>
                <w:szCs w:val="22"/>
                <w:lang w:val="kk-KZ"/>
              </w:rPr>
            </w:pPr>
            <w:r w:rsidRPr="00FA485C">
              <w:rPr>
                <w:rFonts w:ascii="Times New Roman" w:hAnsi="Times New Roman"/>
                <w:szCs w:val="22"/>
                <w:lang w:val="kk-KZ"/>
              </w:rPr>
              <w:t>таңдама нәтижеле</w:t>
            </w:r>
            <w:r w:rsidR="00944545" w:rsidRPr="00944545">
              <w:rPr>
                <w:rFonts w:ascii="Times New Roman" w:hAnsi="Times New Roman"/>
                <w:szCs w:val="22"/>
                <w:lang w:val="kk-KZ"/>
              </w:rPr>
              <w:t>-</w:t>
            </w:r>
            <w:r w:rsidRPr="00FA485C">
              <w:rPr>
                <w:rFonts w:ascii="Times New Roman" w:hAnsi="Times New Roman"/>
                <w:szCs w:val="22"/>
                <w:lang w:val="kk-KZ"/>
              </w:rPr>
              <w:t>рін жиіліктер</w:t>
            </w:r>
            <w:r w:rsidR="0020432D" w:rsidRPr="0020432D">
              <w:rPr>
                <w:rFonts w:ascii="Times New Roman" w:hAnsi="Times New Roman"/>
                <w:szCs w:val="22"/>
                <w:lang w:val="kk-KZ"/>
              </w:rPr>
              <w:t>-</w:t>
            </w:r>
            <w:r w:rsidRPr="00FA485C">
              <w:rPr>
                <w:rFonts w:ascii="Times New Roman" w:hAnsi="Times New Roman"/>
                <w:szCs w:val="22"/>
                <w:lang w:val="kk-KZ"/>
              </w:rPr>
              <w:t>дің интервал</w:t>
            </w:r>
            <w:r w:rsidR="0020432D" w:rsidRPr="0020432D">
              <w:rPr>
                <w:rFonts w:ascii="Times New Roman" w:hAnsi="Times New Roman"/>
                <w:szCs w:val="22"/>
                <w:lang w:val="kk-KZ"/>
              </w:rPr>
              <w:t>-</w:t>
            </w:r>
            <w:r w:rsidRPr="00FA485C">
              <w:rPr>
                <w:rFonts w:ascii="Times New Roman" w:hAnsi="Times New Roman"/>
                <w:szCs w:val="22"/>
                <w:lang w:val="kk-KZ"/>
              </w:rPr>
              <w:t xml:space="preserve">дық кестесі </w:t>
            </w:r>
            <w:r w:rsidRPr="00FA485C">
              <w:rPr>
                <w:rFonts w:ascii="Times New Roman" w:hAnsi="Times New Roman"/>
                <w:szCs w:val="22"/>
                <w:lang w:val="kk-KZ"/>
              </w:rPr>
              <w:lastRenderedPageBreak/>
              <w:t>арқылы беру;</w:t>
            </w:r>
          </w:p>
          <w:p w:rsidR="00D02328" w:rsidRPr="00FA485C" w:rsidRDefault="00D02328" w:rsidP="006B3DC3">
            <w:pPr>
              <w:shd w:val="clear" w:color="auto" w:fill="FFFFFF"/>
              <w:spacing w:line="240" w:lineRule="auto"/>
              <w:rPr>
                <w:rFonts w:ascii="Times New Roman" w:hAnsi="Times New Roman"/>
                <w:szCs w:val="22"/>
                <w:lang w:val="kk-KZ"/>
              </w:rPr>
            </w:pPr>
            <w:r w:rsidRPr="00FA485C">
              <w:rPr>
                <w:rFonts w:ascii="Times New Roman" w:hAnsi="Times New Roman"/>
                <w:szCs w:val="22"/>
                <w:lang w:val="kk-KZ"/>
              </w:rPr>
              <w:t>8.4.4.2</w:t>
            </w:r>
          </w:p>
          <w:p w:rsidR="00D02328" w:rsidRPr="00FA485C" w:rsidRDefault="00D02328" w:rsidP="006B3DC3">
            <w:pPr>
              <w:pStyle w:val="ae"/>
              <w:widowControl w:val="0"/>
              <w:spacing w:after="0" w:line="240" w:lineRule="auto"/>
              <w:ind w:left="0"/>
              <w:rPr>
                <w:rFonts w:ascii="Times New Roman" w:hAnsi="Times New Roman"/>
                <w:sz w:val="22"/>
                <w:szCs w:val="22"/>
                <w:lang w:val="kk-KZ"/>
              </w:rPr>
            </w:pPr>
            <w:r w:rsidRPr="00FA485C">
              <w:rPr>
                <w:rFonts w:ascii="Times New Roman" w:hAnsi="Times New Roman"/>
                <w:sz w:val="22"/>
                <w:szCs w:val="22"/>
                <w:lang w:val="kk-KZ"/>
              </w:rPr>
              <w:t>жиіліктер</w:t>
            </w:r>
            <w:r w:rsidR="0020432D" w:rsidRPr="0020432D">
              <w:rPr>
                <w:rFonts w:ascii="Times New Roman" w:hAnsi="Times New Roman"/>
                <w:sz w:val="22"/>
                <w:szCs w:val="22"/>
                <w:lang w:val="kk-KZ"/>
              </w:rPr>
              <w:t>-</w:t>
            </w:r>
            <w:r w:rsidRPr="00FA485C">
              <w:rPr>
                <w:rFonts w:ascii="Times New Roman" w:hAnsi="Times New Roman"/>
                <w:sz w:val="22"/>
                <w:szCs w:val="22"/>
                <w:lang w:val="kk-KZ"/>
              </w:rPr>
              <w:t>дің интер</w:t>
            </w:r>
            <w:r w:rsidR="007A07F0">
              <w:rPr>
                <w:rFonts w:ascii="Times New Roman" w:hAnsi="Times New Roman"/>
                <w:sz w:val="22"/>
                <w:szCs w:val="22"/>
                <w:lang w:val="kk-KZ"/>
              </w:rPr>
              <w:t>-</w:t>
            </w:r>
            <w:r w:rsidRPr="00FA485C">
              <w:rPr>
                <w:rFonts w:ascii="Times New Roman" w:hAnsi="Times New Roman"/>
                <w:sz w:val="22"/>
                <w:szCs w:val="22"/>
                <w:lang w:val="kk-KZ"/>
              </w:rPr>
              <w:t>валдық кестесінің деректерін жиіліктер гисто</w:t>
            </w:r>
            <w:r w:rsidR="0020432D">
              <w:rPr>
                <w:rFonts w:ascii="Times New Roman" w:hAnsi="Times New Roman"/>
                <w:sz w:val="22"/>
                <w:szCs w:val="22"/>
                <w:lang w:val="kk-KZ"/>
              </w:rPr>
              <w:t>-</w:t>
            </w:r>
            <w:r w:rsidRPr="00FA485C">
              <w:rPr>
                <w:rFonts w:ascii="Times New Roman" w:hAnsi="Times New Roman"/>
                <w:sz w:val="22"/>
                <w:szCs w:val="22"/>
                <w:lang w:val="kk-KZ"/>
              </w:rPr>
              <w:t>граммасы арқылы беру;</w:t>
            </w:r>
          </w:p>
          <w:p w:rsidR="00D02328" w:rsidRPr="00FA485C" w:rsidRDefault="00D02328" w:rsidP="006B3DC3">
            <w:pPr>
              <w:shd w:val="clear" w:color="auto" w:fill="FFFFFF"/>
              <w:spacing w:line="240" w:lineRule="auto"/>
              <w:rPr>
                <w:rFonts w:ascii="Times New Roman" w:hAnsi="Times New Roman"/>
                <w:szCs w:val="22"/>
                <w:lang w:val="kk-KZ"/>
              </w:rPr>
            </w:pPr>
            <w:r w:rsidRPr="00FA485C">
              <w:rPr>
                <w:rFonts w:ascii="Times New Roman" w:hAnsi="Times New Roman"/>
                <w:szCs w:val="22"/>
                <w:lang w:val="kk-KZ"/>
              </w:rPr>
              <w:t>8.4.4.3</w:t>
            </w:r>
          </w:p>
          <w:p w:rsidR="00D02328" w:rsidRPr="00FA485C" w:rsidRDefault="00D02328" w:rsidP="006B3DC3">
            <w:pPr>
              <w:pStyle w:val="ae"/>
              <w:widowControl w:val="0"/>
              <w:spacing w:after="0" w:line="240" w:lineRule="auto"/>
              <w:ind w:left="0"/>
              <w:rPr>
                <w:rFonts w:ascii="Times New Roman" w:hAnsi="Times New Roman"/>
                <w:sz w:val="22"/>
                <w:szCs w:val="22"/>
                <w:lang w:val="kk-KZ"/>
              </w:rPr>
            </w:pPr>
            <w:r w:rsidRPr="00FA485C">
              <w:rPr>
                <w:rFonts w:ascii="Times New Roman" w:hAnsi="Times New Roman"/>
                <w:color w:val="000000"/>
                <w:sz w:val="22"/>
                <w:szCs w:val="22"/>
                <w:lang w:val="kk-KZ"/>
              </w:rPr>
              <w:t>жинақтал</w:t>
            </w:r>
            <w:r w:rsidR="0020432D" w:rsidRPr="0020432D">
              <w:rPr>
                <w:rFonts w:ascii="Times New Roman" w:hAnsi="Times New Roman"/>
                <w:color w:val="000000"/>
                <w:sz w:val="22"/>
                <w:szCs w:val="22"/>
                <w:lang w:val="kk-KZ"/>
              </w:rPr>
              <w:t>-</w:t>
            </w:r>
            <w:r w:rsidRPr="00FA485C">
              <w:rPr>
                <w:rFonts w:ascii="Times New Roman" w:hAnsi="Times New Roman"/>
                <w:color w:val="000000"/>
                <w:sz w:val="22"/>
                <w:szCs w:val="22"/>
                <w:lang w:val="kk-KZ"/>
              </w:rPr>
              <w:t>ған жиілік анықтамасын білу</w:t>
            </w:r>
            <w:r w:rsidRPr="00FA485C">
              <w:rPr>
                <w:rFonts w:ascii="Times New Roman" w:hAnsi="Times New Roman"/>
                <w:sz w:val="22"/>
                <w:szCs w:val="22"/>
                <w:lang w:val="kk-KZ"/>
              </w:rPr>
              <w:t>;</w:t>
            </w:r>
          </w:p>
          <w:p w:rsidR="00D02328" w:rsidRPr="00FA485C" w:rsidRDefault="00D02328" w:rsidP="006B3DC3">
            <w:pPr>
              <w:shd w:val="clear" w:color="auto" w:fill="FFFFFF"/>
              <w:spacing w:line="240" w:lineRule="auto"/>
              <w:rPr>
                <w:rFonts w:ascii="Times New Roman" w:hAnsi="Times New Roman"/>
                <w:szCs w:val="22"/>
                <w:lang w:val="kk-KZ"/>
              </w:rPr>
            </w:pPr>
            <w:r w:rsidRPr="00FA485C">
              <w:rPr>
                <w:rFonts w:ascii="Times New Roman" w:hAnsi="Times New Roman"/>
                <w:szCs w:val="22"/>
                <w:lang w:val="kk-KZ"/>
              </w:rPr>
              <w:t>8.4.4.4</w:t>
            </w:r>
          </w:p>
          <w:p w:rsidR="00D02328" w:rsidRPr="00FA485C" w:rsidRDefault="00D02328" w:rsidP="006B3DC3">
            <w:pPr>
              <w:pStyle w:val="ae"/>
              <w:widowControl w:val="0"/>
              <w:spacing w:after="0" w:line="240" w:lineRule="auto"/>
              <w:ind w:left="0"/>
              <w:rPr>
                <w:rFonts w:ascii="Times New Roman" w:hAnsi="Times New Roman"/>
                <w:sz w:val="22"/>
                <w:szCs w:val="22"/>
                <w:lang w:val="kk-KZ"/>
              </w:rPr>
            </w:pPr>
            <w:r w:rsidRPr="00FA485C">
              <w:rPr>
                <w:rFonts w:ascii="Times New Roman" w:hAnsi="Times New Roman"/>
                <w:color w:val="000000"/>
                <w:sz w:val="22"/>
                <w:szCs w:val="22"/>
                <w:lang w:val="kk-KZ"/>
              </w:rPr>
              <w:t>статисти</w:t>
            </w:r>
            <w:r w:rsidR="0020432D">
              <w:rPr>
                <w:rFonts w:ascii="Times New Roman" w:hAnsi="Times New Roman"/>
                <w:color w:val="000000"/>
                <w:sz w:val="22"/>
                <w:szCs w:val="22"/>
                <w:lang w:val="kk-KZ"/>
              </w:rPr>
              <w:t>-</w:t>
            </w:r>
            <w:r w:rsidRPr="00FA485C">
              <w:rPr>
                <w:rFonts w:ascii="Times New Roman" w:hAnsi="Times New Roman"/>
                <w:color w:val="000000"/>
                <w:sz w:val="22"/>
                <w:szCs w:val="22"/>
                <w:lang w:val="kk-KZ"/>
              </w:rPr>
              <w:t xml:space="preserve">калық </w:t>
            </w:r>
            <w:r w:rsidR="0020432D">
              <w:rPr>
                <w:rFonts w:ascii="Times New Roman" w:hAnsi="Times New Roman"/>
                <w:color w:val="000000"/>
                <w:sz w:val="22"/>
                <w:szCs w:val="22"/>
                <w:lang w:val="kk-KZ"/>
              </w:rPr>
              <w:t>кестемен, алқаппен, гисто-грамма</w:t>
            </w:r>
            <w:r w:rsidRPr="00FA485C">
              <w:rPr>
                <w:rFonts w:ascii="Times New Roman" w:hAnsi="Times New Roman"/>
                <w:color w:val="000000"/>
                <w:sz w:val="22"/>
                <w:szCs w:val="22"/>
                <w:lang w:val="kk-KZ"/>
              </w:rPr>
              <w:t>мен берілген ақпаратты талдау</w:t>
            </w:r>
            <w:r w:rsidRPr="00FA485C">
              <w:rPr>
                <w:rFonts w:ascii="Times New Roman" w:hAnsi="Times New Roman"/>
                <w:sz w:val="22"/>
                <w:szCs w:val="22"/>
                <w:lang w:val="kk-KZ"/>
              </w:rPr>
              <w:t>;</w:t>
            </w:r>
          </w:p>
          <w:p w:rsidR="00D02328" w:rsidRPr="00FA485C" w:rsidRDefault="00D02328" w:rsidP="006B3DC3">
            <w:pPr>
              <w:shd w:val="clear" w:color="auto" w:fill="FFFFFF"/>
              <w:spacing w:line="240" w:lineRule="auto"/>
              <w:rPr>
                <w:rFonts w:ascii="Times New Roman" w:hAnsi="Times New Roman"/>
                <w:szCs w:val="22"/>
                <w:lang w:val="kk-KZ"/>
              </w:rPr>
            </w:pPr>
            <w:r w:rsidRPr="00FA485C">
              <w:rPr>
                <w:rFonts w:ascii="Times New Roman" w:hAnsi="Times New Roman"/>
                <w:szCs w:val="22"/>
                <w:lang w:val="kk-KZ"/>
              </w:rPr>
              <w:t>8.4.4.5</w:t>
            </w:r>
          </w:p>
          <w:p w:rsidR="00D02328" w:rsidRPr="007A07F0" w:rsidRDefault="00D02328" w:rsidP="006B3DC3">
            <w:pPr>
              <w:shd w:val="clear" w:color="auto" w:fill="FFFFFF"/>
              <w:spacing w:line="240" w:lineRule="auto"/>
              <w:rPr>
                <w:rFonts w:ascii="Times New Roman" w:hAnsi="Times New Roman"/>
                <w:color w:val="000000"/>
                <w:szCs w:val="22"/>
                <w:lang w:val="kk-KZ"/>
              </w:rPr>
            </w:pPr>
            <w:r w:rsidRPr="00FA485C">
              <w:rPr>
                <w:rFonts w:ascii="Times New Roman" w:hAnsi="Times New Roman"/>
                <w:szCs w:val="22"/>
                <w:lang w:val="kk-KZ"/>
              </w:rPr>
              <w:t>дисперсия, стандарт</w:t>
            </w:r>
            <w:r w:rsidR="0020432D">
              <w:rPr>
                <w:rFonts w:ascii="Times New Roman" w:hAnsi="Times New Roman"/>
                <w:szCs w:val="22"/>
                <w:lang w:val="kk-KZ"/>
              </w:rPr>
              <w:t>-</w:t>
            </w:r>
            <w:r w:rsidRPr="00FA485C">
              <w:rPr>
                <w:rFonts w:ascii="Times New Roman" w:hAnsi="Times New Roman"/>
                <w:szCs w:val="22"/>
                <w:lang w:val="kk-KZ"/>
              </w:rPr>
              <w:t>ты ауытқу анықтама</w:t>
            </w:r>
            <w:r w:rsidR="0020432D">
              <w:rPr>
                <w:rFonts w:ascii="Times New Roman" w:hAnsi="Times New Roman"/>
                <w:szCs w:val="22"/>
                <w:lang w:val="kk-KZ"/>
              </w:rPr>
              <w:t>-</w:t>
            </w:r>
            <w:r w:rsidRPr="00FA485C">
              <w:rPr>
                <w:rFonts w:ascii="Times New Roman" w:hAnsi="Times New Roman"/>
                <w:szCs w:val="22"/>
                <w:lang w:val="kk-KZ"/>
              </w:rPr>
              <w:t>ларын және оларды есептеу формула</w:t>
            </w:r>
            <w:r w:rsidR="0020432D">
              <w:rPr>
                <w:rFonts w:ascii="Times New Roman" w:hAnsi="Times New Roman"/>
                <w:szCs w:val="22"/>
                <w:lang w:val="kk-KZ"/>
              </w:rPr>
              <w:t>-ла</w:t>
            </w:r>
            <w:r w:rsidRPr="00FA485C">
              <w:rPr>
                <w:rFonts w:ascii="Times New Roman" w:hAnsi="Times New Roman"/>
                <w:szCs w:val="22"/>
                <w:lang w:val="kk-KZ"/>
              </w:rPr>
              <w:t>рын білу</w:t>
            </w:r>
            <w:r w:rsidRPr="00FA485C">
              <w:rPr>
                <w:rFonts w:ascii="Times New Roman" w:hAnsi="Times New Roman"/>
                <w:color w:val="000000"/>
                <w:szCs w:val="22"/>
                <w:lang w:val="kk-KZ"/>
              </w:rPr>
              <w:t xml:space="preserve"> </w:t>
            </w:r>
          </w:p>
        </w:tc>
        <w:tc>
          <w:tcPr>
            <w:tcW w:w="1984" w:type="dxa"/>
            <w:tcBorders>
              <w:top w:val="single" w:sz="4" w:space="0" w:color="auto"/>
              <w:left w:val="single" w:sz="4" w:space="0" w:color="auto"/>
              <w:bottom w:val="single" w:sz="4" w:space="0" w:color="auto"/>
              <w:right w:val="single" w:sz="4" w:space="0" w:color="auto"/>
            </w:tcBorders>
          </w:tcPr>
          <w:p w:rsidR="00D02328" w:rsidRPr="00FA485C" w:rsidRDefault="00D02328" w:rsidP="006B3DC3">
            <w:pPr>
              <w:shd w:val="clear" w:color="auto" w:fill="FFFFFF"/>
              <w:spacing w:line="240" w:lineRule="auto"/>
              <w:rPr>
                <w:rFonts w:ascii="Times New Roman" w:hAnsi="Times New Roman"/>
                <w:szCs w:val="22"/>
                <w:lang w:val="kk-KZ"/>
              </w:rPr>
            </w:pPr>
          </w:p>
        </w:tc>
      </w:tr>
      <w:tr w:rsidR="001048FE" w:rsidRPr="00E52261" w:rsidTr="00944545">
        <w:tblPrEx>
          <w:tblLook w:val="00A0"/>
        </w:tblPrEx>
        <w:tc>
          <w:tcPr>
            <w:tcW w:w="10206" w:type="dxa"/>
            <w:gridSpan w:val="18"/>
            <w:tcBorders>
              <w:top w:val="single" w:sz="4" w:space="0" w:color="auto"/>
              <w:left w:val="single" w:sz="4" w:space="0" w:color="auto"/>
              <w:bottom w:val="single" w:sz="4" w:space="0" w:color="auto"/>
              <w:right w:val="single" w:sz="4" w:space="0" w:color="auto"/>
            </w:tcBorders>
          </w:tcPr>
          <w:p w:rsidR="001048FE" w:rsidRPr="00FA485C" w:rsidRDefault="001048FE" w:rsidP="006B3DC3">
            <w:pPr>
              <w:spacing w:line="240" w:lineRule="auto"/>
              <w:jc w:val="center"/>
              <w:rPr>
                <w:rFonts w:ascii="Times New Roman" w:hAnsi="Times New Roman"/>
                <w:szCs w:val="22"/>
                <w:lang w:val="kk-KZ"/>
              </w:rPr>
            </w:pPr>
            <w:r w:rsidRPr="00FA485C">
              <w:rPr>
                <w:rFonts w:ascii="Times New Roman" w:hAnsi="Times New Roman"/>
                <w:szCs w:val="22"/>
                <w:lang w:val="kk-KZ"/>
              </w:rPr>
              <w:lastRenderedPageBreak/>
              <w:t>5-бөлім. Математикалық модельдеу мен талдау</w:t>
            </w:r>
          </w:p>
        </w:tc>
      </w:tr>
      <w:tr w:rsidR="0020432D" w:rsidRPr="00FA485C" w:rsidTr="00812C1D">
        <w:tblPrEx>
          <w:tblLook w:val="00A0"/>
        </w:tblPrEx>
        <w:tc>
          <w:tcPr>
            <w:tcW w:w="1231" w:type="dxa"/>
            <w:vMerge w:val="restart"/>
            <w:tcBorders>
              <w:top w:val="single" w:sz="4" w:space="0" w:color="auto"/>
              <w:left w:val="single" w:sz="4" w:space="0" w:color="auto"/>
              <w:bottom w:val="single" w:sz="4" w:space="0" w:color="auto"/>
              <w:right w:val="single" w:sz="4" w:space="0" w:color="auto"/>
            </w:tcBorders>
          </w:tcPr>
          <w:p w:rsidR="001048FE" w:rsidRPr="00FA485C" w:rsidRDefault="001048FE" w:rsidP="006B3DC3">
            <w:pPr>
              <w:spacing w:line="240" w:lineRule="auto"/>
              <w:rPr>
                <w:rFonts w:ascii="Times New Roman" w:hAnsi="Times New Roman"/>
                <w:szCs w:val="22"/>
                <w:lang w:val="kk-KZ"/>
              </w:rPr>
            </w:pPr>
            <w:r w:rsidRPr="00FA485C">
              <w:rPr>
                <w:rFonts w:ascii="Times New Roman" w:hAnsi="Times New Roman"/>
                <w:szCs w:val="22"/>
                <w:lang w:val="kk-KZ"/>
              </w:rPr>
              <w:t>1.  Математи-калық анализ бастамалары</w:t>
            </w:r>
          </w:p>
        </w:tc>
        <w:tc>
          <w:tcPr>
            <w:tcW w:w="1884" w:type="dxa"/>
            <w:gridSpan w:val="6"/>
            <w:tcBorders>
              <w:top w:val="single" w:sz="4" w:space="0" w:color="auto"/>
              <w:left w:val="single" w:sz="4" w:space="0" w:color="auto"/>
              <w:bottom w:val="single" w:sz="4" w:space="0" w:color="auto"/>
              <w:right w:val="single" w:sz="4" w:space="0" w:color="auto"/>
            </w:tcBorders>
          </w:tcPr>
          <w:p w:rsidR="001048FE" w:rsidRPr="001048FE" w:rsidRDefault="001048FE" w:rsidP="006B3DC3">
            <w:pPr>
              <w:shd w:val="clear" w:color="auto" w:fill="FFFFFF"/>
              <w:spacing w:line="240" w:lineRule="auto"/>
              <w:rPr>
                <w:rFonts w:ascii="Times New Roman" w:hAnsi="Times New Roman"/>
                <w:szCs w:val="22"/>
                <w:lang w:val="kk-KZ"/>
              </w:rPr>
            </w:pPr>
            <w:r w:rsidRPr="00FA485C">
              <w:rPr>
                <w:rFonts w:ascii="Times New Roman" w:hAnsi="Times New Roman"/>
                <w:szCs w:val="22"/>
              </w:rPr>
              <w:t>5.5.1</w:t>
            </w:r>
          </w:p>
        </w:tc>
        <w:tc>
          <w:tcPr>
            <w:tcW w:w="2127" w:type="dxa"/>
            <w:gridSpan w:val="5"/>
            <w:tcBorders>
              <w:top w:val="single" w:sz="4" w:space="0" w:color="auto"/>
              <w:left w:val="single" w:sz="4" w:space="0" w:color="auto"/>
              <w:bottom w:val="single" w:sz="4" w:space="0" w:color="auto"/>
              <w:right w:val="single" w:sz="4" w:space="0" w:color="auto"/>
            </w:tcBorders>
          </w:tcPr>
          <w:p w:rsidR="001048FE" w:rsidRPr="00FA485C" w:rsidRDefault="001048FE" w:rsidP="006B3DC3">
            <w:pPr>
              <w:shd w:val="clear" w:color="auto" w:fill="FFFFFF"/>
              <w:spacing w:line="240" w:lineRule="auto"/>
              <w:rPr>
                <w:rFonts w:ascii="Times New Roman" w:hAnsi="Times New Roman"/>
                <w:szCs w:val="22"/>
              </w:rPr>
            </w:pPr>
            <w:r w:rsidRPr="00FA485C">
              <w:rPr>
                <w:rFonts w:ascii="Times New Roman" w:hAnsi="Times New Roman"/>
                <w:szCs w:val="22"/>
              </w:rPr>
              <w:t>6.5.1</w:t>
            </w:r>
          </w:p>
        </w:tc>
        <w:tc>
          <w:tcPr>
            <w:tcW w:w="1700" w:type="dxa"/>
            <w:gridSpan w:val="4"/>
            <w:tcBorders>
              <w:top w:val="single" w:sz="4" w:space="0" w:color="auto"/>
              <w:left w:val="single" w:sz="4" w:space="0" w:color="auto"/>
              <w:bottom w:val="single" w:sz="4" w:space="0" w:color="auto"/>
              <w:right w:val="single" w:sz="4" w:space="0" w:color="auto"/>
            </w:tcBorders>
          </w:tcPr>
          <w:p w:rsidR="001048FE" w:rsidRPr="000B70AD" w:rsidRDefault="000B70AD" w:rsidP="006B3DC3">
            <w:pPr>
              <w:spacing w:line="240" w:lineRule="auto"/>
              <w:jc w:val="center"/>
              <w:rPr>
                <w:rFonts w:ascii="Times New Roman" w:hAnsi="Times New Roman"/>
                <w:szCs w:val="22"/>
                <w:lang w:val="kk-KZ"/>
              </w:rPr>
            </w:pPr>
            <w:r>
              <w:rPr>
                <w:rFonts w:ascii="Times New Roman" w:hAnsi="Times New Roman"/>
                <w:szCs w:val="22"/>
              </w:rPr>
              <w:t>7.5.1</w:t>
            </w:r>
          </w:p>
        </w:tc>
        <w:tc>
          <w:tcPr>
            <w:tcW w:w="1280" w:type="dxa"/>
            <w:tcBorders>
              <w:top w:val="single" w:sz="4" w:space="0" w:color="auto"/>
              <w:left w:val="single" w:sz="4" w:space="0" w:color="auto"/>
              <w:bottom w:val="single" w:sz="4" w:space="0" w:color="auto"/>
              <w:right w:val="single" w:sz="4" w:space="0" w:color="auto"/>
            </w:tcBorders>
          </w:tcPr>
          <w:p w:rsidR="001048FE" w:rsidRPr="00FA485C" w:rsidRDefault="001048FE" w:rsidP="006B3DC3">
            <w:pPr>
              <w:spacing w:line="240" w:lineRule="auto"/>
              <w:jc w:val="center"/>
              <w:rPr>
                <w:rFonts w:ascii="Times New Roman" w:hAnsi="Times New Roman"/>
                <w:szCs w:val="22"/>
              </w:rPr>
            </w:pPr>
            <w:r w:rsidRPr="00FA485C">
              <w:rPr>
                <w:rFonts w:ascii="Times New Roman" w:hAnsi="Times New Roman"/>
                <w:szCs w:val="22"/>
              </w:rPr>
              <w:t>8.5.1.</w:t>
            </w:r>
          </w:p>
        </w:tc>
        <w:tc>
          <w:tcPr>
            <w:tcW w:w="1984" w:type="dxa"/>
            <w:tcBorders>
              <w:top w:val="single" w:sz="4" w:space="0" w:color="auto"/>
              <w:left w:val="single" w:sz="4" w:space="0" w:color="auto"/>
              <w:bottom w:val="single" w:sz="4" w:space="0" w:color="auto"/>
              <w:right w:val="single" w:sz="4" w:space="0" w:color="auto"/>
            </w:tcBorders>
          </w:tcPr>
          <w:p w:rsidR="001048FE" w:rsidRPr="00FA485C" w:rsidRDefault="001048FE" w:rsidP="006B3DC3">
            <w:pPr>
              <w:spacing w:line="240" w:lineRule="auto"/>
              <w:rPr>
                <w:rFonts w:ascii="Times New Roman" w:hAnsi="Times New Roman"/>
                <w:szCs w:val="22"/>
              </w:rPr>
            </w:pPr>
            <w:r w:rsidRPr="00FA485C">
              <w:rPr>
                <w:rFonts w:ascii="Times New Roman" w:hAnsi="Times New Roman"/>
                <w:szCs w:val="22"/>
              </w:rPr>
              <w:t>9.5.1</w:t>
            </w:r>
          </w:p>
        </w:tc>
      </w:tr>
      <w:tr w:rsidR="0020432D" w:rsidRPr="00E52261" w:rsidTr="00812C1D">
        <w:tblPrEx>
          <w:tblLook w:val="00A0"/>
        </w:tblPrEx>
        <w:tc>
          <w:tcPr>
            <w:tcW w:w="1231" w:type="dxa"/>
            <w:vMerge/>
            <w:tcBorders>
              <w:top w:val="single" w:sz="4" w:space="0" w:color="auto"/>
              <w:left w:val="single" w:sz="4" w:space="0" w:color="auto"/>
              <w:bottom w:val="single" w:sz="4" w:space="0" w:color="auto"/>
              <w:right w:val="single" w:sz="4" w:space="0" w:color="auto"/>
            </w:tcBorders>
          </w:tcPr>
          <w:p w:rsidR="001048FE" w:rsidRPr="00FA485C" w:rsidRDefault="001048FE" w:rsidP="006B3DC3">
            <w:pPr>
              <w:spacing w:line="240" w:lineRule="auto"/>
              <w:rPr>
                <w:rFonts w:ascii="Times New Roman" w:hAnsi="Times New Roman"/>
                <w:szCs w:val="22"/>
                <w:lang w:val="kk-KZ"/>
              </w:rPr>
            </w:pPr>
          </w:p>
        </w:tc>
        <w:tc>
          <w:tcPr>
            <w:tcW w:w="1884" w:type="dxa"/>
            <w:gridSpan w:val="6"/>
            <w:tcBorders>
              <w:top w:val="single" w:sz="4" w:space="0" w:color="auto"/>
              <w:left w:val="single" w:sz="4" w:space="0" w:color="auto"/>
              <w:bottom w:val="single" w:sz="4" w:space="0" w:color="auto"/>
              <w:right w:val="single" w:sz="4" w:space="0" w:color="auto"/>
            </w:tcBorders>
          </w:tcPr>
          <w:p w:rsidR="001048FE" w:rsidRPr="00FA485C" w:rsidRDefault="001048FE" w:rsidP="006B3DC3">
            <w:pPr>
              <w:spacing w:line="240" w:lineRule="auto"/>
              <w:rPr>
                <w:rFonts w:ascii="Times New Roman" w:hAnsi="Times New Roman"/>
                <w:szCs w:val="22"/>
                <w:lang w:eastAsia="en-GB"/>
              </w:rPr>
            </w:pPr>
          </w:p>
        </w:tc>
        <w:tc>
          <w:tcPr>
            <w:tcW w:w="2127" w:type="dxa"/>
            <w:gridSpan w:val="5"/>
            <w:tcBorders>
              <w:top w:val="single" w:sz="4" w:space="0" w:color="auto"/>
              <w:left w:val="single" w:sz="4" w:space="0" w:color="auto"/>
              <w:bottom w:val="single" w:sz="4" w:space="0" w:color="auto"/>
              <w:right w:val="single" w:sz="4" w:space="0" w:color="auto"/>
            </w:tcBorders>
          </w:tcPr>
          <w:p w:rsidR="001048FE" w:rsidRPr="00FA485C" w:rsidRDefault="001048FE" w:rsidP="006B3DC3">
            <w:pPr>
              <w:shd w:val="clear" w:color="auto" w:fill="FFFFFF"/>
              <w:spacing w:line="240" w:lineRule="auto"/>
              <w:rPr>
                <w:rFonts w:ascii="Times New Roman" w:hAnsi="Times New Roman"/>
                <w:szCs w:val="22"/>
              </w:rPr>
            </w:pPr>
          </w:p>
        </w:tc>
        <w:tc>
          <w:tcPr>
            <w:tcW w:w="1700" w:type="dxa"/>
            <w:gridSpan w:val="4"/>
            <w:tcBorders>
              <w:top w:val="single" w:sz="4" w:space="0" w:color="auto"/>
              <w:left w:val="single" w:sz="4" w:space="0" w:color="auto"/>
              <w:bottom w:val="single" w:sz="4" w:space="0" w:color="auto"/>
              <w:right w:val="single" w:sz="4" w:space="0" w:color="auto"/>
            </w:tcBorders>
          </w:tcPr>
          <w:p w:rsidR="001048FE" w:rsidRPr="00FA485C" w:rsidRDefault="001048FE" w:rsidP="006B3DC3">
            <w:pPr>
              <w:spacing w:line="240" w:lineRule="auto"/>
              <w:contextualSpacing/>
              <w:rPr>
                <w:rFonts w:ascii="Times New Roman" w:hAnsi="Times New Roman"/>
                <w:szCs w:val="22"/>
                <w:lang w:eastAsia="en-GB"/>
              </w:rPr>
            </w:pPr>
            <w:r w:rsidRPr="00FA485C">
              <w:rPr>
                <w:rFonts w:ascii="Times New Roman" w:hAnsi="Times New Roman"/>
                <w:szCs w:val="22"/>
                <w:lang w:eastAsia="en-GB"/>
              </w:rPr>
              <w:t>7.5.1.1</w:t>
            </w:r>
          </w:p>
          <w:p w:rsidR="001048FE" w:rsidRPr="00FA485C" w:rsidRDefault="001048FE" w:rsidP="006B3DC3">
            <w:pPr>
              <w:spacing w:line="240" w:lineRule="auto"/>
              <w:contextualSpacing/>
              <w:rPr>
                <w:rFonts w:ascii="Times New Roman" w:hAnsi="Times New Roman"/>
                <w:szCs w:val="22"/>
                <w:lang w:eastAsia="en-GB"/>
              </w:rPr>
            </w:pPr>
            <w:r w:rsidRPr="00FA485C">
              <w:rPr>
                <w:rFonts w:ascii="Times New Roman" w:hAnsi="Times New Roman"/>
                <w:szCs w:val="22"/>
                <w:lang w:val="kk-KZ" w:eastAsia="en-GB"/>
              </w:rPr>
              <w:t>ф</w:t>
            </w:r>
            <w:r w:rsidRPr="00FA485C">
              <w:rPr>
                <w:rFonts w:ascii="Times New Roman" w:hAnsi="Times New Roman"/>
                <w:szCs w:val="22"/>
                <w:lang w:val="ru-RU" w:eastAsia="en-GB"/>
              </w:rPr>
              <w:t>ун</w:t>
            </w:r>
            <w:r w:rsidRPr="00FA485C">
              <w:rPr>
                <w:rFonts w:ascii="Times New Roman" w:hAnsi="Times New Roman"/>
                <w:szCs w:val="22"/>
                <w:lang w:val="kk-KZ" w:eastAsia="en-GB"/>
              </w:rPr>
              <w:t>к</w:t>
            </w:r>
            <w:r w:rsidRPr="00FA485C">
              <w:rPr>
                <w:rFonts w:ascii="Times New Roman" w:hAnsi="Times New Roman"/>
                <w:szCs w:val="22"/>
                <w:lang w:val="ru-RU" w:eastAsia="en-GB"/>
              </w:rPr>
              <w:t>ция</w:t>
            </w:r>
            <w:r w:rsidRPr="00FA485C">
              <w:rPr>
                <w:rFonts w:ascii="Times New Roman" w:hAnsi="Times New Roman"/>
                <w:szCs w:val="22"/>
                <w:lang w:val="kk-KZ" w:eastAsia="en-GB"/>
              </w:rPr>
              <w:t xml:space="preserve"> және функцияның графигі ұғымдарын меңгеру</w:t>
            </w:r>
            <w:r w:rsidRPr="00FA485C">
              <w:rPr>
                <w:rFonts w:ascii="Times New Roman" w:hAnsi="Times New Roman"/>
                <w:szCs w:val="22"/>
                <w:lang w:eastAsia="en-GB"/>
              </w:rPr>
              <w:t xml:space="preserve">; </w:t>
            </w:r>
          </w:p>
          <w:p w:rsidR="001048FE" w:rsidRPr="00FA485C" w:rsidRDefault="001048FE" w:rsidP="006B3DC3">
            <w:pPr>
              <w:spacing w:line="240" w:lineRule="auto"/>
              <w:contextualSpacing/>
              <w:rPr>
                <w:rFonts w:ascii="Times New Roman" w:hAnsi="Times New Roman"/>
                <w:szCs w:val="22"/>
                <w:lang w:eastAsia="en-GB"/>
              </w:rPr>
            </w:pPr>
            <w:r w:rsidRPr="00FA485C">
              <w:rPr>
                <w:rFonts w:ascii="Times New Roman" w:hAnsi="Times New Roman"/>
                <w:szCs w:val="22"/>
                <w:lang w:eastAsia="en-GB"/>
              </w:rPr>
              <w:t>7.5.1.2</w:t>
            </w:r>
          </w:p>
          <w:p w:rsidR="001048FE" w:rsidRPr="00FA485C" w:rsidRDefault="001048FE" w:rsidP="006B3DC3">
            <w:pPr>
              <w:spacing w:line="240" w:lineRule="auto"/>
              <w:contextualSpacing/>
              <w:rPr>
                <w:rFonts w:ascii="Times New Roman" w:hAnsi="Times New Roman"/>
                <w:szCs w:val="22"/>
                <w:lang w:eastAsia="en-GB"/>
              </w:rPr>
            </w:pPr>
            <w:r w:rsidRPr="00FA485C">
              <w:rPr>
                <w:rFonts w:ascii="Times New Roman" w:hAnsi="Times New Roman"/>
                <w:szCs w:val="22"/>
                <w:lang w:val="ru-RU" w:eastAsia="en-GB"/>
              </w:rPr>
              <w:t>функцияның</w:t>
            </w:r>
            <w:r w:rsidRPr="00FA485C">
              <w:rPr>
                <w:rFonts w:ascii="Times New Roman" w:hAnsi="Times New Roman"/>
                <w:szCs w:val="22"/>
                <w:lang w:eastAsia="en-GB"/>
              </w:rPr>
              <w:t xml:space="preserve"> </w:t>
            </w:r>
            <w:r w:rsidRPr="00FA485C">
              <w:rPr>
                <w:rFonts w:ascii="Times New Roman" w:hAnsi="Times New Roman"/>
                <w:szCs w:val="22"/>
                <w:lang w:val="ru-RU" w:eastAsia="en-GB"/>
              </w:rPr>
              <w:t>берілу</w:t>
            </w:r>
            <w:r w:rsidRPr="00FA485C">
              <w:rPr>
                <w:rFonts w:ascii="Times New Roman" w:hAnsi="Times New Roman"/>
                <w:szCs w:val="22"/>
                <w:lang w:eastAsia="en-GB"/>
              </w:rPr>
              <w:t xml:space="preserve"> </w:t>
            </w:r>
            <w:r w:rsidRPr="00FA485C">
              <w:rPr>
                <w:rFonts w:ascii="Times New Roman" w:hAnsi="Times New Roman"/>
                <w:szCs w:val="22"/>
                <w:lang w:val="ru-RU" w:eastAsia="en-GB"/>
              </w:rPr>
              <w:t>тәсілдерін</w:t>
            </w:r>
            <w:r w:rsidRPr="00FA485C">
              <w:rPr>
                <w:rFonts w:ascii="Times New Roman" w:hAnsi="Times New Roman"/>
                <w:szCs w:val="22"/>
                <w:lang w:eastAsia="en-GB"/>
              </w:rPr>
              <w:t xml:space="preserve"> </w:t>
            </w:r>
            <w:r w:rsidRPr="00FA485C">
              <w:rPr>
                <w:rFonts w:ascii="Times New Roman" w:hAnsi="Times New Roman"/>
                <w:szCs w:val="22"/>
                <w:lang w:val="ru-RU" w:eastAsia="en-GB"/>
              </w:rPr>
              <w:t>білу</w:t>
            </w:r>
            <w:r w:rsidRPr="00FA485C">
              <w:rPr>
                <w:rFonts w:ascii="Times New Roman" w:hAnsi="Times New Roman"/>
                <w:szCs w:val="22"/>
                <w:lang w:eastAsia="en-GB"/>
              </w:rPr>
              <w:t>;</w:t>
            </w:r>
          </w:p>
          <w:p w:rsidR="001048FE" w:rsidRPr="00FA485C" w:rsidRDefault="001048FE" w:rsidP="006B3DC3">
            <w:pPr>
              <w:spacing w:line="240" w:lineRule="auto"/>
              <w:contextualSpacing/>
              <w:rPr>
                <w:rFonts w:ascii="Times New Roman" w:hAnsi="Times New Roman"/>
                <w:szCs w:val="22"/>
                <w:lang w:eastAsia="en-GB"/>
              </w:rPr>
            </w:pPr>
            <w:r w:rsidRPr="00FA485C">
              <w:rPr>
                <w:rFonts w:ascii="Times New Roman" w:hAnsi="Times New Roman"/>
                <w:szCs w:val="22"/>
                <w:lang w:eastAsia="en-GB"/>
              </w:rPr>
              <w:t>7.5.1.3</w:t>
            </w:r>
          </w:p>
          <w:p w:rsidR="001048FE" w:rsidRPr="00FA485C" w:rsidRDefault="001048FE" w:rsidP="006B3DC3">
            <w:pPr>
              <w:spacing w:line="240" w:lineRule="auto"/>
              <w:rPr>
                <w:rFonts w:ascii="Times New Roman" w:hAnsi="Times New Roman"/>
                <w:szCs w:val="22"/>
                <w:lang w:val="kk-KZ" w:eastAsia="en-GB"/>
              </w:rPr>
            </w:pPr>
            <w:r w:rsidRPr="00FA485C">
              <w:rPr>
                <w:rFonts w:ascii="Times New Roman" w:hAnsi="Times New Roman"/>
                <w:szCs w:val="22"/>
                <w:lang w:val="kk-KZ" w:eastAsia="en-GB"/>
              </w:rPr>
              <w:t xml:space="preserve">функцияның анықталу облысы мен </w:t>
            </w:r>
            <w:r w:rsidRPr="00FA485C">
              <w:rPr>
                <w:rFonts w:ascii="Times New Roman" w:hAnsi="Times New Roman"/>
                <w:szCs w:val="22"/>
                <w:lang w:val="kk-KZ" w:eastAsia="en-GB"/>
              </w:rPr>
              <w:lastRenderedPageBreak/>
              <w:t xml:space="preserve">мәндер жиынын </w:t>
            </w:r>
            <w:r w:rsidRPr="00FA485C">
              <w:rPr>
                <w:rFonts w:ascii="Times New Roman" w:hAnsi="Times New Roman"/>
                <w:szCs w:val="22"/>
                <w:lang w:val="ru-RU" w:eastAsia="en-GB"/>
              </w:rPr>
              <w:t>табу</w:t>
            </w:r>
            <w:r w:rsidRPr="00FA485C">
              <w:rPr>
                <w:rFonts w:ascii="Times New Roman" w:hAnsi="Times New Roman"/>
                <w:szCs w:val="22"/>
                <w:lang w:val="kk-KZ" w:eastAsia="en-GB"/>
              </w:rPr>
              <w:t>;</w:t>
            </w:r>
          </w:p>
          <w:p w:rsidR="001048FE" w:rsidRPr="00FA485C" w:rsidRDefault="001048FE" w:rsidP="006B3DC3">
            <w:pPr>
              <w:spacing w:line="240" w:lineRule="auto"/>
              <w:contextualSpacing/>
              <w:rPr>
                <w:rFonts w:ascii="Times New Roman" w:hAnsi="Times New Roman"/>
                <w:szCs w:val="22"/>
                <w:lang w:val="kk-KZ" w:eastAsia="en-GB"/>
              </w:rPr>
            </w:pPr>
            <w:r w:rsidRPr="00FA485C">
              <w:rPr>
                <w:rFonts w:ascii="Times New Roman" w:hAnsi="Times New Roman"/>
                <w:szCs w:val="22"/>
                <w:lang w:val="kk-KZ" w:eastAsia="en-GB"/>
              </w:rPr>
              <w:t>7.5.1.4</w:t>
            </w:r>
          </w:p>
          <w:p w:rsidR="001048FE" w:rsidRPr="00FA485C" w:rsidRDefault="005252FC" w:rsidP="006B3DC3">
            <w:pPr>
              <w:spacing w:line="240" w:lineRule="auto"/>
              <w:contextualSpacing/>
              <w:rPr>
                <w:rFonts w:ascii="Times New Roman" w:hAnsi="Times New Roman"/>
                <w:szCs w:val="22"/>
                <w:lang w:val="kk-KZ"/>
              </w:rPr>
            </w:pPr>
            <w:r w:rsidRPr="0008746D">
              <w:rPr>
                <w:rFonts w:ascii="Times New Roman" w:hAnsi="Times New Roman"/>
                <w:szCs w:val="22"/>
                <w:lang w:val="kk-KZ"/>
              </w:rPr>
              <w:fldChar w:fldCharType="begin"/>
            </w:r>
            <w:r w:rsidR="0008746D" w:rsidRPr="0008746D">
              <w:rPr>
                <w:rFonts w:ascii="Times New Roman" w:hAnsi="Times New Roman"/>
                <w:szCs w:val="22"/>
                <w:lang w:val="kk-KZ"/>
              </w:rPr>
              <w:instrText xml:space="preserve"> QUOTE </w:instrText>
            </w:r>
            <w:r w:rsidR="00E52261" w:rsidRPr="005252FC">
              <w:rPr>
                <w:position w:val="-5"/>
              </w:rPr>
              <w:pict>
                <v:shape id="_x0000_i1057" type="#_x0000_t75" style="width:31.2pt;height:12.8pt" equationxml="&lt;">
                  <v:imagedata r:id="rId35" o:title="" chromakey="white"/>
                </v:shape>
              </w:pict>
            </w:r>
            <w:r w:rsidR="0008746D" w:rsidRPr="0008746D">
              <w:rPr>
                <w:rFonts w:ascii="Times New Roman" w:hAnsi="Times New Roman"/>
                <w:szCs w:val="22"/>
                <w:lang w:val="kk-KZ"/>
              </w:rPr>
              <w:instrText xml:space="preserve"> </w:instrText>
            </w:r>
            <w:r w:rsidRPr="0008746D">
              <w:rPr>
                <w:rFonts w:ascii="Times New Roman" w:hAnsi="Times New Roman"/>
                <w:szCs w:val="22"/>
                <w:lang w:val="kk-KZ"/>
              </w:rPr>
              <w:fldChar w:fldCharType="separate"/>
            </w:r>
            <w:r w:rsidR="00E52261" w:rsidRPr="005252FC">
              <w:rPr>
                <w:position w:val="-5"/>
              </w:rPr>
              <w:pict>
                <v:shape id="_x0000_i1058" type="#_x0000_t75" style="width:30.4pt;height:12.8pt" equationxml="&lt;">
                  <v:imagedata r:id="rId35" o:title="" chromakey="white"/>
                </v:shape>
              </w:pict>
            </w:r>
            <w:r w:rsidRPr="0008746D">
              <w:rPr>
                <w:rFonts w:ascii="Times New Roman" w:hAnsi="Times New Roman"/>
                <w:szCs w:val="22"/>
                <w:lang w:val="kk-KZ"/>
              </w:rPr>
              <w:fldChar w:fldCharType="end"/>
            </w:r>
            <w:r w:rsidR="001048FE" w:rsidRPr="00FA485C">
              <w:rPr>
                <w:rFonts w:ascii="Times New Roman" w:hAnsi="Times New Roman"/>
                <w:szCs w:val="22"/>
                <w:lang w:val="kk-KZ"/>
              </w:rPr>
              <w:t xml:space="preserve"> функциясының анықтама</w:t>
            </w:r>
            <w:r w:rsidR="005E1A5E">
              <w:rPr>
                <w:rFonts w:ascii="Times New Roman" w:hAnsi="Times New Roman"/>
                <w:szCs w:val="22"/>
                <w:lang w:val="kk-KZ"/>
              </w:rPr>
              <w:t>сын білу, графигін салу, k коэф</w:t>
            </w:r>
            <w:r w:rsidR="001048FE" w:rsidRPr="00FA485C">
              <w:rPr>
                <w:rFonts w:ascii="Times New Roman" w:hAnsi="Times New Roman"/>
                <w:szCs w:val="22"/>
                <w:lang w:val="kk-KZ"/>
              </w:rPr>
              <w:t>фициен</w:t>
            </w:r>
            <w:r w:rsidR="0020432D">
              <w:rPr>
                <w:rFonts w:ascii="Times New Roman" w:hAnsi="Times New Roman"/>
                <w:szCs w:val="22"/>
                <w:lang w:val="kk-KZ"/>
              </w:rPr>
              <w:t>-</w:t>
            </w:r>
            <w:r w:rsidR="001048FE" w:rsidRPr="00FA485C">
              <w:rPr>
                <w:rFonts w:ascii="Times New Roman" w:hAnsi="Times New Roman"/>
                <w:szCs w:val="22"/>
                <w:lang w:val="kk-KZ"/>
              </w:rPr>
              <w:t xml:space="preserve">тіне  қатысты орналасуын анықтау; </w:t>
            </w:r>
          </w:p>
          <w:p w:rsidR="001048FE" w:rsidRPr="00FA485C" w:rsidRDefault="001048FE" w:rsidP="006B3DC3">
            <w:pPr>
              <w:spacing w:line="240" w:lineRule="auto"/>
              <w:contextualSpacing/>
              <w:rPr>
                <w:rFonts w:ascii="Times New Roman" w:hAnsi="Times New Roman"/>
                <w:szCs w:val="22"/>
                <w:lang w:val="kk-KZ" w:eastAsia="en-GB"/>
              </w:rPr>
            </w:pPr>
            <w:r w:rsidRPr="00FA485C">
              <w:rPr>
                <w:rFonts w:ascii="Times New Roman" w:hAnsi="Times New Roman"/>
                <w:szCs w:val="22"/>
                <w:lang w:val="kk-KZ" w:eastAsia="en-GB"/>
              </w:rPr>
              <w:t>7.5.1.5</w:t>
            </w:r>
          </w:p>
          <w:p w:rsidR="001048FE" w:rsidRPr="00FA485C" w:rsidRDefault="001048FE" w:rsidP="006B3DC3">
            <w:pPr>
              <w:spacing w:line="240" w:lineRule="auto"/>
              <w:contextualSpacing/>
              <w:rPr>
                <w:rFonts w:ascii="Times New Roman" w:hAnsi="Times New Roman"/>
                <w:szCs w:val="22"/>
                <w:lang w:val="kk-KZ"/>
              </w:rPr>
            </w:pPr>
            <w:r w:rsidRPr="00FA485C">
              <w:rPr>
                <w:rFonts w:ascii="Times New Roman" w:hAnsi="Times New Roman"/>
                <w:szCs w:val="22"/>
                <w:lang w:val="kk-KZ"/>
              </w:rPr>
              <w:t xml:space="preserve"> </w:t>
            </w:r>
            <w:r w:rsidR="005252FC" w:rsidRPr="0008746D">
              <w:rPr>
                <w:rFonts w:ascii="Times New Roman" w:hAnsi="Times New Roman"/>
                <w:szCs w:val="22"/>
                <w:lang w:val="kk-KZ"/>
              </w:rPr>
              <w:fldChar w:fldCharType="begin"/>
            </w:r>
            <w:r w:rsidR="0008746D" w:rsidRPr="0008746D">
              <w:rPr>
                <w:rFonts w:ascii="Times New Roman" w:hAnsi="Times New Roman"/>
                <w:szCs w:val="22"/>
                <w:lang w:val="kk-KZ"/>
              </w:rPr>
              <w:instrText xml:space="preserve"> QUOTE </w:instrText>
            </w:r>
            <w:r w:rsidR="00E52261" w:rsidRPr="005252FC">
              <w:rPr>
                <w:position w:val="-5"/>
              </w:rPr>
              <w:pict>
                <v:shape id="_x0000_i1059" type="#_x0000_t75" style="width:52pt;height:12.8pt" equationxml="&lt;">
                  <v:imagedata r:id="rId36" o:title="" chromakey="white"/>
                </v:shape>
              </w:pict>
            </w:r>
            <w:r w:rsidR="0008746D" w:rsidRPr="0008746D">
              <w:rPr>
                <w:rFonts w:ascii="Times New Roman" w:hAnsi="Times New Roman"/>
                <w:szCs w:val="22"/>
                <w:lang w:val="kk-KZ"/>
              </w:rPr>
              <w:instrText xml:space="preserve"> </w:instrText>
            </w:r>
            <w:r w:rsidR="005252FC" w:rsidRPr="0008746D">
              <w:rPr>
                <w:rFonts w:ascii="Times New Roman" w:hAnsi="Times New Roman"/>
                <w:szCs w:val="22"/>
                <w:lang w:val="kk-KZ"/>
              </w:rPr>
              <w:fldChar w:fldCharType="separate"/>
            </w:r>
            <w:r w:rsidR="00E52261" w:rsidRPr="005252FC">
              <w:rPr>
                <w:position w:val="-5"/>
              </w:rPr>
              <w:pict>
                <v:shape id="_x0000_i1060" type="#_x0000_t75" style="width:52.8pt;height:12.8pt" equationxml="&lt;">
                  <v:imagedata r:id="rId36" o:title="" chromakey="white"/>
                </v:shape>
              </w:pict>
            </w:r>
            <w:r w:rsidR="005252FC" w:rsidRPr="0008746D">
              <w:rPr>
                <w:rFonts w:ascii="Times New Roman" w:hAnsi="Times New Roman"/>
                <w:szCs w:val="22"/>
                <w:lang w:val="kk-KZ"/>
              </w:rPr>
              <w:fldChar w:fldCharType="end"/>
            </w:r>
            <w:r w:rsidRPr="00FA485C">
              <w:rPr>
                <w:rFonts w:ascii="Times New Roman" w:hAnsi="Times New Roman"/>
                <w:szCs w:val="22"/>
                <w:lang w:val="kk-KZ"/>
              </w:rPr>
              <w:t xml:space="preserve"> түріндегі сызықтық функцияның анықтамасын білу, оның графигін салу және графиктің </w:t>
            </w:r>
            <w:r w:rsidRPr="00FA485C">
              <w:rPr>
                <w:rFonts w:ascii="Times New Roman" w:hAnsi="Times New Roman"/>
                <w:i/>
                <w:szCs w:val="22"/>
                <w:lang w:val="kk-KZ"/>
              </w:rPr>
              <w:t>k</w:t>
            </w:r>
            <w:r w:rsidRPr="00FA485C">
              <w:rPr>
                <w:rFonts w:ascii="Times New Roman" w:hAnsi="Times New Roman"/>
                <w:szCs w:val="22"/>
                <w:lang w:val="kk-KZ"/>
              </w:rPr>
              <w:t xml:space="preserve"> және </w:t>
            </w:r>
            <w:r w:rsidRPr="00FA485C">
              <w:rPr>
                <w:rFonts w:ascii="Times New Roman" w:hAnsi="Times New Roman"/>
                <w:i/>
                <w:szCs w:val="22"/>
                <w:lang w:val="kk-KZ"/>
              </w:rPr>
              <w:t>b</w:t>
            </w:r>
            <w:r w:rsidRPr="00FA485C">
              <w:rPr>
                <w:rFonts w:ascii="Times New Roman" w:hAnsi="Times New Roman"/>
                <w:szCs w:val="22"/>
                <w:lang w:val="kk-KZ"/>
              </w:rPr>
              <w:t xml:space="preserve"> коэффициент</w:t>
            </w:r>
            <w:r w:rsidR="0020432D">
              <w:rPr>
                <w:rFonts w:ascii="Times New Roman" w:hAnsi="Times New Roman"/>
                <w:szCs w:val="22"/>
                <w:lang w:val="kk-KZ"/>
              </w:rPr>
              <w:t>-</w:t>
            </w:r>
            <w:r w:rsidRPr="00FA485C">
              <w:rPr>
                <w:rFonts w:ascii="Times New Roman" w:hAnsi="Times New Roman"/>
                <w:szCs w:val="22"/>
                <w:lang w:val="kk-KZ"/>
              </w:rPr>
              <w:t>теріне  қатысты орналасуын анықтау;</w:t>
            </w:r>
          </w:p>
          <w:p w:rsidR="001048FE" w:rsidRPr="00FA485C" w:rsidRDefault="001048FE" w:rsidP="006B3DC3">
            <w:pPr>
              <w:tabs>
                <w:tab w:val="left" w:pos="3668"/>
              </w:tabs>
              <w:spacing w:line="240" w:lineRule="auto"/>
              <w:contextualSpacing/>
              <w:rPr>
                <w:rFonts w:ascii="Times New Roman" w:hAnsi="Times New Roman"/>
                <w:szCs w:val="22"/>
                <w:lang w:val="kk-KZ" w:eastAsia="en-GB"/>
              </w:rPr>
            </w:pPr>
            <w:r w:rsidRPr="00FA485C">
              <w:rPr>
                <w:rFonts w:ascii="Times New Roman" w:hAnsi="Times New Roman"/>
                <w:szCs w:val="22"/>
                <w:lang w:val="kk-KZ" w:eastAsia="en-GB"/>
              </w:rPr>
              <w:t>7.5.1.6</w:t>
            </w:r>
          </w:p>
          <w:p w:rsidR="001048FE" w:rsidRPr="00FA485C" w:rsidRDefault="001048FE" w:rsidP="006B3DC3">
            <w:pPr>
              <w:spacing w:line="240" w:lineRule="auto"/>
              <w:contextualSpacing/>
              <w:rPr>
                <w:rFonts w:ascii="Times New Roman" w:hAnsi="Times New Roman"/>
                <w:szCs w:val="22"/>
                <w:lang w:val="kk-KZ"/>
              </w:rPr>
            </w:pPr>
            <w:r w:rsidRPr="00FA485C">
              <w:rPr>
                <w:rFonts w:ascii="Times New Roman" w:hAnsi="Times New Roman"/>
                <w:szCs w:val="22"/>
                <w:lang w:val="kk-KZ"/>
              </w:rPr>
              <w:t>сызықтық функция графигінің координата осьтерімен қиылысу нүктелерін графикті салмай табу;</w:t>
            </w:r>
          </w:p>
          <w:p w:rsidR="001048FE" w:rsidRPr="00FA485C" w:rsidRDefault="001048FE" w:rsidP="006B3DC3">
            <w:pPr>
              <w:spacing w:line="240" w:lineRule="auto"/>
              <w:contextualSpacing/>
              <w:rPr>
                <w:rFonts w:ascii="Times New Roman" w:hAnsi="Times New Roman"/>
                <w:szCs w:val="22"/>
                <w:lang w:val="kk-KZ" w:eastAsia="en-GB"/>
              </w:rPr>
            </w:pPr>
            <w:r w:rsidRPr="00FA485C">
              <w:rPr>
                <w:rFonts w:ascii="Times New Roman" w:hAnsi="Times New Roman"/>
                <w:szCs w:val="22"/>
                <w:lang w:val="kk-KZ" w:eastAsia="en-GB"/>
              </w:rPr>
              <w:t>7.5.1.7</w:t>
            </w:r>
          </w:p>
          <w:p w:rsidR="001048FE" w:rsidRPr="00FA485C" w:rsidRDefault="001048FE" w:rsidP="006B3DC3">
            <w:pPr>
              <w:spacing w:line="240" w:lineRule="auto"/>
              <w:rPr>
                <w:rFonts w:ascii="Times New Roman" w:hAnsi="Times New Roman"/>
                <w:szCs w:val="22"/>
                <w:lang w:val="kk-KZ" w:eastAsia="ru-RU"/>
              </w:rPr>
            </w:pPr>
            <w:r w:rsidRPr="00FA485C">
              <w:rPr>
                <w:rFonts w:ascii="Times New Roman" w:hAnsi="Times New Roman"/>
                <w:i/>
                <w:szCs w:val="22"/>
                <w:lang w:val="kk-KZ"/>
              </w:rPr>
              <w:t xml:space="preserve">у = kx + b </w:t>
            </w:r>
            <w:r w:rsidRPr="00FA485C">
              <w:rPr>
                <w:rFonts w:ascii="Times New Roman" w:hAnsi="Times New Roman"/>
                <w:szCs w:val="22"/>
                <w:lang w:val="kk-KZ"/>
              </w:rPr>
              <w:t xml:space="preserve">сызықтық функциясының графигінен </w:t>
            </w:r>
            <w:r w:rsidRPr="00FA485C">
              <w:rPr>
                <w:rFonts w:ascii="Times New Roman" w:hAnsi="Times New Roman"/>
                <w:i/>
                <w:szCs w:val="22"/>
                <w:lang w:val="kk-KZ"/>
              </w:rPr>
              <w:t xml:space="preserve">k </w:t>
            </w:r>
            <w:r w:rsidRPr="00FA485C">
              <w:rPr>
                <w:rFonts w:ascii="Times New Roman" w:hAnsi="Times New Roman"/>
                <w:szCs w:val="22"/>
                <w:lang w:val="kk-KZ"/>
              </w:rPr>
              <w:t>және</w:t>
            </w:r>
            <w:r w:rsidRPr="00FA485C">
              <w:rPr>
                <w:rFonts w:ascii="Times New Roman" w:hAnsi="Times New Roman"/>
                <w:i/>
                <w:szCs w:val="22"/>
                <w:lang w:val="kk-KZ"/>
              </w:rPr>
              <w:t xml:space="preserve"> b </w:t>
            </w:r>
            <w:r w:rsidRPr="00FA485C">
              <w:rPr>
                <w:rFonts w:ascii="Times New Roman" w:hAnsi="Times New Roman"/>
                <w:szCs w:val="22"/>
                <w:lang w:val="kk-KZ"/>
              </w:rPr>
              <w:t>таңбаларын анықтау;</w:t>
            </w:r>
          </w:p>
          <w:p w:rsidR="001048FE" w:rsidRPr="00FA485C" w:rsidRDefault="001048FE" w:rsidP="006B3DC3">
            <w:pPr>
              <w:spacing w:line="240" w:lineRule="auto"/>
              <w:contextualSpacing/>
              <w:rPr>
                <w:rFonts w:ascii="Times New Roman" w:hAnsi="Times New Roman"/>
                <w:szCs w:val="22"/>
                <w:lang w:val="kk-KZ" w:eastAsia="en-GB"/>
              </w:rPr>
            </w:pPr>
            <w:r w:rsidRPr="00FA485C">
              <w:rPr>
                <w:rFonts w:ascii="Times New Roman" w:hAnsi="Times New Roman"/>
                <w:szCs w:val="22"/>
                <w:lang w:val="kk-KZ" w:eastAsia="en-GB"/>
              </w:rPr>
              <w:t>7.5.1.8</w:t>
            </w:r>
          </w:p>
          <w:p w:rsidR="001048FE" w:rsidRPr="00FA485C" w:rsidRDefault="0020432D" w:rsidP="006B3DC3">
            <w:pPr>
              <w:spacing w:line="240" w:lineRule="auto"/>
              <w:contextualSpacing/>
              <w:rPr>
                <w:rFonts w:ascii="Times New Roman" w:hAnsi="Times New Roman"/>
                <w:szCs w:val="22"/>
                <w:lang w:val="kk-KZ" w:eastAsia="en-GB"/>
              </w:rPr>
            </w:pPr>
            <w:r>
              <w:rPr>
                <w:rFonts w:ascii="Times New Roman" w:hAnsi="Times New Roman"/>
                <w:szCs w:val="22"/>
                <w:lang w:val="kk-KZ" w:eastAsia="en-GB"/>
              </w:rPr>
              <w:t>сызықтық функция графиктері</w:t>
            </w:r>
            <w:r w:rsidR="001048FE" w:rsidRPr="00FA485C">
              <w:rPr>
                <w:rFonts w:ascii="Times New Roman" w:hAnsi="Times New Roman"/>
                <w:szCs w:val="22"/>
                <w:lang w:val="kk-KZ" w:eastAsia="en-GB"/>
              </w:rPr>
              <w:t>нің өзара орналасуы олардың коэффициент</w:t>
            </w:r>
            <w:r>
              <w:rPr>
                <w:rFonts w:ascii="Times New Roman" w:hAnsi="Times New Roman"/>
                <w:szCs w:val="22"/>
                <w:lang w:val="kk-KZ" w:eastAsia="en-GB"/>
              </w:rPr>
              <w:t>-</w:t>
            </w:r>
            <w:r w:rsidR="001048FE" w:rsidRPr="00FA485C">
              <w:rPr>
                <w:rFonts w:ascii="Times New Roman" w:hAnsi="Times New Roman"/>
                <w:szCs w:val="22"/>
                <w:lang w:val="kk-KZ" w:eastAsia="en-GB"/>
              </w:rPr>
              <w:t>теріне тәуелді болатынын негіздеу</w:t>
            </w:r>
          </w:p>
          <w:p w:rsidR="001048FE" w:rsidRPr="00FA485C" w:rsidRDefault="001048FE" w:rsidP="006B3DC3">
            <w:pPr>
              <w:spacing w:line="240" w:lineRule="auto"/>
              <w:contextualSpacing/>
              <w:rPr>
                <w:rFonts w:ascii="Times New Roman" w:hAnsi="Times New Roman"/>
                <w:szCs w:val="22"/>
                <w:lang w:val="kk-KZ" w:eastAsia="en-GB"/>
              </w:rPr>
            </w:pPr>
            <w:r w:rsidRPr="00FA485C">
              <w:rPr>
                <w:rFonts w:ascii="Times New Roman" w:hAnsi="Times New Roman"/>
                <w:szCs w:val="22"/>
                <w:lang w:val="kk-KZ" w:eastAsia="en-GB"/>
              </w:rPr>
              <w:t>7.5.1.9</w:t>
            </w:r>
          </w:p>
          <w:p w:rsidR="001048FE" w:rsidRPr="00FA485C" w:rsidRDefault="001048FE" w:rsidP="006B3DC3">
            <w:pPr>
              <w:spacing w:line="240" w:lineRule="auto"/>
              <w:rPr>
                <w:rFonts w:ascii="Times New Roman" w:hAnsi="Times New Roman"/>
                <w:szCs w:val="22"/>
                <w:lang w:val="kk-KZ"/>
              </w:rPr>
            </w:pPr>
            <w:r w:rsidRPr="00FA485C">
              <w:rPr>
                <w:rFonts w:ascii="Times New Roman" w:hAnsi="Times New Roman"/>
                <w:szCs w:val="22"/>
                <w:lang w:val="kk-KZ"/>
              </w:rPr>
              <w:lastRenderedPageBreak/>
              <w:t>графигі берілген функцияның графигіне параллель  немесе  қиятын сызықтық функцияның формуласын табу;</w:t>
            </w:r>
          </w:p>
          <w:p w:rsidR="001048FE" w:rsidRPr="00FA485C" w:rsidRDefault="001048FE" w:rsidP="006B3DC3">
            <w:pPr>
              <w:spacing w:line="240" w:lineRule="auto"/>
              <w:contextualSpacing/>
              <w:rPr>
                <w:rFonts w:ascii="Times New Roman" w:hAnsi="Times New Roman"/>
                <w:szCs w:val="22"/>
                <w:lang w:val="kk-KZ" w:eastAsia="en-GB"/>
              </w:rPr>
            </w:pPr>
            <w:r w:rsidRPr="00FA485C">
              <w:rPr>
                <w:rFonts w:ascii="Times New Roman" w:hAnsi="Times New Roman"/>
                <w:szCs w:val="22"/>
                <w:lang w:val="kk-KZ" w:eastAsia="en-GB"/>
              </w:rPr>
              <w:t>7.5.1.10</w:t>
            </w:r>
          </w:p>
          <w:p w:rsidR="001048FE" w:rsidRPr="00FA485C" w:rsidRDefault="005252FC" w:rsidP="006B3DC3">
            <w:pPr>
              <w:spacing w:line="240" w:lineRule="auto"/>
              <w:contextualSpacing/>
              <w:rPr>
                <w:rFonts w:ascii="Times New Roman" w:hAnsi="Times New Roman"/>
                <w:szCs w:val="22"/>
                <w:lang w:val="kk-KZ" w:eastAsia="en-GB"/>
              </w:rPr>
            </w:pPr>
            <w:r w:rsidRPr="00FA485C">
              <w:rPr>
                <w:rFonts w:ascii="Times New Roman" w:hAnsi="Times New Roman"/>
                <w:szCs w:val="22"/>
              </w:rPr>
              <w:fldChar w:fldCharType="begin"/>
            </w:r>
            <w:r w:rsidR="001048FE" w:rsidRPr="00FA485C">
              <w:rPr>
                <w:rFonts w:ascii="Times New Roman" w:hAnsi="Times New Roman"/>
                <w:szCs w:val="22"/>
                <w:lang w:val="kk-KZ"/>
              </w:rPr>
              <w:instrText xml:space="preserve"> QUOTE </w:instrText>
            </w:r>
            <w:r w:rsidRPr="0008746D">
              <w:rPr>
                <w:rFonts w:ascii="Times New Roman" w:hAnsi="Times New Roman"/>
                <w:szCs w:val="22"/>
                <w:lang w:val="kk-KZ"/>
              </w:rPr>
              <w:fldChar w:fldCharType="begin"/>
            </w:r>
            <w:r w:rsidR="0008746D" w:rsidRPr="0008746D">
              <w:rPr>
                <w:rFonts w:ascii="Times New Roman" w:hAnsi="Times New Roman"/>
                <w:szCs w:val="22"/>
                <w:lang w:val="kk-KZ"/>
              </w:rPr>
              <w:instrText xml:space="preserve"> QUOTE </w:instrText>
            </w:r>
            <w:r w:rsidR="00E52261" w:rsidRPr="005252FC">
              <w:rPr>
                <w:position w:val="-5"/>
              </w:rPr>
              <w:pict>
                <v:shape id="_x0000_i1061" type="#_x0000_t75" style="width:36pt;height:12.8pt" equationxml="&lt;">
                  <v:imagedata r:id="rId37" o:title="" chromakey="white"/>
                </v:shape>
              </w:pict>
            </w:r>
            <w:r w:rsidR="0008746D" w:rsidRPr="0008746D">
              <w:rPr>
                <w:rFonts w:ascii="Times New Roman" w:hAnsi="Times New Roman"/>
                <w:szCs w:val="22"/>
                <w:lang w:val="kk-KZ"/>
              </w:rPr>
              <w:instrText xml:space="preserve"> </w:instrText>
            </w:r>
            <w:r w:rsidRPr="0008746D">
              <w:rPr>
                <w:rFonts w:ascii="Times New Roman" w:hAnsi="Times New Roman"/>
                <w:szCs w:val="22"/>
                <w:lang w:val="kk-KZ"/>
              </w:rPr>
              <w:fldChar w:fldCharType="separate"/>
            </w:r>
            <w:r w:rsidR="00E52261" w:rsidRPr="005252FC">
              <w:rPr>
                <w:position w:val="-5"/>
              </w:rPr>
              <w:pict>
                <v:shape id="_x0000_i1062" type="#_x0000_t75" style="width:36pt;height:12.8pt" equationxml="&lt;">
                  <v:imagedata r:id="rId37" o:title="" chromakey="white"/>
                </v:shape>
              </w:pict>
            </w:r>
            <w:r w:rsidRPr="0008746D">
              <w:rPr>
                <w:rFonts w:ascii="Times New Roman" w:hAnsi="Times New Roman"/>
                <w:szCs w:val="22"/>
                <w:lang w:val="kk-KZ"/>
              </w:rPr>
              <w:fldChar w:fldCharType="end"/>
            </w:r>
            <w:r w:rsidR="001048FE" w:rsidRPr="00FA485C">
              <w:rPr>
                <w:rFonts w:ascii="Times New Roman" w:hAnsi="Times New Roman"/>
                <w:szCs w:val="22"/>
                <w:lang w:val="kk-KZ"/>
              </w:rPr>
              <w:instrText xml:space="preserve"> </w:instrText>
            </w:r>
            <w:r w:rsidRPr="00FA485C">
              <w:rPr>
                <w:rFonts w:ascii="Times New Roman" w:hAnsi="Times New Roman"/>
                <w:szCs w:val="22"/>
              </w:rPr>
              <w:fldChar w:fldCharType="separate"/>
            </w:r>
            <w:r w:rsidR="001048FE" w:rsidRPr="00FA485C">
              <w:rPr>
                <w:rFonts w:ascii="Times New Roman" w:hAnsi="Times New Roman"/>
                <w:i/>
                <w:szCs w:val="22"/>
                <w:lang w:val="kk-KZ"/>
              </w:rPr>
              <w:t>y</w:t>
            </w:r>
            <w:r w:rsidRPr="0008746D">
              <w:rPr>
                <w:rFonts w:ascii="Times New Roman" w:hAnsi="Times New Roman"/>
                <w:szCs w:val="22"/>
              </w:rPr>
              <w:fldChar w:fldCharType="begin"/>
            </w:r>
            <w:r w:rsidR="0008746D" w:rsidRPr="00F55968">
              <w:rPr>
                <w:rFonts w:ascii="Times New Roman" w:hAnsi="Times New Roman"/>
                <w:szCs w:val="22"/>
                <w:lang w:val="kk-KZ"/>
              </w:rPr>
              <w:instrText xml:space="preserve"> QUOTE </w:instrText>
            </w:r>
            <w:r w:rsidR="00E52261" w:rsidRPr="005252FC">
              <w:rPr>
                <w:position w:val="-5"/>
              </w:rPr>
              <w:pict>
                <v:shape id="_x0000_i1063" type="#_x0000_t75" style="width:28pt;height:12.8pt" equationxml="&lt;">
                  <v:imagedata r:id="rId38" o:title="" chromakey="white"/>
                </v:shape>
              </w:pict>
            </w:r>
            <w:r w:rsidR="0008746D" w:rsidRPr="00F55968">
              <w:rPr>
                <w:rFonts w:ascii="Times New Roman" w:hAnsi="Times New Roman"/>
                <w:szCs w:val="22"/>
                <w:lang w:val="kk-KZ"/>
              </w:rPr>
              <w:instrText xml:space="preserve"> </w:instrText>
            </w:r>
            <w:r w:rsidRPr="0008746D">
              <w:rPr>
                <w:rFonts w:ascii="Times New Roman" w:hAnsi="Times New Roman"/>
                <w:szCs w:val="22"/>
              </w:rPr>
              <w:fldChar w:fldCharType="separate"/>
            </w:r>
            <w:r w:rsidR="00E52261" w:rsidRPr="005252FC">
              <w:rPr>
                <w:position w:val="-5"/>
              </w:rPr>
              <w:pict>
                <v:shape id="_x0000_i1064" type="#_x0000_t75" style="width:28pt;height:12.8pt" equationxml="&lt;">
                  <v:imagedata r:id="rId38" o:title="" chromakey="white"/>
                </v:shape>
              </w:pict>
            </w:r>
            <w:r w:rsidRPr="0008746D">
              <w:rPr>
                <w:rFonts w:ascii="Times New Roman" w:hAnsi="Times New Roman"/>
                <w:szCs w:val="22"/>
              </w:rPr>
              <w:fldChar w:fldCharType="end"/>
            </w:r>
            <w:r w:rsidRPr="00FA485C">
              <w:rPr>
                <w:rFonts w:ascii="Times New Roman" w:hAnsi="Times New Roman"/>
                <w:szCs w:val="22"/>
              </w:rPr>
              <w:fldChar w:fldCharType="end"/>
            </w:r>
            <w:r w:rsidR="001048FE" w:rsidRPr="00FA485C">
              <w:rPr>
                <w:rFonts w:ascii="Times New Roman" w:hAnsi="Times New Roman"/>
                <w:szCs w:val="22"/>
                <w:lang w:val="kk-KZ"/>
              </w:rPr>
              <w:t xml:space="preserve"> </w:t>
            </w:r>
            <w:r w:rsidRPr="0008746D">
              <w:rPr>
                <w:rFonts w:ascii="Times New Roman" w:hAnsi="Times New Roman"/>
                <w:szCs w:val="22"/>
                <w:lang w:val="kk-KZ"/>
              </w:rPr>
              <w:fldChar w:fldCharType="begin"/>
            </w:r>
            <w:r w:rsidR="0008746D" w:rsidRPr="0008746D">
              <w:rPr>
                <w:rFonts w:ascii="Times New Roman" w:hAnsi="Times New Roman"/>
                <w:szCs w:val="22"/>
                <w:lang w:val="kk-KZ"/>
              </w:rPr>
              <w:instrText xml:space="preserve"> QUOTE </w:instrText>
            </w:r>
            <w:r w:rsidR="00E52261" w:rsidRPr="005252FC">
              <w:rPr>
                <w:position w:val="-5"/>
              </w:rPr>
              <w:pict>
                <v:shape id="_x0000_i1065" type="#_x0000_t75" style="width:36pt;height:12.8pt" equationxml="&lt;">
                  <v:imagedata r:id="rId39" o:title="" chromakey="white"/>
                </v:shape>
              </w:pict>
            </w:r>
            <w:r w:rsidR="0008746D" w:rsidRPr="0008746D">
              <w:rPr>
                <w:rFonts w:ascii="Times New Roman" w:hAnsi="Times New Roman"/>
                <w:szCs w:val="22"/>
                <w:lang w:val="kk-KZ"/>
              </w:rPr>
              <w:instrText xml:space="preserve"> </w:instrText>
            </w:r>
            <w:r w:rsidRPr="0008746D">
              <w:rPr>
                <w:rFonts w:ascii="Times New Roman" w:hAnsi="Times New Roman"/>
                <w:szCs w:val="22"/>
                <w:lang w:val="kk-KZ"/>
              </w:rPr>
              <w:fldChar w:fldCharType="separate"/>
            </w:r>
            <w:r w:rsidR="00E52261" w:rsidRPr="005252FC">
              <w:rPr>
                <w:position w:val="-5"/>
              </w:rPr>
              <w:pict>
                <v:shape id="_x0000_i1066" type="#_x0000_t75" style="width:36pt;height:12.8pt" equationxml="&lt;">
                  <v:imagedata r:id="rId39" o:title="" chromakey="white"/>
                </v:shape>
              </w:pict>
            </w:r>
            <w:r w:rsidRPr="0008746D">
              <w:rPr>
                <w:rFonts w:ascii="Times New Roman" w:hAnsi="Times New Roman"/>
                <w:szCs w:val="22"/>
                <w:lang w:val="kk-KZ"/>
              </w:rPr>
              <w:fldChar w:fldCharType="end"/>
            </w:r>
            <w:r w:rsidR="001048FE" w:rsidRPr="00FA485C">
              <w:rPr>
                <w:rFonts w:ascii="Times New Roman" w:hAnsi="Times New Roman"/>
                <w:szCs w:val="22"/>
                <w:lang w:val="kk-KZ"/>
              </w:rPr>
              <w:t xml:space="preserve">  фун</w:t>
            </w:r>
            <w:r w:rsidR="001048FE" w:rsidRPr="00FA485C">
              <w:rPr>
                <w:rFonts w:ascii="Times New Roman" w:hAnsi="Times New Roman"/>
                <w:b/>
                <w:szCs w:val="22"/>
                <w:lang w:val="kk-KZ"/>
              </w:rPr>
              <w:t>к</w:t>
            </w:r>
            <w:r w:rsidR="005E1A5E">
              <w:rPr>
                <w:rFonts w:ascii="Times New Roman" w:hAnsi="Times New Roman"/>
                <w:szCs w:val="22"/>
                <w:lang w:val="kk-KZ"/>
              </w:rPr>
              <w:t>ция</w:t>
            </w:r>
            <w:r w:rsidR="001048FE" w:rsidRPr="00FA485C">
              <w:rPr>
                <w:rFonts w:ascii="Times New Roman" w:hAnsi="Times New Roman"/>
                <w:szCs w:val="22"/>
                <w:lang w:val="kk-KZ"/>
              </w:rPr>
              <w:t>сының графигін салу және оның қасиеттерін білу;</w:t>
            </w:r>
          </w:p>
          <w:p w:rsidR="001048FE" w:rsidRPr="00FA485C" w:rsidRDefault="001048FE" w:rsidP="006B3DC3">
            <w:pPr>
              <w:spacing w:line="240" w:lineRule="auto"/>
              <w:contextualSpacing/>
              <w:rPr>
                <w:rFonts w:ascii="Times New Roman" w:hAnsi="Times New Roman"/>
                <w:szCs w:val="22"/>
                <w:lang w:val="kk-KZ" w:eastAsia="en-GB"/>
              </w:rPr>
            </w:pPr>
            <w:r w:rsidRPr="00FA485C">
              <w:rPr>
                <w:rFonts w:ascii="Times New Roman" w:hAnsi="Times New Roman"/>
                <w:szCs w:val="22"/>
                <w:lang w:val="kk-KZ" w:eastAsia="en-GB"/>
              </w:rPr>
              <w:t>7.5.1.11</w:t>
            </w:r>
          </w:p>
          <w:p w:rsidR="001048FE" w:rsidRPr="00FA485C" w:rsidRDefault="005252FC" w:rsidP="006B3DC3">
            <w:pPr>
              <w:shd w:val="clear" w:color="auto" w:fill="FFFFFF"/>
              <w:tabs>
                <w:tab w:val="left" w:pos="428"/>
              </w:tabs>
              <w:spacing w:line="240" w:lineRule="auto"/>
              <w:rPr>
                <w:rFonts w:ascii="Times New Roman" w:hAnsi="Times New Roman"/>
                <w:szCs w:val="22"/>
                <w:lang w:val="kk-KZ"/>
              </w:rPr>
            </w:pPr>
            <w:r w:rsidRPr="0008746D">
              <w:rPr>
                <w:rFonts w:ascii="Times New Roman" w:hAnsi="Times New Roman"/>
                <w:szCs w:val="22"/>
                <w:lang w:val="kk-KZ"/>
              </w:rPr>
              <w:fldChar w:fldCharType="begin"/>
            </w:r>
            <w:r w:rsidR="0008746D" w:rsidRPr="0008746D">
              <w:rPr>
                <w:rFonts w:ascii="Times New Roman" w:hAnsi="Times New Roman"/>
                <w:szCs w:val="22"/>
                <w:lang w:val="kk-KZ"/>
              </w:rPr>
              <w:instrText xml:space="preserve"> QUOTE </w:instrText>
            </w:r>
            <w:r w:rsidR="00E52261" w:rsidRPr="005252FC">
              <w:rPr>
                <w:position w:val="-5"/>
              </w:rPr>
              <w:pict>
                <v:shape id="_x0000_i1067" type="#_x0000_t75" style="width:38.4pt;height:12.8pt" equationxml="&lt;">
                  <v:imagedata r:id="rId40" o:title="" chromakey="white"/>
                </v:shape>
              </w:pict>
            </w:r>
            <w:r w:rsidR="0008746D" w:rsidRPr="0008746D">
              <w:rPr>
                <w:rFonts w:ascii="Times New Roman" w:hAnsi="Times New Roman"/>
                <w:szCs w:val="22"/>
                <w:lang w:val="kk-KZ"/>
              </w:rPr>
              <w:instrText xml:space="preserve"> </w:instrText>
            </w:r>
            <w:r w:rsidRPr="0008746D">
              <w:rPr>
                <w:rFonts w:ascii="Times New Roman" w:hAnsi="Times New Roman"/>
                <w:szCs w:val="22"/>
                <w:lang w:val="kk-KZ"/>
              </w:rPr>
              <w:fldChar w:fldCharType="separate"/>
            </w:r>
            <w:r w:rsidR="00E52261" w:rsidRPr="005252FC">
              <w:rPr>
                <w:position w:val="-5"/>
              </w:rPr>
              <w:pict>
                <v:shape id="_x0000_i1068" type="#_x0000_t75" style="width:38.4pt;height:12.8pt" equationxml="&lt;">
                  <v:imagedata r:id="rId40" o:title="" chromakey="white"/>
                </v:shape>
              </w:pict>
            </w:r>
            <w:r w:rsidRPr="0008746D">
              <w:rPr>
                <w:rFonts w:ascii="Times New Roman" w:hAnsi="Times New Roman"/>
                <w:szCs w:val="22"/>
                <w:lang w:val="kk-KZ"/>
              </w:rPr>
              <w:fldChar w:fldCharType="end"/>
            </w:r>
            <w:r w:rsidR="001048FE" w:rsidRPr="00FA485C">
              <w:rPr>
                <w:rFonts w:ascii="Times New Roman" w:hAnsi="Times New Roman"/>
                <w:szCs w:val="22"/>
                <w:lang w:val="kk-KZ"/>
              </w:rPr>
              <w:t xml:space="preserve"> </w:t>
            </w:r>
            <w:r w:rsidRPr="0008746D">
              <w:rPr>
                <w:rFonts w:ascii="Times New Roman" w:hAnsi="Times New Roman"/>
                <w:szCs w:val="22"/>
                <w:lang w:val="kk-KZ"/>
              </w:rPr>
              <w:fldChar w:fldCharType="begin"/>
            </w:r>
            <w:r w:rsidR="0008746D" w:rsidRPr="0008746D">
              <w:rPr>
                <w:rFonts w:ascii="Times New Roman" w:hAnsi="Times New Roman"/>
                <w:szCs w:val="22"/>
                <w:lang w:val="kk-KZ"/>
              </w:rPr>
              <w:instrText xml:space="preserve"> QUOTE </w:instrText>
            </w:r>
            <w:r w:rsidR="00E52261" w:rsidRPr="005252FC">
              <w:rPr>
                <w:position w:val="-5"/>
              </w:rPr>
              <w:pict>
                <v:shape id="_x0000_i1069" type="#_x0000_t75" style="width:36pt;height:12.8pt" equationxml="&lt;">
                  <v:imagedata r:id="rId39" o:title="" chromakey="white"/>
                </v:shape>
              </w:pict>
            </w:r>
            <w:r w:rsidR="0008746D" w:rsidRPr="0008746D">
              <w:rPr>
                <w:rFonts w:ascii="Times New Roman" w:hAnsi="Times New Roman"/>
                <w:szCs w:val="22"/>
                <w:lang w:val="kk-KZ"/>
              </w:rPr>
              <w:instrText xml:space="preserve"> </w:instrText>
            </w:r>
            <w:r w:rsidRPr="0008746D">
              <w:rPr>
                <w:rFonts w:ascii="Times New Roman" w:hAnsi="Times New Roman"/>
                <w:szCs w:val="22"/>
                <w:lang w:val="kk-KZ"/>
              </w:rPr>
              <w:fldChar w:fldCharType="separate"/>
            </w:r>
            <w:r w:rsidR="00E52261" w:rsidRPr="005252FC">
              <w:rPr>
                <w:position w:val="-5"/>
              </w:rPr>
              <w:pict>
                <v:shape id="_x0000_i1070" type="#_x0000_t75" style="width:36pt;height:12.8pt" equationxml="&lt;">
                  <v:imagedata r:id="rId39" o:title="" chromakey="white"/>
                </v:shape>
              </w:pict>
            </w:r>
            <w:r w:rsidRPr="0008746D">
              <w:rPr>
                <w:rFonts w:ascii="Times New Roman" w:hAnsi="Times New Roman"/>
                <w:szCs w:val="22"/>
                <w:lang w:val="kk-KZ"/>
              </w:rPr>
              <w:fldChar w:fldCharType="end"/>
            </w:r>
            <w:r w:rsidR="001048FE" w:rsidRPr="00FA485C">
              <w:rPr>
                <w:rFonts w:ascii="Times New Roman" w:hAnsi="Times New Roman"/>
                <w:szCs w:val="22"/>
                <w:lang w:val="kk-KZ"/>
              </w:rPr>
              <w:t xml:space="preserve">  функциясының графигін салу және оның қасиеттерін білу;</w:t>
            </w:r>
          </w:p>
          <w:p w:rsidR="001048FE" w:rsidRPr="00FA485C" w:rsidRDefault="005252FC" w:rsidP="006B3DC3">
            <w:pPr>
              <w:spacing w:line="240" w:lineRule="auto"/>
              <w:contextualSpacing/>
              <w:rPr>
                <w:rFonts w:ascii="Times New Roman" w:hAnsi="Times New Roman"/>
                <w:szCs w:val="22"/>
                <w:lang w:val="kk-KZ" w:eastAsia="en-GB"/>
              </w:rPr>
            </w:pPr>
            <w:r w:rsidRPr="00FA485C">
              <w:rPr>
                <w:rFonts w:ascii="Times New Roman" w:hAnsi="Times New Roman"/>
                <w:szCs w:val="22"/>
              </w:rPr>
              <w:fldChar w:fldCharType="begin"/>
            </w:r>
            <w:r w:rsidR="001048FE" w:rsidRPr="00FA485C">
              <w:rPr>
                <w:rFonts w:ascii="Times New Roman" w:hAnsi="Times New Roman"/>
                <w:szCs w:val="22"/>
                <w:lang w:val="kk-KZ"/>
              </w:rPr>
              <w:instrText xml:space="preserve"> QUOTE  </w:instrText>
            </w:r>
            <w:r w:rsidRPr="00FA485C">
              <w:rPr>
                <w:rFonts w:ascii="Times New Roman" w:hAnsi="Times New Roman"/>
                <w:szCs w:val="22"/>
              </w:rPr>
              <w:fldChar w:fldCharType="end"/>
            </w:r>
            <w:r w:rsidR="001048FE" w:rsidRPr="00FA485C">
              <w:rPr>
                <w:rFonts w:ascii="Times New Roman" w:hAnsi="Times New Roman"/>
                <w:szCs w:val="22"/>
                <w:lang w:val="kk-KZ" w:eastAsia="en-GB"/>
              </w:rPr>
              <w:t>7.5.1.12</w:t>
            </w:r>
          </w:p>
          <w:p w:rsidR="001048FE" w:rsidRPr="00FA485C" w:rsidRDefault="001048FE" w:rsidP="006B3DC3">
            <w:pPr>
              <w:spacing w:line="240" w:lineRule="auto"/>
              <w:contextualSpacing/>
              <w:rPr>
                <w:rFonts w:ascii="Times New Roman" w:hAnsi="Times New Roman"/>
                <w:szCs w:val="22"/>
                <w:lang w:val="kk-KZ"/>
              </w:rPr>
            </w:pPr>
            <w:r w:rsidRPr="00FA485C">
              <w:rPr>
                <w:rFonts w:ascii="Times New Roman" w:hAnsi="Times New Roman"/>
                <w:position w:val="-24"/>
                <w:szCs w:val="22"/>
                <w:lang w:val="kk-KZ" w:eastAsia="en-GB"/>
              </w:rPr>
              <w:object w:dxaOrig="620" w:dyaOrig="620">
                <v:shape id="_x0000_i1071" type="#_x0000_t75" style="width:27.2pt;height:27.2pt" o:ole="">
                  <v:imagedata r:id="rId41" o:title=""/>
                </v:shape>
                <o:OLEObject Type="Embed" ProgID="Equation.3" ShapeID="_x0000_i1071" DrawAspect="Content" ObjectID="_1543660811" r:id="rId42"/>
              </w:object>
            </w:r>
            <w:r w:rsidRPr="00FA485C">
              <w:rPr>
                <w:rFonts w:ascii="Times New Roman" w:hAnsi="Times New Roman"/>
                <w:szCs w:val="22"/>
                <w:lang w:val="kk-KZ" w:eastAsia="en-GB"/>
              </w:rPr>
              <w:t xml:space="preserve"> </w:t>
            </w:r>
            <w:r w:rsidRPr="00FA485C">
              <w:rPr>
                <w:rFonts w:ascii="Times New Roman" w:hAnsi="Times New Roman"/>
                <w:position w:val="-10"/>
                <w:szCs w:val="22"/>
                <w:lang w:val="kk-KZ" w:eastAsia="en-GB"/>
              </w:rPr>
              <w:object w:dxaOrig="740" w:dyaOrig="320">
                <v:shape id="_x0000_i1072" type="#_x0000_t75" style="width:33.6pt;height:15.2pt" o:ole="">
                  <v:imagedata r:id="rId43" o:title=""/>
                </v:shape>
                <o:OLEObject Type="Embed" ProgID="Equation.3" ShapeID="_x0000_i1072" DrawAspect="Content" ObjectID="_1543660812" r:id="rId44"/>
              </w:object>
            </w:r>
            <w:r w:rsidRPr="00FA485C">
              <w:rPr>
                <w:rFonts w:ascii="Times New Roman" w:hAnsi="Times New Roman"/>
                <w:szCs w:val="22"/>
                <w:lang w:val="kk-KZ"/>
              </w:rPr>
              <w:t>функ</w:t>
            </w:r>
            <w:r w:rsidR="0020432D">
              <w:rPr>
                <w:rFonts w:ascii="Times New Roman" w:hAnsi="Times New Roman"/>
                <w:szCs w:val="22"/>
                <w:lang w:val="kk-KZ"/>
              </w:rPr>
              <w:t>-</w:t>
            </w:r>
            <w:r w:rsidRPr="00FA485C">
              <w:rPr>
                <w:rFonts w:ascii="Times New Roman" w:hAnsi="Times New Roman"/>
                <w:szCs w:val="22"/>
                <w:lang w:val="kk-KZ"/>
              </w:rPr>
              <w:t>циясының графигін салу және оның қасиеттерін білу</w:t>
            </w:r>
          </w:p>
        </w:tc>
        <w:tc>
          <w:tcPr>
            <w:tcW w:w="1280" w:type="dxa"/>
            <w:tcBorders>
              <w:top w:val="single" w:sz="4" w:space="0" w:color="auto"/>
              <w:left w:val="single" w:sz="4" w:space="0" w:color="auto"/>
              <w:bottom w:val="single" w:sz="4" w:space="0" w:color="auto"/>
              <w:right w:val="single" w:sz="4" w:space="0" w:color="auto"/>
            </w:tcBorders>
          </w:tcPr>
          <w:p w:rsidR="001048FE" w:rsidRPr="00FA485C" w:rsidRDefault="001048FE" w:rsidP="006B3DC3">
            <w:pPr>
              <w:spacing w:line="240" w:lineRule="auto"/>
              <w:rPr>
                <w:rFonts w:ascii="Times New Roman" w:hAnsi="Times New Roman"/>
                <w:szCs w:val="22"/>
                <w:lang w:val="kk-KZ"/>
              </w:rPr>
            </w:pPr>
            <w:r w:rsidRPr="00FA485C">
              <w:rPr>
                <w:rFonts w:ascii="Times New Roman" w:hAnsi="Times New Roman"/>
                <w:szCs w:val="22"/>
                <w:lang w:val="kk-KZ"/>
              </w:rPr>
              <w:lastRenderedPageBreak/>
              <w:t>8.5.1.1</w:t>
            </w:r>
          </w:p>
          <w:p w:rsidR="001048FE" w:rsidRPr="00FA485C" w:rsidRDefault="005252FC" w:rsidP="006B3DC3">
            <w:pPr>
              <w:pStyle w:val="ae"/>
              <w:widowControl w:val="0"/>
              <w:spacing w:after="0" w:line="240" w:lineRule="auto"/>
              <w:ind w:left="0"/>
              <w:rPr>
                <w:rFonts w:ascii="Times New Roman" w:hAnsi="Times New Roman"/>
                <w:sz w:val="22"/>
                <w:szCs w:val="22"/>
                <w:lang w:val="kk-KZ"/>
              </w:rPr>
            </w:pPr>
            <w:r w:rsidRPr="0008746D">
              <w:rPr>
                <w:rFonts w:ascii="Times New Roman" w:hAnsi="Times New Roman"/>
                <w:sz w:val="22"/>
                <w:szCs w:val="22"/>
                <w:lang w:val="kk-KZ"/>
              </w:rPr>
              <w:fldChar w:fldCharType="begin"/>
            </w:r>
            <w:r w:rsidR="0008746D" w:rsidRPr="0008746D">
              <w:rPr>
                <w:rFonts w:ascii="Times New Roman" w:hAnsi="Times New Roman"/>
                <w:sz w:val="22"/>
                <w:szCs w:val="22"/>
                <w:lang w:val="kk-KZ"/>
              </w:rPr>
              <w:instrText xml:space="preserve"> QUOTE </w:instrText>
            </w:r>
            <w:r w:rsidR="00E52261" w:rsidRPr="005252FC">
              <w:rPr>
                <w:position w:val="-8"/>
              </w:rPr>
              <w:pict>
                <v:shape id="_x0000_i1073" type="#_x0000_t75" style="width:31.2pt;height:14.4pt" equationxml="&lt;">
                  <v:imagedata r:id="rId45" o:title="" chromakey="white"/>
                </v:shape>
              </w:pict>
            </w:r>
            <w:r w:rsidR="0008746D" w:rsidRPr="0008746D">
              <w:rPr>
                <w:rFonts w:ascii="Times New Roman" w:hAnsi="Times New Roman"/>
                <w:sz w:val="22"/>
                <w:szCs w:val="22"/>
                <w:lang w:val="kk-KZ"/>
              </w:rPr>
              <w:instrText xml:space="preserve"> </w:instrText>
            </w:r>
            <w:r w:rsidRPr="0008746D">
              <w:rPr>
                <w:rFonts w:ascii="Times New Roman" w:hAnsi="Times New Roman"/>
                <w:sz w:val="22"/>
                <w:szCs w:val="22"/>
                <w:lang w:val="kk-KZ"/>
              </w:rPr>
              <w:fldChar w:fldCharType="separate"/>
            </w:r>
            <w:r w:rsidR="00E52261" w:rsidRPr="005252FC">
              <w:rPr>
                <w:position w:val="-8"/>
              </w:rPr>
              <w:pict>
                <v:shape id="_x0000_i1074" type="#_x0000_t75" style="width:30.4pt;height:14.4pt" equationxml="&lt;">
                  <v:imagedata r:id="rId45" o:title="" chromakey="white"/>
                </v:shape>
              </w:pict>
            </w:r>
            <w:r w:rsidRPr="0008746D">
              <w:rPr>
                <w:rFonts w:ascii="Times New Roman" w:hAnsi="Times New Roman"/>
                <w:sz w:val="22"/>
                <w:szCs w:val="22"/>
                <w:lang w:val="kk-KZ"/>
              </w:rPr>
              <w:fldChar w:fldCharType="end"/>
            </w:r>
            <w:r w:rsidR="001048FE" w:rsidRPr="00FA485C">
              <w:rPr>
                <w:rFonts w:ascii="Times New Roman" w:hAnsi="Times New Roman"/>
                <w:sz w:val="22"/>
                <w:szCs w:val="22"/>
                <w:lang w:val="kk-KZ"/>
              </w:rPr>
              <w:t xml:space="preserve">  функциясының қасиеттерін білу және оның графигін салу;</w:t>
            </w:r>
          </w:p>
          <w:p w:rsidR="001048FE" w:rsidRDefault="001048FE" w:rsidP="006B3DC3">
            <w:pPr>
              <w:spacing w:line="240" w:lineRule="auto"/>
              <w:rPr>
                <w:rFonts w:ascii="Times New Roman" w:hAnsi="Times New Roman"/>
                <w:szCs w:val="22"/>
                <w:lang w:val="kk-KZ"/>
              </w:rPr>
            </w:pPr>
            <w:r w:rsidRPr="00FA485C">
              <w:rPr>
                <w:rFonts w:ascii="Times New Roman" w:hAnsi="Times New Roman"/>
                <w:szCs w:val="22"/>
                <w:lang w:val="kk-KZ"/>
              </w:rPr>
              <w:t>8.5.1.2</w:t>
            </w:r>
          </w:p>
          <w:p w:rsidR="007A07F0" w:rsidRDefault="0020432D" w:rsidP="006B3DC3">
            <w:pPr>
              <w:spacing w:line="240" w:lineRule="auto"/>
              <w:rPr>
                <w:rFonts w:ascii="Times New Roman" w:hAnsi="Times New Roman"/>
                <w:szCs w:val="22"/>
                <w:lang w:val="kk-KZ"/>
              </w:rPr>
            </w:pPr>
            <w:r>
              <w:pict>
                <v:shape id="_x0000_i1075" type="#_x0000_t75" style="width:52.8pt;height:12.8pt" equationxml="&lt;">
                  <v:imagedata r:id="rId46" o:title="" chromakey="white"/>
                </v:shape>
              </w:pict>
            </w:r>
          </w:p>
          <w:p w:rsidR="007A07F0" w:rsidRPr="00FA485C" w:rsidRDefault="005252FC" w:rsidP="006B3DC3">
            <w:pPr>
              <w:spacing w:line="240" w:lineRule="auto"/>
              <w:rPr>
                <w:rFonts w:ascii="Times New Roman" w:hAnsi="Times New Roman"/>
                <w:szCs w:val="22"/>
                <w:lang w:val="kk-KZ"/>
              </w:rPr>
            </w:pPr>
            <w:r w:rsidRPr="0008746D">
              <w:rPr>
                <w:rFonts w:ascii="Times New Roman" w:hAnsi="Times New Roman"/>
                <w:szCs w:val="22"/>
                <w:lang w:val="kk-KZ" w:eastAsia="ru-RU"/>
              </w:rPr>
              <w:fldChar w:fldCharType="begin"/>
            </w:r>
            <w:r w:rsidR="0008746D" w:rsidRPr="0008746D">
              <w:rPr>
                <w:rFonts w:ascii="Times New Roman" w:hAnsi="Times New Roman"/>
                <w:szCs w:val="22"/>
                <w:lang w:val="kk-KZ" w:eastAsia="ru-RU"/>
              </w:rPr>
              <w:instrText xml:space="preserve"> QUOTE </w:instrText>
            </w:r>
            <w:r w:rsidR="00E52261" w:rsidRPr="005252FC">
              <w:rPr>
                <w:position w:val="-5"/>
              </w:rPr>
              <w:pict>
                <v:shape id="_x0000_i1076" type="#_x0000_t75" style="width:58.4pt;height:12.8pt" equationxml="&lt;">
                  <v:imagedata r:id="rId47" o:title="" chromakey="white"/>
                </v:shape>
              </w:pict>
            </w:r>
            <w:r w:rsidR="0008746D" w:rsidRPr="0008746D">
              <w:rPr>
                <w:rFonts w:ascii="Times New Roman" w:hAnsi="Times New Roman"/>
                <w:szCs w:val="22"/>
                <w:lang w:val="kk-KZ" w:eastAsia="ru-RU"/>
              </w:rPr>
              <w:instrText xml:space="preserve"> </w:instrText>
            </w:r>
            <w:r w:rsidRPr="0008746D">
              <w:rPr>
                <w:rFonts w:ascii="Times New Roman" w:hAnsi="Times New Roman"/>
                <w:szCs w:val="22"/>
                <w:lang w:val="kk-KZ" w:eastAsia="ru-RU"/>
              </w:rPr>
              <w:fldChar w:fldCharType="separate"/>
            </w:r>
            <w:r w:rsidR="00E52261" w:rsidRPr="005252FC">
              <w:rPr>
                <w:position w:val="-5"/>
              </w:rPr>
              <w:pict>
                <v:shape id="_x0000_i1077" type="#_x0000_t75" style="width:58.4pt;height:12.8pt" equationxml="&lt;">
                  <v:imagedata r:id="rId47" o:title="" chromakey="white"/>
                </v:shape>
              </w:pict>
            </w:r>
            <w:r w:rsidRPr="0008746D">
              <w:rPr>
                <w:rFonts w:ascii="Times New Roman" w:hAnsi="Times New Roman"/>
                <w:szCs w:val="22"/>
                <w:lang w:val="kk-KZ" w:eastAsia="ru-RU"/>
              </w:rPr>
              <w:fldChar w:fldCharType="end"/>
            </w:r>
            <w:r w:rsidR="007A07F0">
              <w:rPr>
                <w:rFonts w:ascii="Times New Roman" w:hAnsi="Times New Roman"/>
                <w:szCs w:val="22"/>
                <w:lang w:val="kk-KZ" w:eastAsia="ru-RU"/>
              </w:rPr>
              <w:t xml:space="preserve"> </w:t>
            </w:r>
            <w:r w:rsidRPr="0008746D">
              <w:rPr>
                <w:rFonts w:ascii="Times New Roman" w:hAnsi="Times New Roman"/>
                <w:szCs w:val="22"/>
                <w:lang w:val="kk-KZ"/>
              </w:rPr>
              <w:fldChar w:fldCharType="begin"/>
            </w:r>
            <w:r w:rsidR="0008746D" w:rsidRPr="0008746D">
              <w:rPr>
                <w:rFonts w:ascii="Times New Roman" w:hAnsi="Times New Roman"/>
                <w:szCs w:val="22"/>
                <w:lang w:val="kk-KZ"/>
              </w:rPr>
              <w:instrText xml:space="preserve"> QUOTE </w:instrText>
            </w:r>
            <w:r w:rsidR="00E52261" w:rsidRPr="005252FC">
              <w:rPr>
                <w:position w:val="-5"/>
              </w:rPr>
              <w:pict>
                <v:shape id="_x0000_i1078" type="#_x0000_t75" style="width:25.6pt;height:12.8pt" equationxml="&lt;">
                  <v:imagedata r:id="rId48" o:title="" chromakey="white"/>
                </v:shape>
              </w:pict>
            </w:r>
            <w:r w:rsidR="0008746D" w:rsidRPr="0008746D">
              <w:rPr>
                <w:rFonts w:ascii="Times New Roman" w:hAnsi="Times New Roman"/>
                <w:szCs w:val="22"/>
                <w:lang w:val="kk-KZ"/>
              </w:rPr>
              <w:instrText xml:space="preserve"> </w:instrText>
            </w:r>
            <w:r w:rsidRPr="0008746D">
              <w:rPr>
                <w:rFonts w:ascii="Times New Roman" w:hAnsi="Times New Roman"/>
                <w:szCs w:val="22"/>
                <w:lang w:val="kk-KZ"/>
              </w:rPr>
              <w:fldChar w:fldCharType="separate"/>
            </w:r>
            <w:r w:rsidR="00E52261" w:rsidRPr="005252FC">
              <w:rPr>
                <w:position w:val="-5"/>
              </w:rPr>
              <w:pict>
                <v:shape id="_x0000_i1079" type="#_x0000_t75" style="width:25.6pt;height:12.8pt" equationxml="&lt;">
                  <v:imagedata r:id="rId48" o:title="" chromakey="white"/>
                </v:shape>
              </w:pict>
            </w:r>
            <w:r w:rsidRPr="0008746D">
              <w:rPr>
                <w:rFonts w:ascii="Times New Roman" w:hAnsi="Times New Roman"/>
                <w:szCs w:val="22"/>
                <w:lang w:val="kk-KZ"/>
              </w:rPr>
              <w:fldChar w:fldCharType="end"/>
            </w:r>
          </w:p>
          <w:p w:rsidR="007A07F0" w:rsidRDefault="0020432D" w:rsidP="006B3DC3">
            <w:pPr>
              <w:spacing w:line="240" w:lineRule="auto"/>
              <w:rPr>
                <w:rFonts w:ascii="Times New Roman" w:hAnsi="Times New Roman"/>
                <w:szCs w:val="22"/>
                <w:lang w:val="kk-KZ" w:eastAsia="ru-RU"/>
              </w:rPr>
            </w:pPr>
            <w:r>
              <w:lastRenderedPageBreak/>
              <w:pict>
                <v:shape id="_x0000_i1080" type="#_x0000_t75" style="width:58.4pt;height:12.8pt" equationxml="&lt;">
                  <v:imagedata r:id="rId49" o:title="" chromakey="white"/>
                </v:shape>
              </w:pict>
            </w:r>
          </w:p>
          <w:p w:rsidR="001048FE" w:rsidRPr="00FA485C" w:rsidRDefault="005252FC" w:rsidP="006B3DC3">
            <w:pPr>
              <w:spacing w:line="240" w:lineRule="auto"/>
              <w:rPr>
                <w:rFonts w:ascii="Times New Roman" w:hAnsi="Times New Roman"/>
                <w:szCs w:val="22"/>
                <w:lang w:val="kk-KZ" w:eastAsia="ru-RU"/>
              </w:rPr>
            </w:pPr>
            <w:r w:rsidRPr="0008746D">
              <w:rPr>
                <w:rFonts w:ascii="Times New Roman" w:hAnsi="Times New Roman"/>
                <w:szCs w:val="22"/>
                <w:lang w:val="kk-KZ"/>
              </w:rPr>
              <w:fldChar w:fldCharType="begin"/>
            </w:r>
            <w:r w:rsidR="0008746D" w:rsidRPr="0008746D">
              <w:rPr>
                <w:rFonts w:ascii="Times New Roman" w:hAnsi="Times New Roman"/>
                <w:szCs w:val="22"/>
                <w:lang w:val="kk-KZ"/>
              </w:rPr>
              <w:instrText xml:space="preserve"> QUOTE </w:instrText>
            </w:r>
            <w:r w:rsidR="00E52261" w:rsidRPr="005252FC">
              <w:rPr>
                <w:position w:val="-5"/>
              </w:rPr>
              <w:pict>
                <v:shape id="_x0000_i1081" type="#_x0000_t75" style="width:27.2pt;height:12.8pt" equationxml="&lt;">
                  <v:imagedata r:id="rId50" o:title="" chromakey="white"/>
                </v:shape>
              </w:pict>
            </w:r>
            <w:r w:rsidR="0008746D" w:rsidRPr="0008746D">
              <w:rPr>
                <w:rFonts w:ascii="Times New Roman" w:hAnsi="Times New Roman"/>
                <w:szCs w:val="22"/>
                <w:lang w:val="kk-KZ"/>
              </w:rPr>
              <w:instrText xml:space="preserve"> </w:instrText>
            </w:r>
            <w:r w:rsidRPr="0008746D">
              <w:rPr>
                <w:rFonts w:ascii="Times New Roman" w:hAnsi="Times New Roman"/>
                <w:szCs w:val="22"/>
                <w:lang w:val="kk-KZ"/>
              </w:rPr>
              <w:fldChar w:fldCharType="separate"/>
            </w:r>
            <w:r w:rsidR="00E52261" w:rsidRPr="005252FC">
              <w:rPr>
                <w:position w:val="-5"/>
              </w:rPr>
              <w:pict>
                <v:shape id="_x0000_i1082" type="#_x0000_t75" style="width:27.2pt;height:12.8pt" equationxml="&lt;">
                  <v:imagedata r:id="rId50" o:title="" chromakey="white"/>
                </v:shape>
              </w:pict>
            </w:r>
            <w:r w:rsidRPr="0008746D">
              <w:rPr>
                <w:rFonts w:ascii="Times New Roman" w:hAnsi="Times New Roman"/>
                <w:szCs w:val="22"/>
                <w:lang w:val="kk-KZ"/>
              </w:rPr>
              <w:fldChar w:fldCharType="end"/>
            </w:r>
            <w:r w:rsidR="007A07F0">
              <w:rPr>
                <w:rFonts w:ascii="Times New Roman" w:hAnsi="Times New Roman"/>
                <w:szCs w:val="22"/>
                <w:lang w:val="kk-KZ"/>
              </w:rPr>
              <w:t xml:space="preserve"> </w:t>
            </w:r>
            <w:r w:rsidR="001048FE" w:rsidRPr="00FA485C">
              <w:rPr>
                <w:rFonts w:ascii="Times New Roman" w:hAnsi="Times New Roman"/>
                <w:szCs w:val="22"/>
                <w:lang w:val="kk-KZ" w:eastAsia="ru-RU"/>
              </w:rPr>
              <w:t xml:space="preserve">түрдегі </w:t>
            </w:r>
            <w:r w:rsidR="001048FE" w:rsidRPr="00FA485C">
              <w:rPr>
                <w:rFonts w:ascii="Times New Roman" w:hAnsi="Times New Roman"/>
                <w:szCs w:val="22"/>
                <w:lang w:val="kk-KZ"/>
              </w:rPr>
              <w:t>квад</w:t>
            </w:r>
            <w:r w:rsidR="007A07F0">
              <w:rPr>
                <w:rFonts w:ascii="Times New Roman" w:hAnsi="Times New Roman"/>
                <w:szCs w:val="22"/>
                <w:lang w:val="kk-KZ"/>
              </w:rPr>
              <w:t>-</w:t>
            </w:r>
            <w:r w:rsidR="0020432D">
              <w:rPr>
                <w:rFonts w:ascii="Times New Roman" w:hAnsi="Times New Roman"/>
                <w:szCs w:val="22"/>
                <w:lang w:val="kk-KZ"/>
              </w:rPr>
              <w:t>раттық  функция-лар</w:t>
            </w:r>
            <w:r w:rsidR="001048FE" w:rsidRPr="00FA485C">
              <w:rPr>
                <w:rFonts w:ascii="Times New Roman" w:hAnsi="Times New Roman"/>
                <w:szCs w:val="22"/>
                <w:lang w:val="kk-KZ"/>
              </w:rPr>
              <w:t>дың қасиетте</w:t>
            </w:r>
            <w:r w:rsidR="0020432D">
              <w:rPr>
                <w:rFonts w:ascii="Times New Roman" w:hAnsi="Times New Roman"/>
                <w:szCs w:val="22"/>
                <w:lang w:val="kk-KZ"/>
              </w:rPr>
              <w:t>-</w:t>
            </w:r>
            <w:r w:rsidR="001048FE" w:rsidRPr="00FA485C">
              <w:rPr>
                <w:rFonts w:ascii="Times New Roman" w:hAnsi="Times New Roman"/>
                <w:szCs w:val="22"/>
                <w:lang w:val="kk-KZ"/>
              </w:rPr>
              <w:t>рін білу және графикте</w:t>
            </w:r>
            <w:r w:rsidR="0020432D">
              <w:rPr>
                <w:rFonts w:ascii="Times New Roman" w:hAnsi="Times New Roman"/>
                <w:szCs w:val="22"/>
                <w:lang w:val="kk-KZ"/>
              </w:rPr>
              <w:t>-</w:t>
            </w:r>
            <w:r w:rsidR="001048FE" w:rsidRPr="00FA485C">
              <w:rPr>
                <w:rFonts w:ascii="Times New Roman" w:hAnsi="Times New Roman"/>
                <w:szCs w:val="22"/>
                <w:lang w:val="kk-KZ"/>
              </w:rPr>
              <w:t>рін салу;</w:t>
            </w:r>
          </w:p>
          <w:p w:rsidR="005E1A5E" w:rsidRDefault="001048FE" w:rsidP="006B3DC3">
            <w:pPr>
              <w:spacing w:line="240" w:lineRule="auto"/>
              <w:rPr>
                <w:rFonts w:ascii="Times New Roman" w:hAnsi="Times New Roman"/>
                <w:szCs w:val="22"/>
                <w:lang w:val="kk-KZ"/>
              </w:rPr>
            </w:pPr>
            <w:r w:rsidRPr="00FA485C">
              <w:rPr>
                <w:rFonts w:ascii="Times New Roman" w:hAnsi="Times New Roman"/>
                <w:szCs w:val="22"/>
                <w:lang w:val="kk-KZ"/>
              </w:rPr>
              <w:t>8.5.1.3</w:t>
            </w:r>
          </w:p>
          <w:p w:rsidR="005E1A5E" w:rsidRPr="005E1A5E" w:rsidRDefault="005252FC" w:rsidP="006B3DC3">
            <w:pPr>
              <w:spacing w:line="240" w:lineRule="auto"/>
              <w:rPr>
                <w:rFonts w:ascii="Times New Roman" w:hAnsi="Times New Roman"/>
                <w:szCs w:val="22"/>
                <w:lang w:val="kk-KZ" w:eastAsia="ru-RU"/>
              </w:rPr>
            </w:pPr>
            <w:r w:rsidRPr="0008746D">
              <w:rPr>
                <w:rFonts w:ascii="Times New Roman" w:hAnsi="Times New Roman"/>
                <w:szCs w:val="22"/>
                <w:lang w:val="kk-KZ" w:eastAsia="ru-RU"/>
              </w:rPr>
              <w:fldChar w:fldCharType="begin"/>
            </w:r>
            <w:r w:rsidR="0008746D" w:rsidRPr="0008746D">
              <w:rPr>
                <w:rFonts w:ascii="Times New Roman" w:hAnsi="Times New Roman"/>
                <w:szCs w:val="22"/>
                <w:lang w:val="kk-KZ" w:eastAsia="ru-RU"/>
              </w:rPr>
              <w:instrText xml:space="preserve"> QUOTE </w:instrText>
            </w:r>
            <w:r w:rsidR="00E52261" w:rsidRPr="005252FC">
              <w:rPr>
                <w:position w:val="-5"/>
              </w:rPr>
              <w:pict>
                <v:shape id="_x0000_i1083" type="#_x0000_t75" style="width:68pt;height:12.8pt" equationxml="&lt;">
                  <v:imagedata r:id="rId51" o:title="" chromakey="white"/>
                </v:shape>
              </w:pict>
            </w:r>
            <w:r w:rsidR="0008746D" w:rsidRPr="0008746D">
              <w:rPr>
                <w:rFonts w:ascii="Times New Roman" w:hAnsi="Times New Roman"/>
                <w:szCs w:val="22"/>
                <w:lang w:val="kk-KZ" w:eastAsia="ru-RU"/>
              </w:rPr>
              <w:instrText xml:space="preserve"> </w:instrText>
            </w:r>
            <w:r w:rsidRPr="0008746D">
              <w:rPr>
                <w:rFonts w:ascii="Times New Roman" w:hAnsi="Times New Roman"/>
                <w:szCs w:val="22"/>
                <w:lang w:val="kk-KZ" w:eastAsia="ru-RU"/>
              </w:rPr>
              <w:fldChar w:fldCharType="separate"/>
            </w:r>
            <w:r w:rsidR="0020432D" w:rsidRPr="005252FC">
              <w:rPr>
                <w:position w:val="-5"/>
              </w:rPr>
              <w:pict>
                <v:shape id="_x0000_i1084" type="#_x0000_t75" style="width:58.4pt;height:12.8pt" equationxml="&lt;">
                  <v:imagedata r:id="rId51" o:title="" chromakey="white"/>
                </v:shape>
              </w:pict>
            </w:r>
            <w:r w:rsidRPr="0008746D">
              <w:rPr>
                <w:rFonts w:ascii="Times New Roman" w:hAnsi="Times New Roman"/>
                <w:szCs w:val="22"/>
                <w:lang w:val="kk-KZ" w:eastAsia="ru-RU"/>
              </w:rPr>
              <w:fldChar w:fldCharType="end"/>
            </w:r>
            <w:r w:rsidR="005E1A5E">
              <w:rPr>
                <w:rFonts w:ascii="Times New Roman" w:hAnsi="Times New Roman"/>
                <w:szCs w:val="22"/>
                <w:lang w:val="kk-KZ" w:eastAsia="ru-RU"/>
              </w:rPr>
              <w:t xml:space="preserve">, </w:t>
            </w:r>
            <w:r w:rsidRPr="0008746D">
              <w:rPr>
                <w:rFonts w:ascii="Times New Roman" w:hAnsi="Times New Roman"/>
                <w:szCs w:val="22"/>
                <w:lang w:val="kk-KZ" w:eastAsia="ru-RU"/>
              </w:rPr>
              <w:fldChar w:fldCharType="begin"/>
            </w:r>
            <w:r w:rsidR="0008746D" w:rsidRPr="0008746D">
              <w:rPr>
                <w:rFonts w:ascii="Times New Roman" w:hAnsi="Times New Roman"/>
                <w:szCs w:val="22"/>
                <w:lang w:val="kk-KZ" w:eastAsia="ru-RU"/>
              </w:rPr>
              <w:instrText xml:space="preserve"> QUOTE </w:instrText>
            </w:r>
            <w:r w:rsidR="00E52261" w:rsidRPr="005252FC">
              <w:rPr>
                <w:position w:val="-5"/>
              </w:rPr>
              <w:pict>
                <v:shape id="_x0000_i1085" type="#_x0000_t75" style="width:27.2pt;height:12.8pt" equationxml="&lt;">
                  <v:imagedata r:id="rId50" o:title="" chromakey="white"/>
                </v:shape>
              </w:pict>
            </w:r>
            <w:r w:rsidR="0008746D" w:rsidRPr="0008746D">
              <w:rPr>
                <w:rFonts w:ascii="Times New Roman" w:hAnsi="Times New Roman"/>
                <w:szCs w:val="22"/>
                <w:lang w:val="kk-KZ" w:eastAsia="ru-RU"/>
              </w:rPr>
              <w:instrText xml:space="preserve"> </w:instrText>
            </w:r>
            <w:r w:rsidRPr="0008746D">
              <w:rPr>
                <w:rFonts w:ascii="Times New Roman" w:hAnsi="Times New Roman"/>
                <w:szCs w:val="22"/>
                <w:lang w:val="kk-KZ" w:eastAsia="ru-RU"/>
              </w:rPr>
              <w:fldChar w:fldCharType="separate"/>
            </w:r>
            <w:r w:rsidR="00E52261" w:rsidRPr="005252FC">
              <w:rPr>
                <w:position w:val="-5"/>
              </w:rPr>
              <w:pict>
                <v:shape id="_x0000_i1086" type="#_x0000_t75" style="width:27.2pt;height:12.8pt" equationxml="&lt;">
                  <v:imagedata r:id="rId50" o:title="" chromakey="white"/>
                </v:shape>
              </w:pict>
            </w:r>
            <w:r w:rsidRPr="0008746D">
              <w:rPr>
                <w:rFonts w:ascii="Times New Roman" w:hAnsi="Times New Roman"/>
                <w:szCs w:val="22"/>
                <w:lang w:val="kk-KZ" w:eastAsia="ru-RU"/>
              </w:rPr>
              <w:fldChar w:fldCharType="end"/>
            </w:r>
            <w:r w:rsidR="005E1A5E" w:rsidRPr="00FA485C">
              <w:rPr>
                <w:rFonts w:ascii="Times New Roman" w:hAnsi="Times New Roman"/>
                <w:szCs w:val="22"/>
                <w:lang w:val="kk-KZ" w:eastAsia="ru-RU"/>
              </w:rPr>
              <w:t xml:space="preserve">  </w:t>
            </w:r>
          </w:p>
          <w:p w:rsidR="001048FE" w:rsidRPr="005E1A5E" w:rsidRDefault="001048FE" w:rsidP="006B3DC3">
            <w:pPr>
              <w:spacing w:line="240" w:lineRule="auto"/>
              <w:rPr>
                <w:rFonts w:ascii="Times New Roman" w:hAnsi="Times New Roman"/>
                <w:szCs w:val="22"/>
                <w:lang w:val="kk-KZ"/>
              </w:rPr>
            </w:pPr>
            <w:r w:rsidRPr="00FA485C">
              <w:rPr>
                <w:rFonts w:ascii="Times New Roman" w:hAnsi="Times New Roman"/>
                <w:szCs w:val="22"/>
                <w:lang w:val="kk-KZ" w:eastAsia="ru-RU"/>
              </w:rPr>
              <w:t xml:space="preserve">түріндегі </w:t>
            </w:r>
            <w:r w:rsidRPr="00FA485C">
              <w:rPr>
                <w:rFonts w:ascii="Times New Roman" w:hAnsi="Times New Roman"/>
                <w:szCs w:val="22"/>
                <w:lang w:val="kk-KZ"/>
              </w:rPr>
              <w:t>квадрат</w:t>
            </w:r>
            <w:r w:rsidR="0020432D">
              <w:rPr>
                <w:rFonts w:ascii="Times New Roman" w:hAnsi="Times New Roman"/>
                <w:szCs w:val="22"/>
                <w:lang w:val="kk-KZ"/>
              </w:rPr>
              <w:t>-</w:t>
            </w:r>
            <w:r w:rsidRPr="00FA485C">
              <w:rPr>
                <w:rFonts w:ascii="Times New Roman" w:hAnsi="Times New Roman"/>
                <w:szCs w:val="22"/>
                <w:lang w:val="kk-KZ"/>
              </w:rPr>
              <w:t>тық  функцияның қасиетте</w:t>
            </w:r>
            <w:r w:rsidR="0020432D">
              <w:rPr>
                <w:rFonts w:ascii="Times New Roman" w:hAnsi="Times New Roman"/>
                <w:szCs w:val="22"/>
                <w:lang w:val="kk-KZ"/>
              </w:rPr>
              <w:t>-</w:t>
            </w:r>
            <w:r w:rsidRPr="00FA485C">
              <w:rPr>
                <w:rFonts w:ascii="Times New Roman" w:hAnsi="Times New Roman"/>
                <w:szCs w:val="22"/>
                <w:lang w:val="kk-KZ"/>
              </w:rPr>
              <w:t>рін білу және графигін салу;</w:t>
            </w:r>
          </w:p>
          <w:p w:rsidR="001048FE" w:rsidRPr="00FA485C" w:rsidRDefault="001048FE" w:rsidP="006B3DC3">
            <w:pPr>
              <w:spacing w:line="240" w:lineRule="auto"/>
              <w:rPr>
                <w:rFonts w:ascii="Times New Roman" w:hAnsi="Times New Roman"/>
                <w:szCs w:val="22"/>
                <w:lang w:val="kk-KZ"/>
              </w:rPr>
            </w:pPr>
            <w:r w:rsidRPr="00FA485C">
              <w:rPr>
                <w:rFonts w:ascii="Times New Roman" w:hAnsi="Times New Roman"/>
                <w:szCs w:val="22"/>
                <w:lang w:val="kk-KZ"/>
              </w:rPr>
              <w:t>8.5.1.4</w:t>
            </w:r>
          </w:p>
          <w:p w:rsidR="001048FE" w:rsidRPr="00FA485C" w:rsidRDefault="001048FE" w:rsidP="006B3DC3">
            <w:pPr>
              <w:pStyle w:val="ae"/>
              <w:widowControl w:val="0"/>
              <w:spacing w:after="0" w:line="240" w:lineRule="auto"/>
              <w:ind w:left="0"/>
              <w:rPr>
                <w:rFonts w:ascii="Times New Roman" w:hAnsi="Times New Roman"/>
                <w:sz w:val="22"/>
                <w:szCs w:val="22"/>
                <w:lang w:val="kk-KZ"/>
              </w:rPr>
            </w:pPr>
            <w:r w:rsidRPr="00FA485C">
              <w:rPr>
                <w:rFonts w:ascii="Times New Roman" w:hAnsi="Times New Roman"/>
                <w:sz w:val="22"/>
                <w:szCs w:val="22"/>
                <w:lang w:val="kk-KZ"/>
              </w:rPr>
              <w:t>аргумент</w:t>
            </w:r>
            <w:r w:rsidR="0020432D">
              <w:rPr>
                <w:rFonts w:ascii="Times New Roman" w:hAnsi="Times New Roman"/>
                <w:sz w:val="22"/>
                <w:szCs w:val="22"/>
                <w:lang w:val="kk-KZ"/>
              </w:rPr>
              <w:t>-</w:t>
            </w:r>
            <w:r w:rsidRPr="00FA485C">
              <w:rPr>
                <w:rFonts w:ascii="Times New Roman" w:hAnsi="Times New Roman"/>
                <w:sz w:val="22"/>
                <w:szCs w:val="22"/>
                <w:lang w:val="kk-KZ"/>
              </w:rPr>
              <w:t>тің берілген мәндері бойынша  функция</w:t>
            </w:r>
            <w:r w:rsidR="0020432D">
              <w:rPr>
                <w:rFonts w:ascii="Times New Roman" w:hAnsi="Times New Roman"/>
                <w:sz w:val="22"/>
                <w:szCs w:val="22"/>
                <w:lang w:val="kk-KZ"/>
              </w:rPr>
              <w:t>-</w:t>
            </w:r>
            <w:r w:rsidRPr="00FA485C">
              <w:rPr>
                <w:rFonts w:ascii="Times New Roman" w:hAnsi="Times New Roman"/>
                <w:sz w:val="22"/>
                <w:szCs w:val="22"/>
                <w:lang w:val="kk-KZ"/>
              </w:rPr>
              <w:t>ның мәндерін табу және функция</w:t>
            </w:r>
            <w:r w:rsidR="0020432D">
              <w:rPr>
                <w:rFonts w:ascii="Times New Roman" w:hAnsi="Times New Roman"/>
                <w:sz w:val="22"/>
                <w:szCs w:val="22"/>
                <w:lang w:val="kk-KZ"/>
              </w:rPr>
              <w:t>-</w:t>
            </w:r>
            <w:r w:rsidRPr="00FA485C">
              <w:rPr>
                <w:rFonts w:ascii="Times New Roman" w:hAnsi="Times New Roman"/>
                <w:sz w:val="22"/>
                <w:szCs w:val="22"/>
                <w:lang w:val="kk-KZ"/>
              </w:rPr>
              <w:t>ның мәні бойынша аргумент</w:t>
            </w:r>
            <w:r w:rsidR="0020432D">
              <w:rPr>
                <w:rFonts w:ascii="Times New Roman" w:hAnsi="Times New Roman"/>
                <w:sz w:val="22"/>
                <w:szCs w:val="22"/>
                <w:lang w:val="kk-KZ"/>
              </w:rPr>
              <w:t>-</w:t>
            </w:r>
            <w:r w:rsidRPr="00FA485C">
              <w:rPr>
                <w:rFonts w:ascii="Times New Roman" w:hAnsi="Times New Roman"/>
                <w:sz w:val="22"/>
                <w:szCs w:val="22"/>
                <w:lang w:val="kk-KZ"/>
              </w:rPr>
              <w:t>тің мәнін  табу</w:t>
            </w:r>
          </w:p>
          <w:p w:rsidR="001048FE" w:rsidRPr="00FA485C" w:rsidRDefault="001048FE" w:rsidP="006B3DC3">
            <w:pPr>
              <w:spacing w:line="240" w:lineRule="auto"/>
              <w:rPr>
                <w:rFonts w:ascii="Times New Roman" w:hAnsi="Times New Roman"/>
                <w:szCs w:val="22"/>
                <w:lang w:val="kk-KZ"/>
              </w:rPr>
            </w:pPr>
          </w:p>
          <w:p w:rsidR="001048FE" w:rsidRPr="00FA485C" w:rsidRDefault="001048FE" w:rsidP="006B3DC3">
            <w:pPr>
              <w:spacing w:line="240" w:lineRule="auto"/>
              <w:rPr>
                <w:rFonts w:ascii="Times New Roman" w:hAnsi="Times New Roman"/>
                <w:szCs w:val="22"/>
                <w:lang w:val="kk-KZ"/>
              </w:rPr>
            </w:pPr>
          </w:p>
        </w:tc>
        <w:tc>
          <w:tcPr>
            <w:tcW w:w="1984" w:type="dxa"/>
            <w:tcBorders>
              <w:top w:val="single" w:sz="4" w:space="0" w:color="auto"/>
              <w:left w:val="single" w:sz="4" w:space="0" w:color="auto"/>
              <w:bottom w:val="single" w:sz="4" w:space="0" w:color="auto"/>
              <w:right w:val="single" w:sz="4" w:space="0" w:color="auto"/>
            </w:tcBorders>
          </w:tcPr>
          <w:p w:rsidR="001048FE" w:rsidRPr="00FA485C" w:rsidRDefault="001048FE" w:rsidP="006B3DC3">
            <w:pPr>
              <w:pStyle w:val="7"/>
              <w:widowControl w:val="0"/>
              <w:ind w:left="0"/>
              <w:rPr>
                <w:sz w:val="22"/>
                <w:szCs w:val="22"/>
                <w:lang w:val="kk-KZ"/>
              </w:rPr>
            </w:pPr>
          </w:p>
        </w:tc>
      </w:tr>
      <w:tr w:rsidR="0020432D" w:rsidRPr="00FA485C" w:rsidTr="00812C1D">
        <w:tblPrEx>
          <w:tblLook w:val="00A0"/>
        </w:tblPrEx>
        <w:trPr>
          <w:trHeight w:val="327"/>
        </w:trPr>
        <w:tc>
          <w:tcPr>
            <w:tcW w:w="1231" w:type="dxa"/>
            <w:vMerge w:val="restart"/>
            <w:tcBorders>
              <w:top w:val="single" w:sz="4" w:space="0" w:color="auto"/>
              <w:left w:val="single" w:sz="4" w:space="0" w:color="auto"/>
              <w:bottom w:val="single" w:sz="4" w:space="0" w:color="auto"/>
              <w:right w:val="single" w:sz="4" w:space="0" w:color="auto"/>
            </w:tcBorders>
          </w:tcPr>
          <w:p w:rsidR="001048FE" w:rsidRPr="00FA485C" w:rsidRDefault="001048FE" w:rsidP="006B3DC3">
            <w:pPr>
              <w:spacing w:line="240" w:lineRule="auto"/>
              <w:rPr>
                <w:rFonts w:ascii="Times New Roman" w:hAnsi="Times New Roman"/>
                <w:szCs w:val="22"/>
                <w:lang w:val="kk-KZ"/>
              </w:rPr>
            </w:pPr>
            <w:r w:rsidRPr="00FA485C">
              <w:rPr>
                <w:rFonts w:ascii="Times New Roman" w:hAnsi="Times New Roman"/>
                <w:szCs w:val="22"/>
                <w:lang w:val="kk-KZ"/>
              </w:rPr>
              <w:lastRenderedPageBreak/>
              <w:t>2.  Математи-калық модель-деудің көмегімен есептер шығару</w:t>
            </w:r>
          </w:p>
        </w:tc>
        <w:tc>
          <w:tcPr>
            <w:tcW w:w="1884" w:type="dxa"/>
            <w:gridSpan w:val="6"/>
            <w:tcBorders>
              <w:top w:val="single" w:sz="4" w:space="0" w:color="auto"/>
              <w:left w:val="single" w:sz="4" w:space="0" w:color="auto"/>
              <w:bottom w:val="single" w:sz="4" w:space="0" w:color="auto"/>
              <w:right w:val="single" w:sz="4" w:space="0" w:color="auto"/>
            </w:tcBorders>
          </w:tcPr>
          <w:p w:rsidR="001048FE" w:rsidRPr="000B70AD" w:rsidRDefault="000B70AD" w:rsidP="006B3DC3">
            <w:pPr>
              <w:shd w:val="clear" w:color="auto" w:fill="FFFFFF"/>
              <w:spacing w:line="240" w:lineRule="auto"/>
              <w:jc w:val="center"/>
              <w:rPr>
                <w:rFonts w:ascii="Times New Roman" w:hAnsi="Times New Roman"/>
                <w:szCs w:val="22"/>
                <w:lang w:val="kk-KZ"/>
              </w:rPr>
            </w:pPr>
            <w:r>
              <w:rPr>
                <w:rFonts w:ascii="Times New Roman" w:hAnsi="Times New Roman"/>
                <w:szCs w:val="22"/>
              </w:rPr>
              <w:t>5.5.2</w:t>
            </w:r>
          </w:p>
        </w:tc>
        <w:tc>
          <w:tcPr>
            <w:tcW w:w="2127" w:type="dxa"/>
            <w:gridSpan w:val="5"/>
            <w:tcBorders>
              <w:top w:val="single" w:sz="4" w:space="0" w:color="auto"/>
              <w:left w:val="single" w:sz="4" w:space="0" w:color="auto"/>
              <w:bottom w:val="single" w:sz="4" w:space="0" w:color="auto"/>
              <w:right w:val="single" w:sz="4" w:space="0" w:color="auto"/>
            </w:tcBorders>
          </w:tcPr>
          <w:p w:rsidR="001048FE" w:rsidRPr="000B70AD" w:rsidRDefault="000B70AD" w:rsidP="006B3DC3">
            <w:pPr>
              <w:shd w:val="clear" w:color="auto" w:fill="FFFFFF"/>
              <w:spacing w:line="240" w:lineRule="auto"/>
              <w:jc w:val="center"/>
              <w:rPr>
                <w:rFonts w:ascii="Times New Roman" w:hAnsi="Times New Roman"/>
                <w:szCs w:val="22"/>
                <w:lang w:val="kk-KZ"/>
              </w:rPr>
            </w:pPr>
            <w:r>
              <w:rPr>
                <w:rFonts w:ascii="Times New Roman" w:hAnsi="Times New Roman"/>
                <w:szCs w:val="22"/>
              </w:rPr>
              <w:t>6.5.2</w:t>
            </w:r>
          </w:p>
        </w:tc>
        <w:tc>
          <w:tcPr>
            <w:tcW w:w="1700" w:type="dxa"/>
            <w:gridSpan w:val="4"/>
            <w:tcBorders>
              <w:top w:val="single" w:sz="4" w:space="0" w:color="auto"/>
              <w:left w:val="single" w:sz="4" w:space="0" w:color="auto"/>
              <w:bottom w:val="single" w:sz="4" w:space="0" w:color="auto"/>
              <w:right w:val="single" w:sz="4" w:space="0" w:color="auto"/>
            </w:tcBorders>
          </w:tcPr>
          <w:p w:rsidR="001048FE" w:rsidRPr="000B70AD" w:rsidRDefault="000B70AD" w:rsidP="006B3DC3">
            <w:pPr>
              <w:spacing w:line="240" w:lineRule="auto"/>
              <w:jc w:val="center"/>
              <w:rPr>
                <w:rFonts w:ascii="Times New Roman" w:hAnsi="Times New Roman"/>
                <w:szCs w:val="22"/>
                <w:lang w:val="kk-KZ"/>
              </w:rPr>
            </w:pPr>
            <w:r>
              <w:rPr>
                <w:rFonts w:ascii="Times New Roman" w:hAnsi="Times New Roman"/>
                <w:szCs w:val="22"/>
              </w:rPr>
              <w:t>7.5.2</w:t>
            </w:r>
          </w:p>
        </w:tc>
        <w:tc>
          <w:tcPr>
            <w:tcW w:w="1280" w:type="dxa"/>
            <w:tcBorders>
              <w:top w:val="single" w:sz="4" w:space="0" w:color="auto"/>
              <w:left w:val="single" w:sz="4" w:space="0" w:color="auto"/>
              <w:bottom w:val="single" w:sz="4" w:space="0" w:color="auto"/>
              <w:right w:val="single" w:sz="4" w:space="0" w:color="auto"/>
            </w:tcBorders>
          </w:tcPr>
          <w:p w:rsidR="001048FE" w:rsidRPr="000B70AD" w:rsidRDefault="000B70AD" w:rsidP="006B3DC3">
            <w:pPr>
              <w:spacing w:line="240" w:lineRule="auto"/>
              <w:jc w:val="center"/>
              <w:rPr>
                <w:rFonts w:ascii="Times New Roman" w:hAnsi="Times New Roman"/>
                <w:szCs w:val="22"/>
                <w:lang w:val="kk-KZ"/>
              </w:rPr>
            </w:pPr>
            <w:r>
              <w:rPr>
                <w:rFonts w:ascii="Times New Roman" w:hAnsi="Times New Roman"/>
                <w:szCs w:val="22"/>
              </w:rPr>
              <w:t>8.5.2</w:t>
            </w:r>
          </w:p>
        </w:tc>
        <w:tc>
          <w:tcPr>
            <w:tcW w:w="1984" w:type="dxa"/>
            <w:tcBorders>
              <w:top w:val="single" w:sz="4" w:space="0" w:color="auto"/>
              <w:left w:val="single" w:sz="4" w:space="0" w:color="auto"/>
              <w:bottom w:val="single" w:sz="4" w:space="0" w:color="auto"/>
              <w:right w:val="single" w:sz="4" w:space="0" w:color="auto"/>
            </w:tcBorders>
          </w:tcPr>
          <w:p w:rsidR="001048FE" w:rsidRPr="000B70AD" w:rsidRDefault="000B70AD" w:rsidP="006B3DC3">
            <w:pPr>
              <w:spacing w:line="240" w:lineRule="auto"/>
              <w:jc w:val="center"/>
              <w:rPr>
                <w:rFonts w:ascii="Times New Roman" w:hAnsi="Times New Roman"/>
                <w:szCs w:val="22"/>
                <w:lang w:val="kk-KZ"/>
              </w:rPr>
            </w:pPr>
            <w:r>
              <w:rPr>
                <w:rFonts w:ascii="Times New Roman" w:hAnsi="Times New Roman"/>
                <w:szCs w:val="22"/>
              </w:rPr>
              <w:t>9.5.2</w:t>
            </w:r>
          </w:p>
        </w:tc>
      </w:tr>
      <w:tr w:rsidR="0020432D" w:rsidRPr="00E52261" w:rsidTr="00812C1D">
        <w:tblPrEx>
          <w:tblLook w:val="00A0"/>
        </w:tblPrEx>
        <w:trPr>
          <w:trHeight w:val="554"/>
        </w:trPr>
        <w:tc>
          <w:tcPr>
            <w:tcW w:w="1231" w:type="dxa"/>
            <w:vMerge/>
            <w:tcBorders>
              <w:top w:val="single" w:sz="4" w:space="0" w:color="auto"/>
              <w:left w:val="single" w:sz="4" w:space="0" w:color="auto"/>
              <w:bottom w:val="single" w:sz="4" w:space="0" w:color="auto"/>
              <w:right w:val="single" w:sz="4" w:space="0" w:color="auto"/>
            </w:tcBorders>
          </w:tcPr>
          <w:p w:rsidR="001048FE" w:rsidRPr="00FA485C" w:rsidRDefault="001048FE" w:rsidP="006B3DC3">
            <w:pPr>
              <w:spacing w:line="240" w:lineRule="auto"/>
              <w:rPr>
                <w:rFonts w:ascii="Times New Roman" w:hAnsi="Times New Roman"/>
                <w:szCs w:val="22"/>
              </w:rPr>
            </w:pPr>
          </w:p>
        </w:tc>
        <w:tc>
          <w:tcPr>
            <w:tcW w:w="1884" w:type="dxa"/>
            <w:gridSpan w:val="6"/>
            <w:tcBorders>
              <w:top w:val="single" w:sz="4" w:space="0" w:color="auto"/>
              <w:left w:val="single" w:sz="4" w:space="0" w:color="auto"/>
              <w:bottom w:val="single" w:sz="4" w:space="0" w:color="auto"/>
              <w:right w:val="single" w:sz="4" w:space="0" w:color="auto"/>
            </w:tcBorders>
          </w:tcPr>
          <w:p w:rsidR="001048FE" w:rsidRPr="00FA485C" w:rsidRDefault="001048FE"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5.5.2.1</w:t>
            </w:r>
          </w:p>
          <w:p w:rsidR="001048FE" w:rsidRPr="00FA485C" w:rsidRDefault="001048FE" w:rsidP="006B3DC3">
            <w:pPr>
              <w:pStyle w:val="af8"/>
              <w:widowControl w:val="0"/>
              <w:ind w:firstLine="0"/>
              <w:rPr>
                <w:rFonts w:ascii="Times New Roman" w:hAnsi="Times New Roman"/>
                <w:color w:val="000000"/>
                <w:lang w:val="kk-KZ"/>
              </w:rPr>
            </w:pPr>
            <w:r w:rsidRPr="00FA485C">
              <w:rPr>
                <w:rFonts w:ascii="Times New Roman" w:hAnsi="Times New Roman"/>
                <w:lang w:val="kk-KZ"/>
              </w:rPr>
              <w:t xml:space="preserve">натурал сандарға </w:t>
            </w:r>
            <w:r w:rsidR="005E1A5E">
              <w:rPr>
                <w:rFonts w:ascii="Times New Roman" w:hAnsi="Times New Roman"/>
                <w:color w:val="000000"/>
                <w:lang w:val="kk-KZ"/>
              </w:rPr>
              <w:t>арифметика</w:t>
            </w:r>
            <w:r w:rsidRPr="00FA485C">
              <w:rPr>
                <w:rFonts w:ascii="Times New Roman" w:hAnsi="Times New Roman"/>
                <w:color w:val="000000"/>
                <w:lang w:val="kk-KZ"/>
              </w:rPr>
              <w:t>лық  амалдар қолдана отырып, мәтін есептерді шығару;</w:t>
            </w:r>
          </w:p>
          <w:p w:rsidR="001048FE" w:rsidRPr="00FA485C" w:rsidRDefault="001048FE"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5.5.2.2</w:t>
            </w:r>
          </w:p>
          <w:p w:rsidR="001048FE" w:rsidRPr="00FA485C" w:rsidRDefault="001048FE" w:rsidP="006B3DC3">
            <w:pPr>
              <w:spacing w:line="240" w:lineRule="auto"/>
              <w:rPr>
                <w:rFonts w:ascii="Times New Roman" w:hAnsi="Times New Roman"/>
                <w:color w:val="000000"/>
                <w:spacing w:val="-2"/>
                <w:szCs w:val="22"/>
                <w:lang w:val="kk-KZ"/>
              </w:rPr>
            </w:pPr>
            <w:r w:rsidRPr="00FA485C">
              <w:rPr>
                <w:rFonts w:ascii="Times New Roman" w:hAnsi="Times New Roman"/>
                <w:color w:val="000000"/>
                <w:szCs w:val="22"/>
                <w:lang w:val="kk-KZ"/>
              </w:rPr>
              <w:t xml:space="preserve">мәтін есептерді шығаруда </w:t>
            </w:r>
            <w:r w:rsidRPr="00FA485C">
              <w:rPr>
                <w:rFonts w:ascii="Times New Roman" w:hAnsi="Times New Roman"/>
                <w:spacing w:val="-2"/>
                <w:szCs w:val="22"/>
                <w:lang w:val="kk-KZ"/>
              </w:rPr>
              <w:t xml:space="preserve">ең үлкен ортақ бөлгішті, ең кіші ортаық еселікті </w:t>
            </w:r>
            <w:r w:rsidRPr="00FA485C">
              <w:rPr>
                <w:rFonts w:ascii="Times New Roman" w:hAnsi="Times New Roman"/>
                <w:color w:val="000000"/>
                <w:spacing w:val="-2"/>
                <w:szCs w:val="22"/>
                <w:lang w:val="kk-KZ"/>
              </w:rPr>
              <w:t>қолдану;</w:t>
            </w:r>
          </w:p>
          <w:p w:rsidR="001048FE" w:rsidRPr="00FA485C" w:rsidRDefault="001048FE"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5.5.2.3</w:t>
            </w:r>
          </w:p>
          <w:p w:rsidR="001048FE" w:rsidRPr="00FA485C" w:rsidRDefault="005E1A5E" w:rsidP="006B3DC3">
            <w:pPr>
              <w:spacing w:line="240" w:lineRule="auto"/>
              <w:rPr>
                <w:rFonts w:ascii="Times New Roman" w:hAnsi="Times New Roman"/>
                <w:color w:val="000000"/>
                <w:szCs w:val="22"/>
                <w:lang w:val="kk-KZ"/>
              </w:rPr>
            </w:pPr>
            <w:r>
              <w:rPr>
                <w:rFonts w:ascii="Times New Roman" w:hAnsi="Times New Roman"/>
                <w:bCs/>
                <w:szCs w:val="22"/>
                <w:lang w:val="kk-KZ"/>
              </w:rPr>
              <w:t>жай бөлшектерге  арифметика</w:t>
            </w:r>
            <w:r w:rsidR="001048FE" w:rsidRPr="00FA485C">
              <w:rPr>
                <w:rFonts w:ascii="Times New Roman" w:hAnsi="Times New Roman"/>
                <w:bCs/>
                <w:szCs w:val="22"/>
                <w:lang w:val="kk-KZ"/>
              </w:rPr>
              <w:t xml:space="preserve">лық амалдар қолданып мәтін </w:t>
            </w:r>
            <w:r w:rsidR="001048FE" w:rsidRPr="00FA485C">
              <w:rPr>
                <w:rFonts w:ascii="Times New Roman" w:hAnsi="Times New Roman"/>
                <w:bCs/>
                <w:szCs w:val="22"/>
                <w:lang w:val="kk-KZ"/>
              </w:rPr>
              <w:lastRenderedPageBreak/>
              <w:t>есептер шығар</w:t>
            </w:r>
            <w:r>
              <w:rPr>
                <w:rFonts w:ascii="Times New Roman" w:hAnsi="Times New Roman"/>
                <w:bCs/>
                <w:szCs w:val="22"/>
                <w:lang w:val="kk-KZ"/>
              </w:rPr>
              <w:t>у (мысалы, бірлесіп жұмыс жасау</w:t>
            </w:r>
            <w:r w:rsidR="001048FE" w:rsidRPr="00FA485C">
              <w:rPr>
                <w:rFonts w:ascii="Times New Roman" w:hAnsi="Times New Roman"/>
                <w:bCs/>
                <w:szCs w:val="22"/>
                <w:lang w:val="kk-KZ"/>
              </w:rPr>
              <w:t>ға қатысты есептер және тағы басқа)</w:t>
            </w:r>
            <w:r w:rsidR="001048FE" w:rsidRPr="00FA485C">
              <w:rPr>
                <w:rFonts w:ascii="Times New Roman" w:hAnsi="Times New Roman"/>
                <w:bCs/>
                <w:color w:val="000000"/>
                <w:szCs w:val="22"/>
                <w:lang w:val="kk-KZ"/>
              </w:rPr>
              <w:t>;</w:t>
            </w:r>
          </w:p>
          <w:p w:rsidR="001048FE" w:rsidRPr="00FA485C" w:rsidRDefault="001048FE"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5.5.2.4</w:t>
            </w:r>
          </w:p>
          <w:p w:rsidR="001048FE" w:rsidRPr="00FA485C" w:rsidRDefault="001048FE" w:rsidP="006B3DC3">
            <w:pPr>
              <w:spacing w:line="240" w:lineRule="auto"/>
              <w:rPr>
                <w:rFonts w:ascii="Times New Roman" w:hAnsi="Times New Roman"/>
                <w:color w:val="000000"/>
                <w:szCs w:val="22"/>
                <w:lang w:val="kk-KZ"/>
              </w:rPr>
            </w:pPr>
            <w:r w:rsidRPr="00FA485C">
              <w:rPr>
                <w:rFonts w:ascii="Times New Roman" w:hAnsi="Times New Roman"/>
                <w:bCs/>
                <w:color w:val="000000"/>
                <w:szCs w:val="22"/>
                <w:lang w:val="kk-KZ"/>
              </w:rPr>
              <w:t>санның немесе шаманың бөлігін табу және бөлігі бойынша санды немесе шаманы табуға арналған есептерді құрастыру және шығару;</w:t>
            </w:r>
          </w:p>
          <w:p w:rsidR="001048FE" w:rsidRPr="00FA485C" w:rsidRDefault="001048FE"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5.5.2.5</w:t>
            </w:r>
          </w:p>
          <w:p w:rsidR="001048FE" w:rsidRPr="00FA485C" w:rsidRDefault="001048FE" w:rsidP="006B3DC3">
            <w:pPr>
              <w:pStyle w:val="af8"/>
              <w:widowControl w:val="0"/>
              <w:ind w:firstLine="0"/>
              <w:rPr>
                <w:rFonts w:ascii="Times New Roman" w:hAnsi="Times New Roman"/>
                <w:color w:val="000000"/>
                <w:lang w:val="kk-KZ"/>
              </w:rPr>
            </w:pPr>
            <w:r w:rsidRPr="00FA485C">
              <w:rPr>
                <w:rFonts w:ascii="Times New Roman" w:hAnsi="Times New Roman"/>
                <w:color w:val="000000"/>
                <w:lang w:val="kk-KZ"/>
              </w:rPr>
              <w:t>бөлшектерге ари</w:t>
            </w:r>
            <w:r w:rsidR="005E1A5E">
              <w:rPr>
                <w:rFonts w:ascii="Times New Roman" w:hAnsi="Times New Roman"/>
                <w:color w:val="000000"/>
                <w:lang w:val="kk-KZ"/>
              </w:rPr>
              <w:t>фметика</w:t>
            </w:r>
            <w:r w:rsidRPr="00FA485C">
              <w:rPr>
                <w:rFonts w:ascii="Times New Roman" w:hAnsi="Times New Roman"/>
                <w:color w:val="000000"/>
                <w:lang w:val="kk-KZ"/>
              </w:rPr>
              <w:t>лық амалдар қолданып мәтін есептер шығару;</w:t>
            </w:r>
          </w:p>
          <w:p w:rsidR="001048FE" w:rsidRPr="00FA485C" w:rsidRDefault="001048FE"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5.5.2.6</w:t>
            </w:r>
          </w:p>
          <w:p w:rsidR="001048FE" w:rsidRPr="00FA485C" w:rsidRDefault="001048FE" w:rsidP="006B3DC3">
            <w:pPr>
              <w:spacing w:line="240" w:lineRule="auto"/>
              <w:rPr>
                <w:rFonts w:ascii="Times New Roman" w:hAnsi="Times New Roman"/>
                <w:color w:val="000000"/>
                <w:szCs w:val="22"/>
                <w:lang w:val="kk-KZ"/>
              </w:rPr>
            </w:pPr>
            <w:r w:rsidRPr="00FA485C">
              <w:rPr>
                <w:rFonts w:ascii="Times New Roman" w:hAnsi="Times New Roman"/>
                <w:bCs/>
                <w:color w:val="000000"/>
                <w:szCs w:val="22"/>
                <w:lang w:val="kk-KZ"/>
              </w:rPr>
              <w:t>пайызға байланысты мәтін есептерді шығару;</w:t>
            </w:r>
          </w:p>
          <w:p w:rsidR="001048FE" w:rsidRPr="00FA485C" w:rsidRDefault="001048FE" w:rsidP="006B3DC3">
            <w:pPr>
              <w:spacing w:line="240" w:lineRule="auto"/>
              <w:rPr>
                <w:rFonts w:ascii="Times New Roman" w:hAnsi="Times New Roman"/>
                <w:color w:val="000000"/>
                <w:szCs w:val="22"/>
                <w:lang w:val="ru-RU"/>
              </w:rPr>
            </w:pPr>
            <w:r w:rsidRPr="00FA485C">
              <w:rPr>
                <w:rFonts w:ascii="Times New Roman" w:hAnsi="Times New Roman"/>
                <w:color w:val="000000"/>
                <w:szCs w:val="22"/>
                <w:lang w:val="ru-RU"/>
              </w:rPr>
              <w:t>5.5.2.7</w:t>
            </w:r>
          </w:p>
          <w:p w:rsidR="001048FE" w:rsidRPr="00FA485C" w:rsidRDefault="001048FE" w:rsidP="006B3DC3">
            <w:pPr>
              <w:pStyle w:val="af8"/>
              <w:widowControl w:val="0"/>
              <w:ind w:firstLine="0"/>
              <w:rPr>
                <w:rFonts w:ascii="Times New Roman" w:hAnsi="Times New Roman"/>
                <w:color w:val="000000"/>
                <w:lang w:val="ru-RU"/>
              </w:rPr>
            </w:pPr>
            <w:r w:rsidRPr="00FA485C">
              <w:rPr>
                <w:rFonts w:ascii="Times New Roman" w:hAnsi="Times New Roman"/>
                <w:color w:val="000000"/>
                <w:lang w:val="ru-RU"/>
              </w:rPr>
              <w:t>Эйлер-Венн</w:t>
            </w:r>
            <w:r w:rsidRPr="00FA485C">
              <w:rPr>
                <w:rFonts w:ascii="Times New Roman" w:hAnsi="Times New Roman"/>
                <w:color w:val="000000"/>
                <w:lang w:val="kk-KZ"/>
              </w:rPr>
              <w:t xml:space="preserve"> диаграммасын қолданып, есептер шығару</w:t>
            </w:r>
            <w:r w:rsidRPr="00FA485C">
              <w:rPr>
                <w:rFonts w:ascii="Times New Roman" w:hAnsi="Times New Roman"/>
                <w:color w:val="000000"/>
                <w:lang w:val="ru-RU"/>
              </w:rPr>
              <w:t>;</w:t>
            </w:r>
          </w:p>
          <w:p w:rsidR="001048FE" w:rsidRPr="00FA485C" w:rsidRDefault="001048FE" w:rsidP="006B3DC3">
            <w:pPr>
              <w:spacing w:line="240" w:lineRule="auto"/>
              <w:rPr>
                <w:rFonts w:ascii="Times New Roman" w:hAnsi="Times New Roman"/>
                <w:color w:val="000000"/>
                <w:szCs w:val="22"/>
                <w:lang w:val="ru-RU"/>
              </w:rPr>
            </w:pPr>
            <w:r w:rsidRPr="00FA485C">
              <w:rPr>
                <w:rFonts w:ascii="Times New Roman" w:hAnsi="Times New Roman"/>
                <w:color w:val="000000"/>
                <w:szCs w:val="22"/>
                <w:lang w:val="ru-RU"/>
              </w:rPr>
              <w:t>5.5.2.8</w:t>
            </w:r>
          </w:p>
          <w:p w:rsidR="001048FE" w:rsidRPr="00FA485C" w:rsidRDefault="001048FE" w:rsidP="006B3DC3">
            <w:pPr>
              <w:spacing w:line="240" w:lineRule="auto"/>
              <w:rPr>
                <w:rFonts w:ascii="Times New Roman" w:hAnsi="Times New Roman"/>
                <w:color w:val="000000"/>
                <w:szCs w:val="22"/>
                <w:lang w:val="kk-KZ" w:eastAsia="ru-RU"/>
              </w:rPr>
            </w:pPr>
            <w:r w:rsidRPr="00FA485C">
              <w:rPr>
                <w:rFonts w:ascii="Times New Roman" w:hAnsi="Times New Roman"/>
                <w:color w:val="000000"/>
                <w:szCs w:val="22"/>
                <w:lang w:val="kk-KZ" w:eastAsia="ru-RU"/>
              </w:rPr>
              <w:t>әріпті өрнектерд</w:t>
            </w:r>
            <w:r w:rsidR="0020432D">
              <w:rPr>
                <w:rFonts w:ascii="Times New Roman" w:hAnsi="Times New Roman"/>
                <w:color w:val="000000"/>
                <w:szCs w:val="22"/>
                <w:lang w:val="kk-KZ" w:eastAsia="ru-RU"/>
              </w:rPr>
              <w:t>і құру және оларды есептер шыға</w:t>
            </w:r>
            <w:r w:rsidRPr="00FA485C">
              <w:rPr>
                <w:rFonts w:ascii="Times New Roman" w:hAnsi="Times New Roman"/>
                <w:color w:val="000000"/>
                <w:szCs w:val="22"/>
                <w:lang w:val="kk-KZ" w:eastAsia="ru-RU"/>
              </w:rPr>
              <w:t>руда қолдану;</w:t>
            </w:r>
          </w:p>
          <w:p w:rsidR="001048FE" w:rsidRPr="00FA485C" w:rsidRDefault="001048FE" w:rsidP="006B3DC3">
            <w:pPr>
              <w:spacing w:line="240" w:lineRule="auto"/>
              <w:rPr>
                <w:rFonts w:ascii="Times New Roman" w:hAnsi="Times New Roman"/>
                <w:color w:val="000000"/>
                <w:szCs w:val="22"/>
                <w:lang w:val="kk-KZ" w:eastAsia="ru-RU"/>
              </w:rPr>
            </w:pPr>
            <w:r w:rsidRPr="00FA485C">
              <w:rPr>
                <w:rFonts w:ascii="Times New Roman" w:hAnsi="Times New Roman"/>
                <w:color w:val="000000"/>
                <w:szCs w:val="22"/>
                <w:lang w:val="kk-KZ" w:eastAsia="ru-RU"/>
              </w:rPr>
              <w:t>5.5.2.9</w:t>
            </w:r>
          </w:p>
          <w:p w:rsidR="001048FE" w:rsidRPr="00FA485C" w:rsidRDefault="001048FE"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eastAsia="ru-RU"/>
              </w:rPr>
              <w:t>мәт</w:t>
            </w:r>
            <w:r w:rsidR="0020432D">
              <w:rPr>
                <w:rFonts w:ascii="Times New Roman" w:hAnsi="Times New Roman"/>
                <w:color w:val="000000"/>
                <w:szCs w:val="22"/>
                <w:lang w:val="kk-KZ" w:eastAsia="ru-RU"/>
              </w:rPr>
              <w:t>ін есептері шығаруда формулалар</w:t>
            </w:r>
            <w:r w:rsidRPr="00FA485C">
              <w:rPr>
                <w:rFonts w:ascii="Times New Roman" w:hAnsi="Times New Roman"/>
                <w:color w:val="000000"/>
                <w:szCs w:val="22"/>
                <w:lang w:val="kk-KZ" w:eastAsia="ru-RU"/>
              </w:rPr>
              <w:t xml:space="preserve">ды қолдану </w:t>
            </w:r>
          </w:p>
        </w:tc>
        <w:tc>
          <w:tcPr>
            <w:tcW w:w="2127" w:type="dxa"/>
            <w:gridSpan w:val="5"/>
            <w:tcBorders>
              <w:top w:val="single" w:sz="4" w:space="0" w:color="auto"/>
              <w:left w:val="single" w:sz="4" w:space="0" w:color="auto"/>
              <w:bottom w:val="single" w:sz="4" w:space="0" w:color="auto"/>
              <w:right w:val="single" w:sz="4" w:space="0" w:color="auto"/>
            </w:tcBorders>
          </w:tcPr>
          <w:p w:rsidR="001048FE" w:rsidRPr="00FA485C" w:rsidRDefault="001048FE"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lastRenderedPageBreak/>
              <w:t>6.5.2.1</w:t>
            </w:r>
          </w:p>
          <w:p w:rsidR="001048FE" w:rsidRPr="00FA485C" w:rsidRDefault="001048FE"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шамалары тура және кері пропор</w:t>
            </w:r>
            <w:r w:rsidR="005E1A5E">
              <w:rPr>
                <w:rFonts w:ascii="Times New Roman" w:hAnsi="Times New Roman"/>
                <w:color w:val="000000"/>
                <w:szCs w:val="22"/>
                <w:lang w:val="kk-KZ"/>
              </w:rPr>
              <w:t>-</w:t>
            </w:r>
            <w:r w:rsidRPr="00FA485C">
              <w:rPr>
                <w:rFonts w:ascii="Times New Roman" w:hAnsi="Times New Roman"/>
                <w:color w:val="000000"/>
                <w:szCs w:val="22"/>
                <w:lang w:val="kk-KZ"/>
              </w:rPr>
              <w:t>ционалдықпен байланысты есеп</w:t>
            </w:r>
            <w:r w:rsidR="005E1A5E">
              <w:rPr>
                <w:rFonts w:ascii="Times New Roman" w:hAnsi="Times New Roman"/>
                <w:color w:val="000000"/>
                <w:szCs w:val="22"/>
                <w:lang w:val="kk-KZ"/>
              </w:rPr>
              <w:t>-</w:t>
            </w:r>
            <w:r w:rsidRPr="00FA485C">
              <w:rPr>
                <w:rFonts w:ascii="Times New Roman" w:hAnsi="Times New Roman"/>
                <w:color w:val="000000"/>
                <w:szCs w:val="22"/>
                <w:lang w:val="kk-KZ"/>
              </w:rPr>
              <w:t>терді танып білу және шығару;</w:t>
            </w:r>
          </w:p>
          <w:p w:rsidR="001048FE" w:rsidRPr="00FA485C" w:rsidDel="00324810" w:rsidRDefault="001048FE"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6.5.2.2</w:t>
            </w:r>
          </w:p>
          <w:p w:rsidR="001048FE" w:rsidRPr="00FA485C" w:rsidRDefault="001048FE" w:rsidP="006B3DC3">
            <w:pPr>
              <w:pStyle w:val="15"/>
              <w:widowControl w:val="0"/>
              <w:rPr>
                <w:rFonts w:ascii="Times New Roman" w:hAnsi="Times New Roman"/>
                <w:color w:val="000000"/>
                <w:lang w:val="kk-KZ"/>
              </w:rPr>
            </w:pPr>
            <w:r w:rsidRPr="00FA485C">
              <w:rPr>
                <w:rFonts w:ascii="Times New Roman" w:hAnsi="Times New Roman"/>
                <w:lang w:val="kk-KZ"/>
              </w:rPr>
              <w:t>пайызға берілген есептерді пропорция арқылы шешу</w:t>
            </w:r>
            <w:r w:rsidRPr="00FA485C">
              <w:rPr>
                <w:rFonts w:ascii="Times New Roman" w:hAnsi="Times New Roman"/>
                <w:color w:val="000000"/>
                <w:lang w:val="kk-KZ"/>
              </w:rPr>
              <w:t>;</w:t>
            </w:r>
          </w:p>
          <w:p w:rsidR="001048FE" w:rsidRPr="00FA485C" w:rsidRDefault="001048FE" w:rsidP="006B3DC3">
            <w:pPr>
              <w:spacing w:line="240" w:lineRule="auto"/>
              <w:rPr>
                <w:rFonts w:ascii="Times New Roman" w:hAnsi="Times New Roman"/>
                <w:color w:val="000000"/>
                <w:szCs w:val="22"/>
                <w:lang w:val="ru-RU"/>
              </w:rPr>
            </w:pPr>
            <w:r w:rsidRPr="00FA485C">
              <w:rPr>
                <w:rFonts w:ascii="Times New Roman" w:hAnsi="Times New Roman"/>
                <w:color w:val="000000"/>
                <w:szCs w:val="22"/>
                <w:lang w:val="ru-RU"/>
              </w:rPr>
              <w:t>6.5.2.3</w:t>
            </w:r>
          </w:p>
          <w:p w:rsidR="001048FE" w:rsidRPr="00FA485C" w:rsidRDefault="001048FE" w:rsidP="006B3DC3">
            <w:pPr>
              <w:spacing w:line="240" w:lineRule="auto"/>
              <w:rPr>
                <w:rFonts w:ascii="Times New Roman" w:hAnsi="Times New Roman"/>
                <w:color w:val="000000"/>
                <w:szCs w:val="22"/>
                <w:lang w:val="ru-RU"/>
              </w:rPr>
            </w:pPr>
            <w:r w:rsidRPr="00FA485C">
              <w:rPr>
                <w:rFonts w:ascii="Times New Roman" w:hAnsi="Times New Roman"/>
                <w:color w:val="000000"/>
                <w:szCs w:val="22"/>
                <w:lang w:val="kk-KZ"/>
              </w:rPr>
              <w:t>картамен, сызбамен, жоспармен жұмыс барысында масштабты қолдану</w:t>
            </w:r>
            <w:r w:rsidRPr="00FA485C">
              <w:rPr>
                <w:rFonts w:ascii="Times New Roman" w:hAnsi="Times New Roman"/>
                <w:color w:val="000000"/>
                <w:szCs w:val="22"/>
                <w:lang w:val="ru-RU"/>
              </w:rPr>
              <w:t>;</w:t>
            </w:r>
          </w:p>
          <w:p w:rsidR="001048FE" w:rsidRPr="00FA485C" w:rsidRDefault="001048FE" w:rsidP="006B3DC3">
            <w:pPr>
              <w:spacing w:line="240" w:lineRule="auto"/>
              <w:rPr>
                <w:rFonts w:ascii="Times New Roman" w:hAnsi="Times New Roman"/>
                <w:color w:val="000000"/>
                <w:szCs w:val="22"/>
                <w:lang w:val="ru-RU"/>
              </w:rPr>
            </w:pPr>
            <w:r w:rsidRPr="00FA485C">
              <w:rPr>
                <w:rFonts w:ascii="Times New Roman" w:hAnsi="Times New Roman"/>
                <w:color w:val="000000"/>
                <w:szCs w:val="22"/>
                <w:lang w:val="ru-RU"/>
              </w:rPr>
              <w:lastRenderedPageBreak/>
              <w:t>6.5.2.4</w:t>
            </w:r>
          </w:p>
          <w:p w:rsidR="001048FE" w:rsidRPr="00FA485C" w:rsidRDefault="001048FE" w:rsidP="006B3DC3">
            <w:pPr>
              <w:spacing w:line="240" w:lineRule="auto"/>
              <w:rPr>
                <w:rFonts w:ascii="Times New Roman" w:hAnsi="Times New Roman"/>
                <w:color w:val="000000"/>
                <w:szCs w:val="22"/>
                <w:lang w:val="ru-RU"/>
              </w:rPr>
            </w:pPr>
            <w:r w:rsidRPr="00FA485C">
              <w:rPr>
                <w:rFonts w:ascii="Times New Roman" w:hAnsi="Times New Roman"/>
                <w:color w:val="000000"/>
                <w:szCs w:val="22"/>
                <w:lang w:val="kk-KZ"/>
              </w:rPr>
              <w:t>рационал сандарды қолданып мәтін  есептерді шығару</w:t>
            </w:r>
            <w:r w:rsidRPr="00FA485C">
              <w:rPr>
                <w:rFonts w:ascii="Times New Roman" w:hAnsi="Times New Roman"/>
                <w:color w:val="000000"/>
                <w:szCs w:val="22"/>
                <w:lang w:val="ru-RU"/>
              </w:rPr>
              <w:t>;</w:t>
            </w:r>
          </w:p>
          <w:p w:rsidR="001048FE" w:rsidRPr="00FA485C" w:rsidRDefault="001048FE" w:rsidP="006B3DC3">
            <w:pPr>
              <w:spacing w:line="240" w:lineRule="auto"/>
              <w:rPr>
                <w:rFonts w:ascii="Times New Roman" w:hAnsi="Times New Roman"/>
                <w:color w:val="000000"/>
                <w:szCs w:val="22"/>
                <w:lang w:val="ru-RU"/>
              </w:rPr>
            </w:pPr>
            <w:r w:rsidRPr="00FA485C">
              <w:rPr>
                <w:rFonts w:ascii="Times New Roman" w:hAnsi="Times New Roman"/>
                <w:color w:val="000000"/>
                <w:szCs w:val="22"/>
                <w:lang w:val="ru-RU"/>
              </w:rPr>
              <w:t>6.5.2.5</w:t>
            </w:r>
          </w:p>
          <w:p w:rsidR="001048FE" w:rsidRPr="00FA485C" w:rsidRDefault="005E1A5E" w:rsidP="006B3DC3">
            <w:pPr>
              <w:spacing w:line="240" w:lineRule="auto"/>
              <w:jc w:val="both"/>
              <w:rPr>
                <w:rFonts w:ascii="Times New Roman" w:hAnsi="Times New Roman"/>
                <w:color w:val="000000"/>
                <w:szCs w:val="22"/>
                <w:lang w:val="kk-KZ"/>
              </w:rPr>
            </w:pPr>
            <w:r>
              <w:rPr>
                <w:rFonts w:ascii="Times New Roman" w:hAnsi="Times New Roman"/>
                <w:color w:val="000000"/>
                <w:szCs w:val="22"/>
                <w:lang w:val="kk-KZ"/>
              </w:rPr>
              <w:t>қ</w:t>
            </w:r>
            <w:r w:rsidR="001048FE" w:rsidRPr="00FA485C">
              <w:rPr>
                <w:rFonts w:ascii="Times New Roman" w:hAnsi="Times New Roman"/>
                <w:color w:val="000000"/>
                <w:szCs w:val="22"/>
                <w:lang w:val="kk-KZ"/>
              </w:rPr>
              <w:t>озғалыстың орташа жылдамды-ғын табуға есептер шығару;</w:t>
            </w:r>
          </w:p>
          <w:p w:rsidR="001048FE" w:rsidRPr="00FA485C" w:rsidRDefault="001048FE"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6.5.2.6</w:t>
            </w:r>
          </w:p>
          <w:p w:rsidR="001048FE" w:rsidRPr="00FA485C" w:rsidRDefault="001048FE"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мәтін есептерді сызықтық теңдеу</w:t>
            </w:r>
            <w:r w:rsidR="005E1A5E">
              <w:rPr>
                <w:rFonts w:ascii="Times New Roman" w:hAnsi="Times New Roman"/>
                <w:color w:val="000000"/>
                <w:szCs w:val="22"/>
                <w:lang w:val="kk-KZ"/>
              </w:rPr>
              <w:t>-</w:t>
            </w:r>
            <w:r w:rsidRPr="00FA485C">
              <w:rPr>
                <w:rFonts w:ascii="Times New Roman" w:hAnsi="Times New Roman"/>
                <w:color w:val="000000"/>
                <w:szCs w:val="22"/>
                <w:lang w:val="kk-KZ"/>
              </w:rPr>
              <w:t>лерді құру  арқылы шығару;</w:t>
            </w:r>
          </w:p>
          <w:p w:rsidR="001048FE" w:rsidRPr="00FA485C" w:rsidRDefault="001048FE" w:rsidP="006B3DC3">
            <w:pPr>
              <w:spacing w:line="240" w:lineRule="auto"/>
              <w:jc w:val="both"/>
              <w:rPr>
                <w:rFonts w:ascii="Times New Roman" w:hAnsi="Times New Roman"/>
                <w:color w:val="000000"/>
                <w:szCs w:val="22"/>
                <w:lang w:val="kk-KZ"/>
              </w:rPr>
            </w:pPr>
            <w:r w:rsidRPr="00FA485C">
              <w:rPr>
                <w:rFonts w:ascii="Times New Roman" w:hAnsi="Times New Roman"/>
                <w:color w:val="000000"/>
                <w:szCs w:val="22"/>
                <w:lang w:val="kk-KZ"/>
              </w:rPr>
              <w:t>6.5.2.7</w:t>
            </w:r>
          </w:p>
          <w:p w:rsidR="001048FE" w:rsidRPr="00FA485C" w:rsidRDefault="001048FE" w:rsidP="0020432D">
            <w:pPr>
              <w:shd w:val="clear" w:color="auto" w:fill="FFFFFF"/>
              <w:tabs>
                <w:tab w:val="left" w:pos="426"/>
              </w:tabs>
              <w:spacing w:line="240" w:lineRule="auto"/>
              <w:rPr>
                <w:rFonts w:ascii="Times New Roman" w:hAnsi="Times New Roman"/>
                <w:color w:val="000000"/>
                <w:szCs w:val="22"/>
                <w:lang w:val="kk-KZ"/>
              </w:rPr>
            </w:pPr>
            <w:r w:rsidRPr="00FA485C">
              <w:rPr>
                <w:rFonts w:ascii="Times New Roman" w:hAnsi="Times New Roman"/>
                <w:szCs w:val="22"/>
                <w:lang w:val="kk-KZ"/>
              </w:rPr>
              <w:t>мәтін  есептерді сызықтық теңдеу</w:t>
            </w:r>
            <w:r w:rsidR="005E1A5E">
              <w:rPr>
                <w:rFonts w:ascii="Times New Roman" w:hAnsi="Times New Roman"/>
                <w:szCs w:val="22"/>
                <w:lang w:val="kk-KZ"/>
              </w:rPr>
              <w:t>-</w:t>
            </w:r>
            <w:r w:rsidRPr="00FA485C">
              <w:rPr>
                <w:rFonts w:ascii="Times New Roman" w:hAnsi="Times New Roman"/>
                <w:szCs w:val="22"/>
                <w:lang w:val="kk-KZ"/>
              </w:rPr>
              <w:t xml:space="preserve">лер жүйелерін құру арқылы шешу </w:t>
            </w:r>
          </w:p>
        </w:tc>
        <w:tc>
          <w:tcPr>
            <w:tcW w:w="1700" w:type="dxa"/>
            <w:gridSpan w:val="4"/>
            <w:tcBorders>
              <w:top w:val="single" w:sz="4" w:space="0" w:color="auto"/>
              <w:left w:val="single" w:sz="4" w:space="0" w:color="auto"/>
              <w:bottom w:val="single" w:sz="4" w:space="0" w:color="auto"/>
              <w:right w:val="single" w:sz="4" w:space="0" w:color="auto"/>
            </w:tcBorders>
          </w:tcPr>
          <w:p w:rsidR="001048FE" w:rsidRPr="00FA485C" w:rsidRDefault="001048FE" w:rsidP="006B3DC3">
            <w:pPr>
              <w:shd w:val="clear" w:color="auto" w:fill="FFFFFF"/>
              <w:spacing w:line="240" w:lineRule="auto"/>
              <w:rPr>
                <w:rFonts w:ascii="Times New Roman" w:hAnsi="Times New Roman"/>
                <w:szCs w:val="22"/>
                <w:lang w:val="kk-KZ"/>
              </w:rPr>
            </w:pPr>
            <w:r w:rsidRPr="00FA485C">
              <w:rPr>
                <w:rFonts w:ascii="Times New Roman" w:hAnsi="Times New Roman"/>
                <w:szCs w:val="22"/>
                <w:lang w:val="kk-KZ"/>
              </w:rPr>
              <w:lastRenderedPageBreak/>
              <w:t>7.5.2.1</w:t>
            </w:r>
          </w:p>
          <w:p w:rsidR="001048FE" w:rsidRPr="00FA485C" w:rsidRDefault="001048FE" w:rsidP="006B3DC3">
            <w:pPr>
              <w:shd w:val="clear" w:color="auto" w:fill="FFFFFF"/>
              <w:spacing w:line="240" w:lineRule="auto"/>
              <w:rPr>
                <w:rFonts w:ascii="Times New Roman" w:hAnsi="Times New Roman"/>
                <w:szCs w:val="22"/>
                <w:lang w:val="kk-KZ"/>
              </w:rPr>
            </w:pPr>
            <w:r w:rsidRPr="00FA485C">
              <w:rPr>
                <w:rFonts w:ascii="Times New Roman" w:hAnsi="Times New Roman"/>
                <w:szCs w:val="22"/>
                <w:lang w:val="kk-KZ"/>
              </w:rPr>
              <w:t>өте кіші немесе өте үлкен сандармен берілген  шамаларға байланысты есептер шығару;</w:t>
            </w:r>
          </w:p>
          <w:p w:rsidR="001048FE" w:rsidRPr="00FA485C" w:rsidRDefault="001048FE" w:rsidP="006B3DC3">
            <w:pPr>
              <w:shd w:val="clear" w:color="auto" w:fill="FFFFFF"/>
              <w:spacing w:line="240" w:lineRule="auto"/>
              <w:rPr>
                <w:rFonts w:ascii="Times New Roman" w:hAnsi="Times New Roman"/>
                <w:b/>
                <w:szCs w:val="22"/>
                <w:lang w:val="kk-KZ"/>
              </w:rPr>
            </w:pPr>
            <w:r w:rsidRPr="00FA485C">
              <w:rPr>
                <w:rFonts w:ascii="Times New Roman" w:hAnsi="Times New Roman"/>
                <w:szCs w:val="22"/>
                <w:lang w:val="kk-KZ"/>
              </w:rPr>
              <w:t>7.5.2.2</w:t>
            </w:r>
          </w:p>
          <w:p w:rsidR="001048FE" w:rsidRPr="00FA485C" w:rsidRDefault="001048FE" w:rsidP="006B3DC3">
            <w:pPr>
              <w:shd w:val="clear" w:color="auto" w:fill="FFFFFF"/>
              <w:spacing w:line="240" w:lineRule="auto"/>
              <w:rPr>
                <w:rFonts w:ascii="Times New Roman" w:hAnsi="Times New Roman"/>
                <w:szCs w:val="22"/>
                <w:lang w:val="kk-KZ"/>
              </w:rPr>
            </w:pPr>
            <w:r w:rsidRPr="00FA485C">
              <w:rPr>
                <w:rFonts w:ascii="Times New Roman" w:hAnsi="Times New Roman"/>
                <w:szCs w:val="22"/>
                <w:lang w:val="kk-KZ"/>
              </w:rPr>
              <w:t>мәтін есептерді теңдеулер және теңсіздік</w:t>
            </w:r>
            <w:r w:rsidR="005E1A5E">
              <w:rPr>
                <w:rFonts w:ascii="Times New Roman" w:hAnsi="Times New Roman"/>
                <w:szCs w:val="22"/>
                <w:lang w:val="kk-KZ"/>
              </w:rPr>
              <w:t>-</w:t>
            </w:r>
            <w:r w:rsidRPr="00FA485C">
              <w:rPr>
                <w:rFonts w:ascii="Times New Roman" w:hAnsi="Times New Roman"/>
                <w:szCs w:val="22"/>
                <w:lang w:val="kk-KZ"/>
              </w:rPr>
              <w:t xml:space="preserve">тер құру арқылы шығару; </w:t>
            </w:r>
          </w:p>
          <w:p w:rsidR="001048FE" w:rsidRPr="00FA485C" w:rsidRDefault="001048FE" w:rsidP="006B3DC3">
            <w:pPr>
              <w:shd w:val="clear" w:color="auto" w:fill="FFFFFF"/>
              <w:spacing w:line="240" w:lineRule="auto"/>
              <w:rPr>
                <w:rFonts w:ascii="Times New Roman" w:hAnsi="Times New Roman"/>
                <w:szCs w:val="22"/>
                <w:lang w:val="kk-KZ"/>
              </w:rPr>
            </w:pPr>
            <w:r w:rsidRPr="00FA485C">
              <w:rPr>
                <w:rFonts w:ascii="Times New Roman" w:hAnsi="Times New Roman"/>
                <w:szCs w:val="22"/>
                <w:lang w:val="kk-KZ"/>
              </w:rPr>
              <w:t>7.5.2.3</w:t>
            </w:r>
          </w:p>
          <w:p w:rsidR="001048FE" w:rsidRPr="00FA485C" w:rsidRDefault="001048FE" w:rsidP="006B3DC3">
            <w:pPr>
              <w:shd w:val="clear" w:color="auto" w:fill="FFFFFF"/>
              <w:spacing w:line="240" w:lineRule="auto"/>
              <w:rPr>
                <w:rFonts w:ascii="Times New Roman" w:hAnsi="Times New Roman"/>
                <w:szCs w:val="22"/>
                <w:lang w:val="kk-KZ"/>
              </w:rPr>
            </w:pPr>
            <w:r w:rsidRPr="00FA485C">
              <w:rPr>
                <w:rFonts w:ascii="Times New Roman" w:hAnsi="Times New Roman"/>
                <w:szCs w:val="22"/>
                <w:lang w:val="kk-KZ"/>
              </w:rPr>
              <w:t xml:space="preserve">шаршы мен текшенің  сызықтық </w:t>
            </w:r>
            <w:r w:rsidRPr="00FA485C">
              <w:rPr>
                <w:rFonts w:ascii="Times New Roman" w:hAnsi="Times New Roman"/>
                <w:szCs w:val="22"/>
                <w:lang w:val="kk-KZ"/>
              </w:rPr>
              <w:lastRenderedPageBreak/>
              <w:t>өлшем</w:t>
            </w:r>
            <w:r w:rsidR="005E1A5E">
              <w:rPr>
                <w:rFonts w:ascii="Times New Roman" w:hAnsi="Times New Roman"/>
                <w:szCs w:val="22"/>
                <w:lang w:val="kk-KZ"/>
              </w:rPr>
              <w:t>-дері</w:t>
            </w:r>
            <w:r w:rsidRPr="00FA485C">
              <w:rPr>
                <w:rFonts w:ascii="Times New Roman" w:hAnsi="Times New Roman"/>
                <w:szCs w:val="22"/>
                <w:lang w:val="kk-KZ"/>
              </w:rPr>
              <w:t>нің өзгеруіне байланыс</w:t>
            </w:r>
            <w:r w:rsidR="005E1A5E">
              <w:rPr>
                <w:rFonts w:ascii="Times New Roman" w:hAnsi="Times New Roman"/>
                <w:szCs w:val="22"/>
                <w:lang w:val="kk-KZ"/>
              </w:rPr>
              <w:t>-</w:t>
            </w:r>
            <w:r w:rsidRPr="00FA485C">
              <w:rPr>
                <w:rFonts w:ascii="Times New Roman" w:hAnsi="Times New Roman"/>
                <w:szCs w:val="22"/>
                <w:lang w:val="kk-KZ"/>
              </w:rPr>
              <w:t>ты  олардың  ауданы мен көлемі қалай өзгеретінін бағалау;</w:t>
            </w:r>
          </w:p>
          <w:p w:rsidR="001048FE" w:rsidRPr="00FA485C" w:rsidRDefault="001048FE" w:rsidP="006B3DC3">
            <w:pPr>
              <w:spacing w:line="240" w:lineRule="auto"/>
              <w:contextualSpacing/>
              <w:rPr>
                <w:rFonts w:ascii="Times New Roman" w:hAnsi="Times New Roman"/>
                <w:szCs w:val="22"/>
                <w:lang w:val="kk-KZ" w:eastAsia="en-GB"/>
              </w:rPr>
            </w:pPr>
            <w:r w:rsidRPr="00FA485C">
              <w:rPr>
                <w:rFonts w:ascii="Times New Roman" w:hAnsi="Times New Roman"/>
                <w:szCs w:val="22"/>
                <w:lang w:val="kk-KZ" w:eastAsia="en-GB"/>
              </w:rPr>
              <w:t>7.5.2.4</w:t>
            </w:r>
          </w:p>
          <w:p w:rsidR="001048FE" w:rsidRPr="00FA485C" w:rsidRDefault="001048FE" w:rsidP="006B3DC3">
            <w:pPr>
              <w:shd w:val="clear" w:color="auto" w:fill="FFFFFF"/>
              <w:spacing w:line="240" w:lineRule="auto"/>
              <w:rPr>
                <w:rFonts w:ascii="Times New Roman" w:hAnsi="Times New Roman"/>
                <w:szCs w:val="22"/>
                <w:lang w:val="kk-KZ"/>
              </w:rPr>
            </w:pPr>
            <w:r w:rsidRPr="00FA485C">
              <w:rPr>
                <w:rFonts w:ascii="Times New Roman" w:hAnsi="Times New Roman"/>
                <w:szCs w:val="22"/>
                <w:lang w:val="kk-KZ"/>
              </w:rPr>
              <w:t xml:space="preserve">сызықтық теңдеулер жүйесін графиктік тәсілмен шешу </w:t>
            </w:r>
          </w:p>
          <w:p w:rsidR="001048FE" w:rsidRPr="00FA485C" w:rsidRDefault="001048FE" w:rsidP="006B3DC3">
            <w:pPr>
              <w:shd w:val="clear" w:color="auto" w:fill="FFFFFF"/>
              <w:spacing w:line="240" w:lineRule="auto"/>
              <w:rPr>
                <w:rFonts w:ascii="Times New Roman" w:hAnsi="Times New Roman"/>
                <w:szCs w:val="22"/>
                <w:lang w:val="kk-KZ"/>
              </w:rPr>
            </w:pPr>
          </w:p>
          <w:p w:rsidR="001048FE" w:rsidRPr="00FA485C" w:rsidRDefault="001048FE" w:rsidP="006B3DC3">
            <w:pPr>
              <w:spacing w:line="240" w:lineRule="auto"/>
              <w:jc w:val="both"/>
              <w:rPr>
                <w:rFonts w:ascii="Times New Roman" w:hAnsi="Times New Roman"/>
                <w:b/>
                <w:color w:val="000000"/>
                <w:szCs w:val="22"/>
                <w:lang w:val="kk-KZ"/>
              </w:rPr>
            </w:pPr>
          </w:p>
        </w:tc>
        <w:tc>
          <w:tcPr>
            <w:tcW w:w="1280" w:type="dxa"/>
            <w:tcBorders>
              <w:top w:val="single" w:sz="4" w:space="0" w:color="auto"/>
              <w:left w:val="single" w:sz="4" w:space="0" w:color="auto"/>
              <w:bottom w:val="single" w:sz="4" w:space="0" w:color="auto"/>
              <w:right w:val="single" w:sz="4" w:space="0" w:color="auto"/>
            </w:tcBorders>
          </w:tcPr>
          <w:p w:rsidR="001048FE" w:rsidRPr="00FA485C" w:rsidRDefault="001048FE"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lastRenderedPageBreak/>
              <w:t>8.5.2.1</w:t>
            </w:r>
          </w:p>
          <w:p w:rsidR="001048FE" w:rsidRPr="00FA485C" w:rsidRDefault="001048FE"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мәтін есептерді квадрат теңдеулер</w:t>
            </w:r>
            <w:r w:rsidR="0020432D">
              <w:rPr>
                <w:rFonts w:ascii="Times New Roman" w:hAnsi="Times New Roman"/>
                <w:color w:val="000000"/>
                <w:szCs w:val="22"/>
                <w:lang w:val="kk-KZ"/>
              </w:rPr>
              <w:t>-</w:t>
            </w:r>
            <w:r w:rsidRPr="00FA485C">
              <w:rPr>
                <w:rFonts w:ascii="Times New Roman" w:hAnsi="Times New Roman"/>
                <w:color w:val="000000"/>
                <w:szCs w:val="22"/>
                <w:lang w:val="kk-KZ"/>
              </w:rPr>
              <w:t>дің көмегімен шешу;</w:t>
            </w:r>
          </w:p>
          <w:p w:rsidR="001048FE" w:rsidRPr="00FA485C" w:rsidRDefault="001048FE"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8.5.2.2</w:t>
            </w:r>
          </w:p>
          <w:p w:rsidR="001048FE" w:rsidRPr="00FA485C" w:rsidRDefault="001048FE"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eastAsia="ru-RU"/>
              </w:rPr>
              <w:t>мәтін есептерді бөлшек-рационал теңдеулер</w:t>
            </w:r>
            <w:r w:rsidR="0020432D">
              <w:rPr>
                <w:rFonts w:ascii="Times New Roman" w:hAnsi="Times New Roman"/>
                <w:color w:val="000000"/>
                <w:szCs w:val="22"/>
                <w:lang w:val="kk-KZ" w:eastAsia="ru-RU"/>
              </w:rPr>
              <w:t>-</w:t>
            </w:r>
            <w:r w:rsidRPr="00FA485C">
              <w:rPr>
                <w:rFonts w:ascii="Times New Roman" w:hAnsi="Times New Roman"/>
                <w:color w:val="000000"/>
                <w:szCs w:val="22"/>
                <w:lang w:val="kk-KZ" w:eastAsia="ru-RU"/>
              </w:rPr>
              <w:t xml:space="preserve">дің көмегімен шешу; </w:t>
            </w:r>
          </w:p>
          <w:p w:rsidR="001048FE" w:rsidRPr="00FA485C" w:rsidRDefault="001048FE"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8.5.2.3</w:t>
            </w:r>
          </w:p>
          <w:p w:rsidR="001048FE" w:rsidRPr="00FA485C" w:rsidRDefault="00615EDD" w:rsidP="006B3DC3">
            <w:pPr>
              <w:spacing w:line="240" w:lineRule="auto"/>
              <w:rPr>
                <w:rFonts w:ascii="Times New Roman" w:hAnsi="Times New Roman"/>
                <w:color w:val="000000"/>
                <w:szCs w:val="22"/>
                <w:lang w:val="kk-KZ"/>
              </w:rPr>
            </w:pPr>
            <w:r>
              <w:rPr>
                <w:rFonts w:ascii="Times New Roman" w:hAnsi="Times New Roman"/>
                <w:color w:val="000000"/>
                <w:szCs w:val="22"/>
                <w:lang w:val="kk-KZ"/>
              </w:rPr>
              <w:t>қ</w:t>
            </w:r>
            <w:r w:rsidR="001048FE" w:rsidRPr="00FA485C">
              <w:rPr>
                <w:rFonts w:ascii="Times New Roman" w:hAnsi="Times New Roman"/>
                <w:color w:val="000000"/>
                <w:szCs w:val="22"/>
                <w:lang w:val="kk-KZ"/>
              </w:rPr>
              <w:t>олданба</w:t>
            </w:r>
            <w:r w:rsidR="0020432D">
              <w:rPr>
                <w:rFonts w:ascii="Times New Roman" w:hAnsi="Times New Roman"/>
                <w:color w:val="000000"/>
                <w:szCs w:val="22"/>
                <w:lang w:val="kk-KZ"/>
              </w:rPr>
              <w:t>-</w:t>
            </w:r>
            <w:r w:rsidR="001048FE" w:rsidRPr="00FA485C">
              <w:rPr>
                <w:rFonts w:ascii="Times New Roman" w:hAnsi="Times New Roman"/>
                <w:color w:val="000000"/>
                <w:szCs w:val="22"/>
                <w:lang w:val="kk-KZ"/>
              </w:rPr>
              <w:lastRenderedPageBreak/>
              <w:t>лы есептерді шығару үшін квадрат</w:t>
            </w:r>
            <w:r w:rsidR="0020432D">
              <w:rPr>
                <w:rFonts w:ascii="Times New Roman" w:hAnsi="Times New Roman"/>
                <w:color w:val="000000"/>
                <w:szCs w:val="22"/>
                <w:lang w:val="kk-KZ"/>
              </w:rPr>
              <w:t>-</w:t>
            </w:r>
            <w:r w:rsidR="001048FE" w:rsidRPr="00FA485C">
              <w:rPr>
                <w:rFonts w:ascii="Times New Roman" w:hAnsi="Times New Roman"/>
                <w:color w:val="000000"/>
                <w:szCs w:val="22"/>
                <w:lang w:val="kk-KZ"/>
              </w:rPr>
              <w:t>тық функция</w:t>
            </w:r>
            <w:r w:rsidR="0020432D">
              <w:rPr>
                <w:rFonts w:ascii="Times New Roman" w:hAnsi="Times New Roman"/>
                <w:color w:val="000000"/>
                <w:szCs w:val="22"/>
                <w:lang w:val="kk-KZ"/>
              </w:rPr>
              <w:t>-</w:t>
            </w:r>
            <w:r w:rsidR="001048FE" w:rsidRPr="00FA485C">
              <w:rPr>
                <w:rFonts w:ascii="Times New Roman" w:hAnsi="Times New Roman"/>
                <w:color w:val="000000"/>
                <w:szCs w:val="22"/>
                <w:lang w:val="kk-KZ"/>
              </w:rPr>
              <w:t xml:space="preserve">ны қолдану;  </w:t>
            </w:r>
          </w:p>
          <w:p w:rsidR="001048FE" w:rsidRPr="00FA485C" w:rsidRDefault="001048FE"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8.5.2.4</w:t>
            </w:r>
          </w:p>
          <w:p w:rsidR="001048FE" w:rsidRPr="00FA485C" w:rsidRDefault="001048FE" w:rsidP="006B3DC3">
            <w:pPr>
              <w:shd w:val="clear" w:color="auto" w:fill="FFFFFF"/>
              <w:tabs>
                <w:tab w:val="left" w:pos="411"/>
              </w:tabs>
              <w:spacing w:line="240" w:lineRule="auto"/>
              <w:rPr>
                <w:rFonts w:ascii="Times New Roman" w:hAnsi="Times New Roman"/>
                <w:color w:val="000000"/>
                <w:szCs w:val="22"/>
                <w:lang w:val="kk-KZ"/>
              </w:rPr>
            </w:pPr>
            <w:r w:rsidRPr="00FA485C">
              <w:rPr>
                <w:rFonts w:ascii="Times New Roman" w:hAnsi="Times New Roman"/>
                <w:color w:val="000000"/>
                <w:szCs w:val="22"/>
                <w:lang w:val="kk-KZ"/>
              </w:rPr>
              <w:t>екі нүктенің арақашық</w:t>
            </w:r>
            <w:r w:rsidR="0020432D">
              <w:rPr>
                <w:rFonts w:ascii="Times New Roman" w:hAnsi="Times New Roman"/>
                <w:color w:val="000000"/>
                <w:szCs w:val="22"/>
                <w:lang w:val="kk-KZ"/>
              </w:rPr>
              <w:t>-ты</w:t>
            </w:r>
            <w:r w:rsidRPr="00FA485C">
              <w:rPr>
                <w:rFonts w:ascii="Times New Roman" w:hAnsi="Times New Roman"/>
                <w:color w:val="000000"/>
                <w:szCs w:val="22"/>
                <w:lang w:val="kk-KZ"/>
              </w:rPr>
              <w:t>ғын табу формула</w:t>
            </w:r>
            <w:r w:rsidR="0020432D">
              <w:rPr>
                <w:rFonts w:ascii="Times New Roman" w:hAnsi="Times New Roman"/>
                <w:color w:val="000000"/>
                <w:szCs w:val="22"/>
                <w:lang w:val="kk-KZ"/>
              </w:rPr>
              <w:t>-</w:t>
            </w:r>
            <w:r w:rsidRPr="00FA485C">
              <w:rPr>
                <w:rFonts w:ascii="Times New Roman" w:hAnsi="Times New Roman"/>
                <w:color w:val="000000"/>
                <w:szCs w:val="22"/>
                <w:lang w:val="kk-KZ"/>
              </w:rPr>
              <w:t>сын, кесіндінің ортасының координа</w:t>
            </w:r>
            <w:r w:rsidR="0020432D">
              <w:rPr>
                <w:rFonts w:ascii="Times New Roman" w:hAnsi="Times New Roman"/>
                <w:color w:val="000000"/>
                <w:szCs w:val="22"/>
                <w:lang w:val="kk-KZ"/>
              </w:rPr>
              <w:t>-</w:t>
            </w:r>
            <w:r w:rsidRPr="00FA485C">
              <w:rPr>
                <w:rFonts w:ascii="Times New Roman" w:hAnsi="Times New Roman"/>
                <w:color w:val="000000"/>
                <w:szCs w:val="22"/>
                <w:lang w:val="kk-KZ"/>
              </w:rPr>
              <w:t>таларын табу формула</w:t>
            </w:r>
            <w:r w:rsidR="0020432D">
              <w:rPr>
                <w:rFonts w:ascii="Times New Roman" w:hAnsi="Times New Roman"/>
                <w:color w:val="000000"/>
                <w:szCs w:val="22"/>
                <w:lang w:val="kk-KZ"/>
              </w:rPr>
              <w:t>-</w:t>
            </w:r>
            <w:r w:rsidRPr="00FA485C">
              <w:rPr>
                <w:rFonts w:ascii="Times New Roman" w:hAnsi="Times New Roman"/>
                <w:color w:val="000000"/>
                <w:szCs w:val="22"/>
                <w:lang w:val="kk-KZ"/>
              </w:rPr>
              <w:t>сын, кесіндіні берілген қатынаста бөлу формула</w:t>
            </w:r>
            <w:r w:rsidR="0020432D">
              <w:rPr>
                <w:rFonts w:ascii="Times New Roman" w:hAnsi="Times New Roman"/>
                <w:color w:val="000000"/>
                <w:szCs w:val="22"/>
                <w:lang w:val="kk-KZ"/>
              </w:rPr>
              <w:t>-</w:t>
            </w:r>
            <w:r w:rsidRPr="00FA485C">
              <w:rPr>
                <w:rFonts w:ascii="Times New Roman" w:hAnsi="Times New Roman"/>
                <w:color w:val="000000"/>
                <w:szCs w:val="22"/>
                <w:lang w:val="kk-KZ"/>
              </w:rPr>
              <w:t>сын, центрі (</w:t>
            </w:r>
            <w:r w:rsidRPr="00FA485C">
              <w:rPr>
                <w:rFonts w:ascii="Times New Roman" w:hAnsi="Times New Roman"/>
                <w:i/>
                <w:color w:val="000000"/>
                <w:szCs w:val="22"/>
                <w:lang w:val="kk-KZ"/>
              </w:rPr>
              <w:t>a;b</w:t>
            </w:r>
            <w:r w:rsidRPr="00FA485C">
              <w:rPr>
                <w:rFonts w:ascii="Times New Roman" w:hAnsi="Times New Roman"/>
                <w:color w:val="000000"/>
                <w:szCs w:val="22"/>
                <w:lang w:val="kk-KZ"/>
              </w:rPr>
              <w:t xml:space="preserve">) нүктесінде және радиусы </w:t>
            </w:r>
            <w:r w:rsidRPr="00FA485C">
              <w:rPr>
                <w:rFonts w:ascii="Times New Roman" w:hAnsi="Times New Roman"/>
                <w:i/>
                <w:color w:val="000000"/>
                <w:szCs w:val="22"/>
                <w:lang w:val="kk-KZ"/>
              </w:rPr>
              <w:t>r</w:t>
            </w:r>
            <w:r w:rsidRPr="00FA485C">
              <w:rPr>
                <w:rFonts w:ascii="Times New Roman" w:hAnsi="Times New Roman"/>
                <w:color w:val="000000"/>
                <w:szCs w:val="22"/>
                <w:lang w:val="kk-KZ"/>
              </w:rPr>
              <w:t xml:space="preserve"> шеңбердің теңдеуін, түзудің теңдеуін қолданып есептер шығару </w:t>
            </w:r>
          </w:p>
        </w:tc>
        <w:tc>
          <w:tcPr>
            <w:tcW w:w="1984" w:type="dxa"/>
            <w:tcBorders>
              <w:top w:val="single" w:sz="4" w:space="0" w:color="auto"/>
              <w:left w:val="single" w:sz="4" w:space="0" w:color="auto"/>
              <w:bottom w:val="single" w:sz="4" w:space="0" w:color="auto"/>
              <w:right w:val="single" w:sz="4" w:space="0" w:color="auto"/>
            </w:tcBorders>
          </w:tcPr>
          <w:p w:rsidR="001048FE" w:rsidRPr="00FA485C" w:rsidRDefault="001048FE" w:rsidP="006B3DC3">
            <w:pPr>
              <w:shd w:val="clear" w:color="auto" w:fill="FFFFFF"/>
              <w:spacing w:line="240" w:lineRule="auto"/>
              <w:rPr>
                <w:rFonts w:ascii="Times New Roman" w:hAnsi="Times New Roman"/>
                <w:szCs w:val="22"/>
                <w:lang w:val="kk-KZ"/>
              </w:rPr>
            </w:pPr>
            <w:r w:rsidRPr="00FA485C">
              <w:rPr>
                <w:rFonts w:ascii="Times New Roman" w:hAnsi="Times New Roman"/>
                <w:szCs w:val="22"/>
                <w:lang w:val="kk-KZ"/>
              </w:rPr>
              <w:lastRenderedPageBreak/>
              <w:t>9.5.2.1</w:t>
            </w:r>
          </w:p>
          <w:p w:rsidR="001048FE" w:rsidRPr="00FA485C" w:rsidRDefault="001048FE" w:rsidP="006B3DC3">
            <w:pPr>
              <w:spacing w:line="240" w:lineRule="auto"/>
              <w:rPr>
                <w:rFonts w:ascii="Times New Roman" w:hAnsi="Times New Roman"/>
                <w:szCs w:val="22"/>
                <w:lang w:val="kk-KZ"/>
              </w:rPr>
            </w:pPr>
            <w:r w:rsidRPr="00FA485C">
              <w:rPr>
                <w:rFonts w:ascii="Times New Roman" w:hAnsi="Times New Roman"/>
                <w:szCs w:val="22"/>
                <w:lang w:val="kk-KZ"/>
              </w:rPr>
              <w:t>мәтін есептерді теңдеулер жүйелері арқылы шығару;</w:t>
            </w:r>
          </w:p>
          <w:p w:rsidR="001048FE" w:rsidRPr="00FA485C" w:rsidRDefault="001048FE" w:rsidP="006B3DC3">
            <w:pPr>
              <w:shd w:val="clear" w:color="auto" w:fill="FFFFFF"/>
              <w:spacing w:line="240" w:lineRule="auto"/>
              <w:rPr>
                <w:rFonts w:ascii="Times New Roman" w:hAnsi="Times New Roman"/>
                <w:szCs w:val="22"/>
                <w:lang w:val="kk-KZ"/>
              </w:rPr>
            </w:pPr>
            <w:r w:rsidRPr="00FA485C">
              <w:rPr>
                <w:rFonts w:ascii="Times New Roman" w:hAnsi="Times New Roman"/>
                <w:szCs w:val="22"/>
                <w:lang w:val="kk-KZ"/>
              </w:rPr>
              <w:t>9.5.2.2</w:t>
            </w:r>
          </w:p>
          <w:p w:rsidR="001048FE" w:rsidRPr="00FA485C" w:rsidRDefault="00615EDD" w:rsidP="006B3DC3">
            <w:pPr>
              <w:spacing w:line="240" w:lineRule="auto"/>
              <w:rPr>
                <w:rFonts w:ascii="Times New Roman" w:hAnsi="Times New Roman"/>
                <w:color w:val="000000"/>
                <w:szCs w:val="22"/>
                <w:lang w:val="kk-KZ" w:eastAsia="en-GB"/>
              </w:rPr>
            </w:pPr>
            <w:r>
              <w:rPr>
                <w:rFonts w:ascii="Times New Roman" w:hAnsi="Times New Roman"/>
                <w:szCs w:val="22"/>
                <w:lang w:val="kk-KZ"/>
              </w:rPr>
              <w:t>г</w:t>
            </w:r>
            <w:r w:rsidR="001048FE" w:rsidRPr="00FA485C">
              <w:rPr>
                <w:rFonts w:ascii="Times New Roman" w:hAnsi="Times New Roman"/>
                <w:szCs w:val="22"/>
                <w:lang w:val="kk-KZ"/>
              </w:rPr>
              <w:t>еометриялық және арифметика-лық прогрессия</w:t>
            </w:r>
            <w:r w:rsidR="005E1A5E">
              <w:rPr>
                <w:rFonts w:ascii="Times New Roman" w:hAnsi="Times New Roman"/>
                <w:szCs w:val="22"/>
                <w:lang w:val="kk-KZ"/>
              </w:rPr>
              <w:t>-</w:t>
            </w:r>
            <w:r w:rsidR="001048FE" w:rsidRPr="00FA485C">
              <w:rPr>
                <w:rFonts w:ascii="Times New Roman" w:hAnsi="Times New Roman"/>
                <w:szCs w:val="22"/>
                <w:lang w:val="kk-KZ"/>
              </w:rPr>
              <w:t>ларға байланысты мәтін есептерді  шығару;</w:t>
            </w:r>
          </w:p>
          <w:p w:rsidR="001048FE" w:rsidRPr="00FA485C" w:rsidRDefault="001048FE" w:rsidP="006B3DC3">
            <w:pPr>
              <w:shd w:val="clear" w:color="auto" w:fill="FFFFFF"/>
              <w:spacing w:line="240" w:lineRule="auto"/>
              <w:rPr>
                <w:rFonts w:ascii="Times New Roman" w:hAnsi="Times New Roman"/>
                <w:szCs w:val="22"/>
                <w:lang w:val="kk-KZ"/>
              </w:rPr>
            </w:pPr>
            <w:r w:rsidRPr="00FA485C">
              <w:rPr>
                <w:rFonts w:ascii="Times New Roman" w:hAnsi="Times New Roman"/>
                <w:szCs w:val="22"/>
                <w:lang w:val="kk-KZ"/>
              </w:rPr>
              <w:t>9.5.2.3</w:t>
            </w:r>
          </w:p>
          <w:p w:rsidR="001048FE" w:rsidRPr="00FA485C" w:rsidRDefault="001048FE" w:rsidP="006B3DC3">
            <w:pPr>
              <w:pStyle w:val="ae"/>
              <w:widowControl w:val="0"/>
              <w:spacing w:after="0" w:line="240" w:lineRule="auto"/>
              <w:ind w:left="0"/>
              <w:rPr>
                <w:rFonts w:ascii="Times New Roman" w:hAnsi="Times New Roman"/>
                <w:sz w:val="22"/>
                <w:szCs w:val="22"/>
                <w:lang w:val="kk-KZ"/>
              </w:rPr>
            </w:pPr>
            <w:r w:rsidRPr="00FA485C">
              <w:rPr>
                <w:rFonts w:ascii="Times New Roman" w:hAnsi="Times New Roman"/>
                <w:sz w:val="22"/>
                <w:szCs w:val="22"/>
                <w:lang w:val="kk-KZ"/>
              </w:rPr>
              <w:t>синустар және косинустар теоремаларын үшбұрышта</w:t>
            </w:r>
            <w:r w:rsidR="005E1A5E">
              <w:rPr>
                <w:rFonts w:ascii="Times New Roman" w:hAnsi="Times New Roman"/>
                <w:sz w:val="22"/>
                <w:szCs w:val="22"/>
                <w:lang w:val="kk-KZ"/>
              </w:rPr>
              <w:t>р</w:t>
            </w:r>
            <w:r w:rsidRPr="00FA485C">
              <w:rPr>
                <w:rFonts w:ascii="Times New Roman" w:hAnsi="Times New Roman"/>
                <w:sz w:val="22"/>
                <w:szCs w:val="22"/>
                <w:lang w:val="kk-KZ"/>
              </w:rPr>
              <w:t xml:space="preserve">ды шешуде және қолданбалы </w:t>
            </w:r>
            <w:r w:rsidRPr="00FA485C">
              <w:rPr>
                <w:rFonts w:ascii="Times New Roman" w:hAnsi="Times New Roman"/>
                <w:sz w:val="22"/>
                <w:szCs w:val="22"/>
                <w:lang w:val="kk-KZ"/>
              </w:rPr>
              <w:lastRenderedPageBreak/>
              <w:t xml:space="preserve">есептерді шығаруда қолдану </w:t>
            </w:r>
          </w:p>
          <w:p w:rsidR="001048FE" w:rsidRPr="00FA485C" w:rsidRDefault="001048FE" w:rsidP="006B3DC3">
            <w:pPr>
              <w:shd w:val="clear" w:color="auto" w:fill="FFFFFF"/>
              <w:spacing w:line="240" w:lineRule="auto"/>
              <w:rPr>
                <w:rFonts w:ascii="Times New Roman" w:hAnsi="Times New Roman"/>
                <w:color w:val="000000"/>
                <w:szCs w:val="22"/>
                <w:lang w:val="kk-KZ"/>
              </w:rPr>
            </w:pPr>
          </w:p>
        </w:tc>
      </w:tr>
      <w:tr w:rsidR="00257865" w:rsidRPr="00FA485C" w:rsidTr="00812C1D">
        <w:tblPrEx>
          <w:tblLook w:val="00A0"/>
        </w:tblPrEx>
        <w:tc>
          <w:tcPr>
            <w:tcW w:w="1231" w:type="dxa"/>
            <w:vMerge w:val="restart"/>
            <w:tcBorders>
              <w:top w:val="single" w:sz="4" w:space="0" w:color="auto"/>
              <w:left w:val="single" w:sz="4" w:space="0" w:color="auto"/>
              <w:bottom w:val="single" w:sz="4" w:space="0" w:color="auto"/>
              <w:right w:val="single" w:sz="4" w:space="0" w:color="auto"/>
            </w:tcBorders>
          </w:tcPr>
          <w:p w:rsidR="003674C8" w:rsidRPr="00FA485C" w:rsidRDefault="003674C8" w:rsidP="006B3DC3">
            <w:pPr>
              <w:spacing w:line="240" w:lineRule="auto"/>
              <w:rPr>
                <w:rFonts w:ascii="Times New Roman" w:hAnsi="Times New Roman"/>
                <w:szCs w:val="22"/>
                <w:lang w:val="kk-KZ"/>
              </w:rPr>
            </w:pPr>
            <w:bookmarkStart w:id="5" w:name="_Toc443476585"/>
            <w:r w:rsidRPr="00FA485C">
              <w:rPr>
                <w:rFonts w:ascii="Times New Roman" w:hAnsi="Times New Roman"/>
                <w:szCs w:val="22"/>
                <w:lang w:val="kk-KZ"/>
              </w:rPr>
              <w:lastRenderedPageBreak/>
              <w:t>3.  Математи</w:t>
            </w:r>
            <w:r w:rsidR="007B6260" w:rsidRPr="00FA485C">
              <w:rPr>
                <w:rFonts w:ascii="Times New Roman" w:hAnsi="Times New Roman"/>
                <w:szCs w:val="22"/>
                <w:lang w:val="kk-KZ"/>
              </w:rPr>
              <w:t>-</w:t>
            </w:r>
            <w:r w:rsidRPr="00FA485C">
              <w:rPr>
                <w:rFonts w:ascii="Times New Roman" w:hAnsi="Times New Roman"/>
                <w:szCs w:val="22"/>
                <w:lang w:val="kk-KZ"/>
              </w:rPr>
              <w:t>калық тіл және математи</w:t>
            </w:r>
            <w:r w:rsidR="007B6260" w:rsidRPr="00FA485C">
              <w:rPr>
                <w:rFonts w:ascii="Times New Roman" w:hAnsi="Times New Roman"/>
                <w:szCs w:val="22"/>
                <w:lang w:val="kk-KZ"/>
              </w:rPr>
              <w:t>-</w:t>
            </w:r>
            <w:r w:rsidRPr="00FA485C">
              <w:rPr>
                <w:rFonts w:ascii="Times New Roman" w:hAnsi="Times New Roman"/>
                <w:szCs w:val="22"/>
                <w:lang w:val="kk-KZ"/>
              </w:rPr>
              <w:t>калық модель</w:t>
            </w:r>
          </w:p>
        </w:tc>
        <w:tc>
          <w:tcPr>
            <w:tcW w:w="1884" w:type="dxa"/>
            <w:gridSpan w:val="6"/>
            <w:tcBorders>
              <w:top w:val="single" w:sz="4" w:space="0" w:color="auto"/>
              <w:left w:val="single" w:sz="4" w:space="0" w:color="auto"/>
              <w:bottom w:val="single" w:sz="4" w:space="0" w:color="auto"/>
              <w:right w:val="single" w:sz="4" w:space="0" w:color="auto"/>
            </w:tcBorders>
          </w:tcPr>
          <w:p w:rsidR="003674C8" w:rsidRPr="000B70AD" w:rsidRDefault="000B70AD" w:rsidP="006B3DC3">
            <w:pPr>
              <w:shd w:val="clear" w:color="auto" w:fill="FFFFFF"/>
              <w:spacing w:line="240" w:lineRule="auto"/>
              <w:jc w:val="center"/>
              <w:rPr>
                <w:rFonts w:ascii="Times New Roman" w:hAnsi="Times New Roman"/>
                <w:szCs w:val="22"/>
                <w:lang w:val="kk-KZ"/>
              </w:rPr>
            </w:pPr>
            <w:r>
              <w:rPr>
                <w:rFonts w:ascii="Times New Roman" w:hAnsi="Times New Roman"/>
                <w:szCs w:val="22"/>
              </w:rPr>
              <w:t>5.5.3</w:t>
            </w:r>
          </w:p>
        </w:tc>
        <w:tc>
          <w:tcPr>
            <w:tcW w:w="2127" w:type="dxa"/>
            <w:gridSpan w:val="5"/>
            <w:tcBorders>
              <w:top w:val="single" w:sz="4" w:space="0" w:color="auto"/>
              <w:left w:val="single" w:sz="4" w:space="0" w:color="auto"/>
              <w:bottom w:val="single" w:sz="4" w:space="0" w:color="auto"/>
              <w:right w:val="single" w:sz="4" w:space="0" w:color="auto"/>
            </w:tcBorders>
          </w:tcPr>
          <w:p w:rsidR="003674C8" w:rsidRPr="000B70AD" w:rsidRDefault="000B70AD" w:rsidP="006B3DC3">
            <w:pPr>
              <w:shd w:val="clear" w:color="auto" w:fill="FFFFFF"/>
              <w:spacing w:line="240" w:lineRule="auto"/>
              <w:jc w:val="center"/>
              <w:rPr>
                <w:rFonts w:ascii="Times New Roman" w:hAnsi="Times New Roman"/>
                <w:szCs w:val="22"/>
                <w:lang w:val="kk-KZ"/>
              </w:rPr>
            </w:pPr>
            <w:r>
              <w:rPr>
                <w:rFonts w:ascii="Times New Roman" w:hAnsi="Times New Roman"/>
                <w:szCs w:val="22"/>
              </w:rPr>
              <w:t>6.5.3</w:t>
            </w:r>
          </w:p>
        </w:tc>
        <w:tc>
          <w:tcPr>
            <w:tcW w:w="1700" w:type="dxa"/>
            <w:gridSpan w:val="4"/>
            <w:tcBorders>
              <w:top w:val="single" w:sz="4" w:space="0" w:color="auto"/>
              <w:left w:val="single" w:sz="4" w:space="0" w:color="auto"/>
              <w:bottom w:val="single" w:sz="4" w:space="0" w:color="auto"/>
              <w:right w:val="single" w:sz="4" w:space="0" w:color="auto"/>
            </w:tcBorders>
          </w:tcPr>
          <w:p w:rsidR="003674C8" w:rsidRPr="000B70AD" w:rsidRDefault="000B70AD" w:rsidP="006B3DC3">
            <w:pPr>
              <w:spacing w:line="240" w:lineRule="auto"/>
              <w:jc w:val="center"/>
              <w:rPr>
                <w:rFonts w:ascii="Times New Roman" w:hAnsi="Times New Roman"/>
                <w:szCs w:val="22"/>
                <w:lang w:val="kk-KZ"/>
              </w:rPr>
            </w:pPr>
            <w:r>
              <w:rPr>
                <w:rFonts w:ascii="Times New Roman" w:hAnsi="Times New Roman"/>
                <w:szCs w:val="22"/>
              </w:rPr>
              <w:t>7.5.3</w:t>
            </w:r>
          </w:p>
        </w:tc>
        <w:tc>
          <w:tcPr>
            <w:tcW w:w="1280" w:type="dxa"/>
            <w:tcBorders>
              <w:top w:val="single" w:sz="4" w:space="0" w:color="auto"/>
              <w:left w:val="single" w:sz="4" w:space="0" w:color="auto"/>
              <w:bottom w:val="single" w:sz="4" w:space="0" w:color="auto"/>
              <w:right w:val="single" w:sz="4" w:space="0" w:color="auto"/>
            </w:tcBorders>
          </w:tcPr>
          <w:p w:rsidR="003674C8" w:rsidRPr="00FA485C" w:rsidRDefault="003674C8" w:rsidP="006B3DC3">
            <w:pPr>
              <w:spacing w:line="240" w:lineRule="auto"/>
              <w:rPr>
                <w:rFonts w:ascii="Times New Roman" w:hAnsi="Times New Roman"/>
                <w:szCs w:val="22"/>
              </w:rPr>
            </w:pPr>
            <w:r w:rsidRPr="00FA485C">
              <w:rPr>
                <w:rFonts w:ascii="Times New Roman" w:hAnsi="Times New Roman"/>
                <w:szCs w:val="22"/>
              </w:rPr>
              <w:t>8.5.3</w:t>
            </w:r>
          </w:p>
        </w:tc>
        <w:tc>
          <w:tcPr>
            <w:tcW w:w="1984" w:type="dxa"/>
            <w:tcBorders>
              <w:top w:val="single" w:sz="4" w:space="0" w:color="auto"/>
              <w:left w:val="single" w:sz="4" w:space="0" w:color="auto"/>
              <w:bottom w:val="single" w:sz="4" w:space="0" w:color="auto"/>
              <w:right w:val="single" w:sz="4" w:space="0" w:color="auto"/>
            </w:tcBorders>
          </w:tcPr>
          <w:p w:rsidR="003674C8" w:rsidRPr="000B70AD" w:rsidRDefault="003674C8" w:rsidP="006B3DC3">
            <w:pPr>
              <w:spacing w:line="240" w:lineRule="auto"/>
              <w:jc w:val="center"/>
              <w:rPr>
                <w:rFonts w:ascii="Times New Roman" w:hAnsi="Times New Roman"/>
                <w:szCs w:val="22"/>
                <w:lang w:val="kk-KZ"/>
              </w:rPr>
            </w:pPr>
            <w:r w:rsidRPr="00FA485C">
              <w:rPr>
                <w:rFonts w:ascii="Times New Roman" w:hAnsi="Times New Roman"/>
                <w:szCs w:val="22"/>
              </w:rPr>
              <w:t>9.5.3.</w:t>
            </w:r>
          </w:p>
        </w:tc>
      </w:tr>
      <w:tr w:rsidR="00257865" w:rsidRPr="00FA485C" w:rsidTr="00812C1D">
        <w:tblPrEx>
          <w:tblLook w:val="00A0"/>
        </w:tblPrEx>
        <w:tc>
          <w:tcPr>
            <w:tcW w:w="1231" w:type="dxa"/>
            <w:vMerge/>
            <w:tcBorders>
              <w:top w:val="single" w:sz="4" w:space="0" w:color="auto"/>
              <w:left w:val="single" w:sz="4" w:space="0" w:color="auto"/>
              <w:bottom w:val="single" w:sz="4" w:space="0" w:color="auto"/>
              <w:right w:val="single" w:sz="4" w:space="0" w:color="auto"/>
            </w:tcBorders>
          </w:tcPr>
          <w:p w:rsidR="003674C8" w:rsidRPr="00FA485C" w:rsidRDefault="003674C8" w:rsidP="006B3DC3">
            <w:pPr>
              <w:spacing w:line="240" w:lineRule="auto"/>
              <w:rPr>
                <w:rFonts w:ascii="Times New Roman" w:hAnsi="Times New Roman"/>
                <w:szCs w:val="22"/>
                <w:lang w:val="kk-KZ"/>
              </w:rPr>
            </w:pPr>
          </w:p>
        </w:tc>
        <w:tc>
          <w:tcPr>
            <w:tcW w:w="1884" w:type="dxa"/>
            <w:gridSpan w:val="6"/>
            <w:tcBorders>
              <w:top w:val="single" w:sz="4" w:space="0" w:color="auto"/>
              <w:left w:val="single" w:sz="4" w:space="0" w:color="auto"/>
              <w:bottom w:val="single" w:sz="4" w:space="0" w:color="auto"/>
              <w:right w:val="single" w:sz="4" w:space="0" w:color="auto"/>
            </w:tcBorders>
          </w:tcPr>
          <w:p w:rsidR="003674C8" w:rsidRPr="00FA485C" w:rsidRDefault="003674C8" w:rsidP="006B3DC3">
            <w:pPr>
              <w:pStyle w:val="15"/>
              <w:widowControl w:val="0"/>
              <w:rPr>
                <w:rFonts w:ascii="Times New Roman" w:hAnsi="Times New Roman"/>
                <w:color w:val="000000"/>
                <w:lang w:val="kk-KZ"/>
              </w:rPr>
            </w:pPr>
            <w:r w:rsidRPr="00FA485C">
              <w:rPr>
                <w:rFonts w:ascii="Times New Roman" w:hAnsi="Times New Roman"/>
                <w:color w:val="000000"/>
                <w:lang w:val="kk-KZ"/>
              </w:rPr>
              <w:t>5.5.3.1</w:t>
            </w:r>
          </w:p>
          <w:p w:rsidR="003674C8" w:rsidRPr="00FA485C" w:rsidRDefault="003674C8" w:rsidP="006B3DC3">
            <w:pPr>
              <w:pStyle w:val="af8"/>
              <w:widowControl w:val="0"/>
              <w:ind w:firstLine="0"/>
              <w:rPr>
                <w:rFonts w:ascii="Times New Roman" w:hAnsi="Times New Roman"/>
                <w:color w:val="000000"/>
                <w:lang w:val="kk-KZ" w:eastAsia="ru-RU"/>
              </w:rPr>
            </w:pPr>
            <w:r w:rsidRPr="00FA485C">
              <w:rPr>
                <w:rFonts w:ascii="Times New Roman" w:hAnsi="Times New Roman"/>
                <w:color w:val="000000"/>
                <w:lang w:val="kk-KZ"/>
              </w:rPr>
              <w:t>жай бөлшектерді оқу және жазу;</w:t>
            </w:r>
          </w:p>
          <w:p w:rsidR="003674C8" w:rsidRPr="00FA485C" w:rsidRDefault="003674C8" w:rsidP="006B3DC3">
            <w:pPr>
              <w:pStyle w:val="af8"/>
              <w:widowControl w:val="0"/>
              <w:ind w:firstLine="0"/>
              <w:rPr>
                <w:rFonts w:ascii="Times New Roman" w:hAnsi="Times New Roman"/>
                <w:color w:val="000000"/>
                <w:lang w:val="ru-RU"/>
              </w:rPr>
            </w:pPr>
            <w:r w:rsidRPr="00FA485C">
              <w:rPr>
                <w:rFonts w:ascii="Times New Roman" w:hAnsi="Times New Roman"/>
                <w:color w:val="000000"/>
                <w:lang w:val="ru-RU"/>
              </w:rPr>
              <w:t>5.5.3.2</w:t>
            </w:r>
          </w:p>
          <w:p w:rsidR="003674C8" w:rsidRPr="00FA485C" w:rsidRDefault="003674C8" w:rsidP="006B3DC3">
            <w:pPr>
              <w:pStyle w:val="af8"/>
              <w:widowControl w:val="0"/>
              <w:ind w:firstLine="0"/>
              <w:rPr>
                <w:rFonts w:ascii="Times New Roman" w:hAnsi="Times New Roman"/>
                <w:color w:val="000000"/>
                <w:lang w:val="ru-RU"/>
              </w:rPr>
            </w:pPr>
            <w:r w:rsidRPr="00FA485C">
              <w:rPr>
                <w:rFonts w:ascii="Times New Roman" w:hAnsi="Times New Roman"/>
                <w:color w:val="000000"/>
                <w:lang w:val="kk-KZ"/>
              </w:rPr>
              <w:t xml:space="preserve">натурал сандарды координаталық сәуледе кескіндеу; </w:t>
            </w:r>
          </w:p>
          <w:p w:rsidR="003674C8" w:rsidRPr="00FA485C" w:rsidRDefault="003674C8" w:rsidP="006B3DC3">
            <w:pPr>
              <w:pStyle w:val="15"/>
              <w:widowControl w:val="0"/>
              <w:rPr>
                <w:rFonts w:ascii="Times New Roman" w:hAnsi="Times New Roman"/>
                <w:color w:val="000000"/>
              </w:rPr>
            </w:pPr>
            <w:r w:rsidRPr="00FA485C">
              <w:rPr>
                <w:rFonts w:ascii="Times New Roman" w:hAnsi="Times New Roman"/>
                <w:color w:val="000000"/>
              </w:rPr>
              <w:t>5.5.3.3</w:t>
            </w:r>
          </w:p>
          <w:p w:rsidR="003674C8" w:rsidRPr="00FA485C" w:rsidRDefault="003674C8"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ru-RU"/>
              </w:rPr>
              <w:t xml:space="preserve">жай бөлшектерді </w:t>
            </w:r>
            <w:r w:rsidRPr="00FA485C">
              <w:rPr>
                <w:rFonts w:ascii="Times New Roman" w:hAnsi="Times New Roman"/>
                <w:color w:val="000000"/>
                <w:szCs w:val="22"/>
                <w:lang w:val="kk-KZ"/>
              </w:rPr>
              <w:lastRenderedPageBreak/>
              <w:t>координаталық</w:t>
            </w:r>
            <w:r w:rsidRPr="00FA485C">
              <w:rPr>
                <w:rFonts w:ascii="Times New Roman" w:hAnsi="Times New Roman"/>
                <w:color w:val="000000"/>
                <w:szCs w:val="22"/>
                <w:lang w:val="ru-RU"/>
              </w:rPr>
              <w:t xml:space="preserve"> сәуле</w:t>
            </w:r>
            <w:r w:rsidRPr="00FA485C">
              <w:rPr>
                <w:rFonts w:ascii="Times New Roman" w:hAnsi="Times New Roman"/>
                <w:color w:val="000000"/>
                <w:szCs w:val="22"/>
                <w:lang w:val="kk-KZ"/>
              </w:rPr>
              <w:t>де</w:t>
            </w:r>
            <w:r w:rsidRPr="00FA485C">
              <w:rPr>
                <w:rFonts w:ascii="Times New Roman" w:hAnsi="Times New Roman"/>
                <w:color w:val="000000"/>
                <w:szCs w:val="22"/>
                <w:lang w:val="ru-RU"/>
              </w:rPr>
              <w:t xml:space="preserve"> кескінде</w:t>
            </w:r>
            <w:r w:rsidRPr="00FA485C">
              <w:rPr>
                <w:rFonts w:ascii="Times New Roman" w:hAnsi="Times New Roman"/>
                <w:color w:val="000000"/>
                <w:szCs w:val="22"/>
                <w:lang w:val="kk-KZ"/>
              </w:rPr>
              <w:t>у</w:t>
            </w:r>
            <w:r w:rsidRPr="00FA485C">
              <w:rPr>
                <w:rFonts w:ascii="Times New Roman" w:hAnsi="Times New Roman"/>
                <w:color w:val="000000"/>
                <w:szCs w:val="22"/>
                <w:lang w:val="ru-RU"/>
              </w:rPr>
              <w:t>;</w:t>
            </w:r>
          </w:p>
          <w:p w:rsidR="003674C8" w:rsidRPr="00FA485C" w:rsidRDefault="003674C8" w:rsidP="006B3DC3">
            <w:pPr>
              <w:pStyle w:val="15"/>
              <w:widowControl w:val="0"/>
              <w:rPr>
                <w:rFonts w:ascii="Times New Roman" w:hAnsi="Times New Roman"/>
                <w:color w:val="000000"/>
                <w:lang w:val="kk-KZ"/>
              </w:rPr>
            </w:pPr>
            <w:r w:rsidRPr="00FA485C">
              <w:rPr>
                <w:rFonts w:ascii="Times New Roman" w:hAnsi="Times New Roman"/>
                <w:color w:val="000000"/>
                <w:lang w:val="kk-KZ"/>
              </w:rPr>
              <w:t>5.5.3.4</w:t>
            </w:r>
          </w:p>
          <w:p w:rsidR="003674C8" w:rsidRPr="00FA485C" w:rsidRDefault="003674C8"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ондық бөлшектерді координаталық сәуледе кескіндеу;</w:t>
            </w:r>
          </w:p>
          <w:p w:rsidR="003674C8" w:rsidRPr="00FA485C" w:rsidRDefault="003674C8" w:rsidP="006B3DC3">
            <w:pPr>
              <w:pStyle w:val="15"/>
              <w:widowControl w:val="0"/>
              <w:rPr>
                <w:rFonts w:ascii="Times New Roman" w:hAnsi="Times New Roman"/>
                <w:color w:val="000000"/>
                <w:lang w:val="kk-KZ"/>
              </w:rPr>
            </w:pPr>
            <w:r w:rsidRPr="00FA485C">
              <w:rPr>
                <w:rFonts w:ascii="Times New Roman" w:hAnsi="Times New Roman"/>
                <w:color w:val="000000"/>
                <w:lang w:val="kk-KZ"/>
              </w:rPr>
              <w:t>5.5.3.5</w:t>
            </w:r>
          </w:p>
          <w:p w:rsidR="003674C8" w:rsidRPr="00FA485C" w:rsidRDefault="003674C8" w:rsidP="006B3DC3">
            <w:pPr>
              <w:pStyle w:val="af8"/>
              <w:widowControl w:val="0"/>
              <w:ind w:firstLine="0"/>
              <w:rPr>
                <w:rFonts w:ascii="Times New Roman" w:hAnsi="Times New Roman"/>
                <w:color w:val="000000"/>
                <w:lang w:val="kk-KZ"/>
              </w:rPr>
            </w:pPr>
            <w:r w:rsidRPr="00FA485C">
              <w:rPr>
                <w:rFonts w:ascii="Times New Roman" w:hAnsi="Times New Roman"/>
                <w:color w:val="000000"/>
                <w:lang w:val="kk-KZ"/>
              </w:rPr>
              <w:t>ондық бөлшектерді оқу және жазу;</w:t>
            </w:r>
          </w:p>
          <w:p w:rsidR="003674C8" w:rsidRPr="00FA485C" w:rsidRDefault="003674C8" w:rsidP="006B3DC3">
            <w:pPr>
              <w:pStyle w:val="15"/>
              <w:widowControl w:val="0"/>
              <w:rPr>
                <w:rFonts w:ascii="Times New Roman" w:hAnsi="Times New Roman"/>
                <w:color w:val="000000"/>
                <w:lang w:val="kk-KZ"/>
              </w:rPr>
            </w:pPr>
            <w:r w:rsidRPr="00FA485C">
              <w:rPr>
                <w:rFonts w:ascii="Times New Roman" w:hAnsi="Times New Roman"/>
                <w:color w:val="000000"/>
                <w:lang w:val="kk-KZ"/>
              </w:rPr>
              <w:t>5.5.3.6</w:t>
            </w:r>
          </w:p>
          <w:p w:rsidR="003674C8" w:rsidRPr="00FA485C" w:rsidRDefault="003674C8" w:rsidP="006B3DC3">
            <w:pPr>
              <w:pStyle w:val="af8"/>
              <w:widowControl w:val="0"/>
              <w:ind w:firstLine="0"/>
              <w:rPr>
                <w:rFonts w:ascii="Times New Roman" w:hAnsi="Times New Roman"/>
                <w:color w:val="000000"/>
                <w:lang w:val="kk-KZ"/>
              </w:rPr>
            </w:pPr>
            <w:r w:rsidRPr="00FA485C">
              <w:rPr>
                <w:rFonts w:ascii="Times New Roman" w:hAnsi="Times New Roman"/>
                <w:color w:val="000000"/>
                <w:lang w:val="kk-KZ"/>
              </w:rPr>
              <w:t xml:space="preserve">натурал сандарды салыстырудың нәтижесін </w:t>
            </w:r>
            <w:r w:rsidR="005252FC" w:rsidRPr="00FA485C">
              <w:rPr>
                <w:rFonts w:ascii="Times New Roman" w:hAnsi="Times New Roman"/>
                <w:color w:val="000000"/>
                <w:lang w:val="kk-KZ"/>
              </w:rPr>
              <w:fldChar w:fldCharType="begin"/>
            </w:r>
            <w:r w:rsidRPr="00FA485C">
              <w:rPr>
                <w:rFonts w:ascii="Times New Roman" w:hAnsi="Times New Roman"/>
                <w:color w:val="000000"/>
                <w:lang w:val="kk-KZ"/>
              </w:rPr>
              <w:instrText xml:space="preserve"> QUOTE </w:instrText>
            </w:r>
            <w:r w:rsidR="00E52261" w:rsidRPr="005252FC">
              <w:rPr>
                <w:position w:val="-5"/>
              </w:rPr>
              <w:pict>
                <v:shape id="_x0000_i1087" type="#_x0000_t75" style="width:32.8pt;height:12.8pt" equationxml="&lt;">
                  <v:imagedata r:id="rId52" o:title="" chromakey="white"/>
                </v:shape>
              </w:pict>
            </w:r>
            <w:r w:rsidRPr="00FA485C">
              <w:rPr>
                <w:rFonts w:ascii="Times New Roman" w:hAnsi="Times New Roman"/>
                <w:color w:val="000000"/>
                <w:lang w:val="kk-KZ"/>
              </w:rPr>
              <w:instrText xml:space="preserve"> </w:instrText>
            </w:r>
            <w:r w:rsidR="005252FC" w:rsidRPr="00FA485C">
              <w:rPr>
                <w:rFonts w:ascii="Times New Roman" w:hAnsi="Times New Roman"/>
                <w:color w:val="000000"/>
                <w:lang w:val="kk-KZ"/>
              </w:rPr>
              <w:fldChar w:fldCharType="separate"/>
            </w:r>
            <w:r w:rsidR="00E52261" w:rsidRPr="005252FC">
              <w:rPr>
                <w:position w:val="-5"/>
              </w:rPr>
              <w:pict>
                <v:shape id="_x0000_i1088" type="#_x0000_t75" style="width:32.8pt;height:12.8pt" equationxml="&lt;">
                  <v:imagedata r:id="rId52" o:title="" chromakey="white"/>
                </v:shape>
              </w:pict>
            </w:r>
            <w:r w:rsidR="005252FC" w:rsidRPr="00FA485C">
              <w:rPr>
                <w:rFonts w:ascii="Times New Roman" w:hAnsi="Times New Roman"/>
                <w:color w:val="000000"/>
                <w:lang w:val="kk-KZ"/>
              </w:rPr>
              <w:fldChar w:fldCharType="end"/>
            </w:r>
            <w:r w:rsidRPr="00FA485C">
              <w:rPr>
                <w:rFonts w:ascii="Times New Roman" w:hAnsi="Times New Roman"/>
                <w:color w:val="000000"/>
                <w:lang w:val="kk-KZ"/>
              </w:rPr>
              <w:t xml:space="preserve"> белгілері арқылы жазу;</w:t>
            </w:r>
          </w:p>
          <w:p w:rsidR="003674C8" w:rsidRPr="00FA485C" w:rsidRDefault="003674C8" w:rsidP="006B3DC3">
            <w:pPr>
              <w:pStyle w:val="15"/>
              <w:widowControl w:val="0"/>
              <w:rPr>
                <w:rFonts w:ascii="Times New Roman" w:hAnsi="Times New Roman"/>
                <w:color w:val="000000"/>
                <w:lang w:val="kk-KZ"/>
              </w:rPr>
            </w:pPr>
            <w:r w:rsidRPr="00FA485C">
              <w:rPr>
                <w:rFonts w:ascii="Times New Roman" w:hAnsi="Times New Roman"/>
                <w:color w:val="000000"/>
                <w:lang w:val="kk-KZ"/>
              </w:rPr>
              <w:t>5.5.3.7</w:t>
            </w:r>
          </w:p>
          <w:p w:rsidR="003674C8" w:rsidRPr="00FA485C" w:rsidRDefault="003674C8" w:rsidP="006B3DC3">
            <w:pPr>
              <w:pStyle w:val="15"/>
              <w:widowControl w:val="0"/>
              <w:rPr>
                <w:rFonts w:ascii="Times New Roman" w:hAnsi="Times New Roman"/>
                <w:color w:val="000000"/>
                <w:lang w:val="kk-KZ"/>
              </w:rPr>
            </w:pPr>
            <w:r w:rsidRPr="00FA485C">
              <w:rPr>
                <w:rFonts w:ascii="Times New Roman" w:hAnsi="Times New Roman"/>
                <w:color w:val="000000"/>
                <w:lang w:val="kk-KZ"/>
              </w:rPr>
              <w:t>натурал сандарды салыстыру мен реттеуді талап ететін жағдайды зерттеу;</w:t>
            </w:r>
          </w:p>
          <w:p w:rsidR="003674C8" w:rsidRPr="00FA485C" w:rsidRDefault="003674C8" w:rsidP="006B3DC3">
            <w:pPr>
              <w:pStyle w:val="15"/>
              <w:widowControl w:val="0"/>
              <w:rPr>
                <w:rFonts w:ascii="Times New Roman" w:hAnsi="Times New Roman"/>
                <w:color w:val="000000"/>
                <w:lang w:val="kk-KZ"/>
              </w:rPr>
            </w:pPr>
            <w:r w:rsidRPr="00FA485C">
              <w:rPr>
                <w:rFonts w:ascii="Times New Roman" w:hAnsi="Times New Roman"/>
                <w:color w:val="000000"/>
                <w:lang w:val="kk-KZ"/>
              </w:rPr>
              <w:t>5.5.3.8</w:t>
            </w:r>
          </w:p>
          <w:p w:rsidR="003674C8" w:rsidRPr="00FA485C" w:rsidRDefault="003674C8" w:rsidP="006B3DC3">
            <w:pPr>
              <w:pStyle w:val="af8"/>
              <w:widowControl w:val="0"/>
              <w:ind w:firstLine="0"/>
              <w:rPr>
                <w:rFonts w:ascii="Times New Roman" w:hAnsi="Times New Roman"/>
                <w:color w:val="000000"/>
                <w:lang w:val="kk-KZ"/>
              </w:rPr>
            </w:pPr>
            <w:r w:rsidRPr="00FA485C">
              <w:rPr>
                <w:rFonts w:ascii="Times New Roman" w:hAnsi="Times New Roman"/>
                <w:lang w:val="kk-KZ"/>
              </w:rPr>
              <w:t xml:space="preserve">жиындармен жұмыс істеуде </w:t>
            </w:r>
            <w:r w:rsidR="005252FC" w:rsidRPr="00FA485C">
              <w:rPr>
                <w:rFonts w:ascii="Times New Roman" w:hAnsi="Times New Roman"/>
                <w:lang w:val="kk-KZ"/>
              </w:rPr>
              <w:fldChar w:fldCharType="begin"/>
            </w:r>
            <w:r w:rsidRPr="00FA485C">
              <w:rPr>
                <w:rFonts w:ascii="Times New Roman" w:hAnsi="Times New Roman"/>
                <w:lang w:val="kk-KZ"/>
              </w:rPr>
              <w:instrText xml:space="preserve"> QUOTE </w:instrText>
            </w:r>
            <w:r w:rsidR="00E52261" w:rsidRPr="005252FC">
              <w:rPr>
                <w:position w:val="-6"/>
              </w:rPr>
              <w:pict>
                <v:shape id="_x0000_i1089" type="#_x0000_t75" style="width:80.8pt;height:13.6pt" equationxml="&lt;">
                  <v:imagedata r:id="rId53" o:title="" chromakey="white"/>
                </v:shape>
              </w:pict>
            </w:r>
            <w:r w:rsidRPr="00FA485C">
              <w:rPr>
                <w:rFonts w:ascii="Times New Roman" w:hAnsi="Times New Roman"/>
                <w:lang w:val="kk-KZ"/>
              </w:rPr>
              <w:instrText xml:space="preserve"> </w:instrText>
            </w:r>
            <w:r w:rsidR="005252FC" w:rsidRPr="00FA485C">
              <w:rPr>
                <w:rFonts w:ascii="Times New Roman" w:hAnsi="Times New Roman"/>
                <w:lang w:val="kk-KZ"/>
              </w:rPr>
              <w:fldChar w:fldCharType="separate"/>
            </w:r>
            <w:r w:rsidR="00E52261" w:rsidRPr="005252FC">
              <w:rPr>
                <w:position w:val="-6"/>
              </w:rPr>
              <w:pict>
                <v:shape id="_x0000_i1090" type="#_x0000_t75" style="width:80.8pt;height:13.6pt" equationxml="&lt;">
                  <v:imagedata r:id="rId53" o:title="" chromakey="white"/>
                </v:shape>
              </w:pict>
            </w:r>
            <w:r w:rsidR="005252FC" w:rsidRPr="00FA485C">
              <w:rPr>
                <w:rFonts w:ascii="Times New Roman" w:hAnsi="Times New Roman"/>
                <w:lang w:val="kk-KZ"/>
              </w:rPr>
              <w:fldChar w:fldCharType="end"/>
            </w:r>
            <w:r w:rsidRPr="00FA485C">
              <w:rPr>
                <w:rFonts w:ascii="Times New Roman" w:hAnsi="Times New Roman"/>
                <w:lang w:val="kk-KZ"/>
              </w:rPr>
              <w:t xml:space="preserve"> символдарын қолдану</w:t>
            </w:r>
            <w:r w:rsidRPr="00FA485C">
              <w:rPr>
                <w:rFonts w:ascii="Times New Roman" w:hAnsi="Times New Roman"/>
                <w:color w:val="000000"/>
                <w:lang w:val="kk-KZ"/>
              </w:rPr>
              <w:t>;</w:t>
            </w:r>
          </w:p>
          <w:p w:rsidR="003674C8" w:rsidRPr="00FA485C" w:rsidRDefault="003674C8" w:rsidP="006B3DC3">
            <w:pPr>
              <w:pStyle w:val="15"/>
              <w:widowControl w:val="0"/>
              <w:rPr>
                <w:rFonts w:ascii="Times New Roman" w:hAnsi="Times New Roman"/>
                <w:color w:val="000000"/>
                <w:lang w:val="kk-KZ"/>
              </w:rPr>
            </w:pPr>
            <w:r w:rsidRPr="00FA485C">
              <w:rPr>
                <w:rFonts w:ascii="Times New Roman" w:hAnsi="Times New Roman"/>
                <w:color w:val="000000"/>
                <w:lang w:val="kk-KZ"/>
              </w:rPr>
              <w:t>5.5.3.9</w:t>
            </w:r>
          </w:p>
          <w:p w:rsidR="003674C8" w:rsidRPr="00FA485C" w:rsidRDefault="003674C8" w:rsidP="006B3DC3">
            <w:pPr>
              <w:spacing w:line="240" w:lineRule="auto"/>
              <w:jc w:val="both"/>
              <w:rPr>
                <w:rFonts w:ascii="Times New Roman" w:hAnsi="Times New Roman"/>
                <w:color w:val="000000"/>
                <w:szCs w:val="22"/>
                <w:lang w:val="kk-KZ"/>
              </w:rPr>
            </w:pPr>
            <w:r w:rsidRPr="00FA485C">
              <w:rPr>
                <w:rFonts w:ascii="Times New Roman" w:hAnsi="Times New Roman"/>
                <w:bCs/>
                <w:color w:val="000000"/>
                <w:szCs w:val="22"/>
                <w:lang w:val="kk-KZ"/>
              </w:rPr>
              <w:t xml:space="preserve">жазық фигуралардың және қеңістіктегі геометриялық фигуралардың жазбаларын салу </w:t>
            </w:r>
            <w:r w:rsidRPr="00FA485C">
              <w:rPr>
                <w:rFonts w:ascii="Times New Roman" w:hAnsi="Times New Roman"/>
                <w:color w:val="000000"/>
                <w:szCs w:val="22"/>
                <w:lang w:val="kk-KZ"/>
              </w:rPr>
              <w:t>(текше және тік бұрышты параллелепипед)</w:t>
            </w:r>
            <w:r w:rsidR="007B6260" w:rsidRPr="00FA485C">
              <w:rPr>
                <w:rFonts w:ascii="Times New Roman" w:hAnsi="Times New Roman"/>
                <w:bCs/>
                <w:color w:val="000000"/>
                <w:szCs w:val="22"/>
                <w:lang w:val="kk-KZ"/>
              </w:rPr>
              <w:t xml:space="preserve"> </w:t>
            </w:r>
          </w:p>
          <w:p w:rsidR="003674C8" w:rsidRPr="00FA485C" w:rsidRDefault="003674C8" w:rsidP="006B3DC3">
            <w:pPr>
              <w:spacing w:line="240" w:lineRule="auto"/>
              <w:jc w:val="both"/>
              <w:rPr>
                <w:rFonts w:ascii="Times New Roman" w:hAnsi="Times New Roman"/>
                <w:color w:val="000000"/>
                <w:szCs w:val="22"/>
                <w:lang w:val="kk-KZ"/>
              </w:rPr>
            </w:pPr>
          </w:p>
        </w:tc>
        <w:tc>
          <w:tcPr>
            <w:tcW w:w="2127" w:type="dxa"/>
            <w:gridSpan w:val="5"/>
            <w:tcBorders>
              <w:top w:val="single" w:sz="4" w:space="0" w:color="auto"/>
              <w:left w:val="single" w:sz="4" w:space="0" w:color="auto"/>
              <w:bottom w:val="single" w:sz="4" w:space="0" w:color="auto"/>
              <w:right w:val="single" w:sz="4" w:space="0" w:color="auto"/>
            </w:tcBorders>
          </w:tcPr>
          <w:p w:rsidR="003674C8" w:rsidRPr="00FA485C" w:rsidRDefault="003674C8" w:rsidP="006B3DC3">
            <w:pPr>
              <w:shd w:val="clear" w:color="auto" w:fill="FFFFFF"/>
              <w:spacing w:line="240" w:lineRule="auto"/>
              <w:jc w:val="both"/>
              <w:rPr>
                <w:rFonts w:ascii="Times New Roman" w:hAnsi="Times New Roman"/>
                <w:color w:val="000000"/>
                <w:szCs w:val="22"/>
                <w:lang w:val="kk-KZ" w:eastAsia="en-GB"/>
              </w:rPr>
            </w:pPr>
            <w:r w:rsidRPr="00FA485C">
              <w:rPr>
                <w:rFonts w:ascii="Times New Roman" w:hAnsi="Times New Roman"/>
                <w:color w:val="000000"/>
                <w:szCs w:val="22"/>
                <w:lang w:val="kk-KZ" w:eastAsia="en-GB"/>
              </w:rPr>
              <w:lastRenderedPageBreak/>
              <w:t>6.5.3.1</w:t>
            </w:r>
          </w:p>
          <w:p w:rsidR="003674C8" w:rsidRPr="00FA485C" w:rsidRDefault="003674C8" w:rsidP="00257865">
            <w:pPr>
              <w:shd w:val="clear" w:color="auto" w:fill="FFFFFF"/>
              <w:spacing w:line="240" w:lineRule="auto"/>
              <w:rPr>
                <w:rFonts w:ascii="Times New Roman" w:hAnsi="Times New Roman"/>
                <w:color w:val="000000"/>
                <w:szCs w:val="22"/>
                <w:lang w:val="kk-KZ" w:eastAsia="en-GB"/>
              </w:rPr>
            </w:pPr>
            <w:r w:rsidRPr="00FA485C">
              <w:rPr>
                <w:rFonts w:ascii="Times New Roman" w:hAnsi="Times New Roman"/>
                <w:color w:val="000000"/>
                <w:szCs w:val="22"/>
                <w:lang w:val="kk-KZ" w:eastAsia="en-GB"/>
              </w:rPr>
              <w:t>екі санның қатынастарын оқу  және жазу;</w:t>
            </w:r>
          </w:p>
          <w:p w:rsidR="003674C8" w:rsidRPr="00FA485C" w:rsidRDefault="003674C8" w:rsidP="006B3DC3">
            <w:pPr>
              <w:shd w:val="clear" w:color="auto" w:fill="FFFFFF"/>
              <w:spacing w:line="240" w:lineRule="auto"/>
              <w:jc w:val="both"/>
              <w:rPr>
                <w:rFonts w:ascii="Times New Roman" w:hAnsi="Times New Roman"/>
                <w:color w:val="000000"/>
                <w:szCs w:val="22"/>
                <w:lang w:val="kk-KZ" w:eastAsia="en-GB"/>
              </w:rPr>
            </w:pPr>
            <w:r w:rsidRPr="00FA485C">
              <w:rPr>
                <w:rFonts w:ascii="Times New Roman" w:hAnsi="Times New Roman"/>
                <w:color w:val="000000"/>
                <w:szCs w:val="22"/>
                <w:lang w:val="kk-KZ" w:eastAsia="en-GB"/>
              </w:rPr>
              <w:t>6.5.3.2</w:t>
            </w:r>
          </w:p>
          <w:p w:rsidR="003674C8" w:rsidRPr="00FA485C" w:rsidDel="00324810" w:rsidRDefault="003674C8" w:rsidP="006B3DC3">
            <w:pPr>
              <w:spacing w:line="240" w:lineRule="auto"/>
              <w:jc w:val="both"/>
              <w:rPr>
                <w:rFonts w:ascii="Times New Roman" w:hAnsi="Times New Roman"/>
                <w:color w:val="000000"/>
                <w:szCs w:val="22"/>
                <w:lang w:val="kk-KZ" w:eastAsia="en-GB"/>
              </w:rPr>
            </w:pPr>
            <w:r w:rsidRPr="00FA485C">
              <w:rPr>
                <w:rFonts w:ascii="Times New Roman" w:hAnsi="Times New Roman"/>
                <w:color w:val="000000"/>
                <w:szCs w:val="22"/>
                <w:lang w:val="kk-KZ" w:eastAsia="en-GB"/>
              </w:rPr>
              <w:t>пропорция</w:t>
            </w:r>
            <w:r w:rsidR="007B6260" w:rsidRPr="00FA485C">
              <w:rPr>
                <w:rFonts w:ascii="Times New Roman" w:hAnsi="Times New Roman"/>
                <w:color w:val="000000"/>
                <w:szCs w:val="22"/>
                <w:lang w:val="kk-KZ" w:eastAsia="en-GB"/>
              </w:rPr>
              <w:t>ны</w:t>
            </w:r>
            <w:r w:rsidRPr="00FA485C">
              <w:rPr>
                <w:rFonts w:ascii="Times New Roman" w:hAnsi="Times New Roman"/>
                <w:color w:val="000000"/>
                <w:szCs w:val="22"/>
                <w:lang w:val="kk-KZ" w:eastAsia="en-GB"/>
              </w:rPr>
              <w:t xml:space="preserve"> оқу және жазу;</w:t>
            </w:r>
          </w:p>
          <w:p w:rsidR="003674C8" w:rsidRPr="00FA485C" w:rsidRDefault="003674C8" w:rsidP="006B3DC3">
            <w:pPr>
              <w:shd w:val="clear" w:color="auto" w:fill="FFFFFF"/>
              <w:spacing w:line="240" w:lineRule="auto"/>
              <w:jc w:val="both"/>
              <w:rPr>
                <w:rFonts w:ascii="Times New Roman" w:hAnsi="Times New Roman"/>
                <w:color w:val="000000"/>
                <w:szCs w:val="22"/>
                <w:lang w:val="kk-KZ" w:eastAsia="en-GB"/>
              </w:rPr>
            </w:pPr>
            <w:r w:rsidRPr="00FA485C">
              <w:rPr>
                <w:rFonts w:ascii="Times New Roman" w:hAnsi="Times New Roman"/>
                <w:color w:val="000000"/>
                <w:szCs w:val="22"/>
                <w:lang w:val="kk-KZ" w:eastAsia="en-GB"/>
              </w:rPr>
              <w:t>6.5.3.3</w:t>
            </w:r>
          </w:p>
          <w:p w:rsidR="003674C8" w:rsidRPr="00FA485C" w:rsidRDefault="003674C8" w:rsidP="006B3DC3">
            <w:pPr>
              <w:spacing w:line="240" w:lineRule="auto"/>
              <w:jc w:val="both"/>
              <w:rPr>
                <w:rFonts w:ascii="Times New Roman" w:hAnsi="Times New Roman"/>
                <w:szCs w:val="22"/>
                <w:lang w:val="kk-KZ" w:eastAsia="ru-RU"/>
              </w:rPr>
            </w:pPr>
            <w:r w:rsidRPr="00FA485C">
              <w:rPr>
                <w:rFonts w:ascii="Times New Roman" w:hAnsi="Times New Roman"/>
                <w:szCs w:val="22"/>
                <w:lang w:val="kk-KZ" w:eastAsia="ru-RU"/>
              </w:rPr>
              <w:t xml:space="preserve">шамаларды сипаттау  үшін бүтін сандарды  </w:t>
            </w:r>
            <w:r w:rsidRPr="00FA485C">
              <w:rPr>
                <w:rFonts w:ascii="Times New Roman" w:hAnsi="Times New Roman"/>
                <w:szCs w:val="22"/>
                <w:lang w:val="kk-KZ" w:eastAsia="ru-RU"/>
              </w:rPr>
              <w:lastRenderedPageBreak/>
              <w:t>қолдану;</w:t>
            </w:r>
          </w:p>
          <w:p w:rsidR="003674C8" w:rsidRPr="00FA485C" w:rsidRDefault="003674C8" w:rsidP="006B3DC3">
            <w:pPr>
              <w:shd w:val="clear" w:color="auto" w:fill="FFFFFF"/>
              <w:spacing w:line="240" w:lineRule="auto"/>
              <w:jc w:val="both"/>
              <w:rPr>
                <w:rFonts w:ascii="Times New Roman" w:hAnsi="Times New Roman"/>
                <w:color w:val="000000"/>
                <w:szCs w:val="22"/>
                <w:lang w:val="kk-KZ" w:eastAsia="en-GB"/>
              </w:rPr>
            </w:pPr>
            <w:r w:rsidRPr="00FA485C">
              <w:rPr>
                <w:rFonts w:ascii="Times New Roman" w:hAnsi="Times New Roman"/>
                <w:color w:val="000000"/>
                <w:szCs w:val="22"/>
                <w:lang w:val="kk-KZ" w:eastAsia="en-GB"/>
              </w:rPr>
              <w:t>6.5.3.4</w:t>
            </w:r>
          </w:p>
          <w:p w:rsidR="003674C8" w:rsidRPr="00FA485C" w:rsidRDefault="003674C8"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мәтін есептер шығаруда айнымалысы бар өрнектер мен формулалар құрастыру;</w:t>
            </w:r>
          </w:p>
          <w:p w:rsidR="003674C8" w:rsidRPr="00FA485C" w:rsidRDefault="003674C8" w:rsidP="006B3DC3">
            <w:pPr>
              <w:shd w:val="clear" w:color="auto" w:fill="FFFFFF"/>
              <w:spacing w:line="240" w:lineRule="auto"/>
              <w:jc w:val="both"/>
              <w:rPr>
                <w:rFonts w:ascii="Times New Roman" w:hAnsi="Times New Roman"/>
                <w:color w:val="000000"/>
                <w:szCs w:val="22"/>
                <w:lang w:val="kk-KZ" w:eastAsia="en-GB"/>
              </w:rPr>
            </w:pPr>
            <w:r w:rsidRPr="00FA485C">
              <w:rPr>
                <w:rFonts w:ascii="Times New Roman" w:hAnsi="Times New Roman"/>
                <w:color w:val="000000"/>
                <w:szCs w:val="22"/>
                <w:lang w:val="kk-KZ" w:eastAsia="en-GB"/>
              </w:rPr>
              <w:t>6.5.3.5</w:t>
            </w:r>
          </w:p>
          <w:p w:rsidR="003674C8" w:rsidRPr="00FA485C" w:rsidRDefault="003674C8" w:rsidP="006B3DC3">
            <w:pPr>
              <w:spacing w:line="240" w:lineRule="auto"/>
              <w:jc w:val="both"/>
              <w:rPr>
                <w:rFonts w:ascii="Times New Roman" w:hAnsi="Times New Roman"/>
                <w:color w:val="000000"/>
                <w:szCs w:val="22"/>
                <w:lang w:val="kk-KZ"/>
              </w:rPr>
            </w:pPr>
            <w:r w:rsidRPr="00FA485C">
              <w:rPr>
                <w:rFonts w:ascii="Times New Roman" w:hAnsi="Times New Roman"/>
                <w:color w:val="000000"/>
                <w:szCs w:val="22"/>
                <w:lang w:val="kk-KZ"/>
              </w:rPr>
              <w:t>шамалар арасындағы тәуелділіктерге мысалдар келтіру;</w:t>
            </w:r>
          </w:p>
          <w:p w:rsidR="003674C8" w:rsidRPr="00FA485C" w:rsidRDefault="003674C8" w:rsidP="006B3DC3">
            <w:pPr>
              <w:shd w:val="clear" w:color="auto" w:fill="FFFFFF"/>
              <w:spacing w:line="240" w:lineRule="auto"/>
              <w:jc w:val="both"/>
              <w:rPr>
                <w:rFonts w:ascii="Times New Roman" w:hAnsi="Times New Roman"/>
                <w:color w:val="000000"/>
                <w:szCs w:val="22"/>
                <w:lang w:val="kk-KZ" w:eastAsia="en-GB"/>
              </w:rPr>
            </w:pPr>
            <w:r w:rsidRPr="00FA485C">
              <w:rPr>
                <w:rFonts w:ascii="Times New Roman" w:hAnsi="Times New Roman"/>
                <w:color w:val="000000"/>
                <w:szCs w:val="22"/>
                <w:lang w:val="kk-KZ" w:eastAsia="en-GB"/>
              </w:rPr>
              <w:t>6.5.3.6</w:t>
            </w:r>
          </w:p>
          <w:p w:rsidR="003674C8" w:rsidRPr="00FA485C" w:rsidRDefault="003674C8" w:rsidP="006B3DC3">
            <w:pPr>
              <w:spacing w:line="240" w:lineRule="auto"/>
              <w:jc w:val="both"/>
              <w:rPr>
                <w:rFonts w:ascii="Times New Roman" w:hAnsi="Times New Roman"/>
                <w:color w:val="000000"/>
                <w:szCs w:val="22"/>
                <w:lang w:val="kk-KZ"/>
              </w:rPr>
            </w:pPr>
            <w:r w:rsidRPr="00FA485C">
              <w:rPr>
                <w:rFonts w:ascii="Times New Roman" w:hAnsi="Times New Roman"/>
                <w:color w:val="000000"/>
                <w:szCs w:val="22"/>
                <w:lang w:val="kk-KZ"/>
              </w:rPr>
              <w:t>шамалар арасындағы тәуелділіктердің берілу тәсілдерін білу;</w:t>
            </w:r>
          </w:p>
          <w:p w:rsidR="003674C8" w:rsidRPr="00FA485C" w:rsidRDefault="003674C8" w:rsidP="006B3DC3">
            <w:pPr>
              <w:shd w:val="clear" w:color="auto" w:fill="FFFFFF"/>
              <w:spacing w:line="240" w:lineRule="auto"/>
              <w:jc w:val="both"/>
              <w:rPr>
                <w:rFonts w:ascii="Times New Roman" w:hAnsi="Times New Roman"/>
                <w:color w:val="000000"/>
                <w:szCs w:val="22"/>
                <w:lang w:val="kk-KZ" w:eastAsia="en-GB"/>
              </w:rPr>
            </w:pPr>
            <w:r w:rsidRPr="00FA485C">
              <w:rPr>
                <w:rFonts w:ascii="Times New Roman" w:hAnsi="Times New Roman"/>
                <w:color w:val="000000"/>
                <w:szCs w:val="22"/>
                <w:lang w:val="kk-KZ" w:eastAsia="en-GB"/>
              </w:rPr>
              <w:t>6.5.3.7</w:t>
            </w:r>
          </w:p>
          <w:p w:rsidR="003674C8" w:rsidRPr="00FA485C" w:rsidRDefault="003674C8" w:rsidP="006B3DC3">
            <w:pPr>
              <w:shd w:val="clear" w:color="auto" w:fill="FFFFFF"/>
              <w:spacing w:line="240" w:lineRule="auto"/>
              <w:jc w:val="both"/>
              <w:rPr>
                <w:rFonts w:ascii="Times New Roman" w:hAnsi="Times New Roman"/>
                <w:color w:val="000000"/>
                <w:szCs w:val="22"/>
                <w:lang w:val="kk-KZ"/>
              </w:rPr>
            </w:pPr>
            <w:r w:rsidRPr="00FA485C">
              <w:rPr>
                <w:rFonts w:ascii="Times New Roman" w:hAnsi="Times New Roman"/>
                <w:color w:val="000000"/>
                <w:szCs w:val="22"/>
                <w:lang w:val="kk-KZ"/>
              </w:rPr>
              <w:t xml:space="preserve">сипаттамасы бойынша </w:t>
            </w:r>
            <w:r w:rsidRPr="00FA485C">
              <w:rPr>
                <w:rFonts w:ascii="Times New Roman" w:hAnsi="Times New Roman"/>
                <w:szCs w:val="22"/>
                <w:lang w:val="kk-KZ"/>
              </w:rPr>
              <w:t>тәуел</w:t>
            </w:r>
            <w:r w:rsidR="005E1A5E">
              <w:rPr>
                <w:rFonts w:ascii="Times New Roman" w:hAnsi="Times New Roman"/>
                <w:szCs w:val="22"/>
                <w:lang w:val="kk-KZ"/>
              </w:rPr>
              <w:t>-</w:t>
            </w:r>
            <w:r w:rsidRPr="00FA485C">
              <w:rPr>
                <w:rFonts w:ascii="Times New Roman" w:hAnsi="Times New Roman"/>
                <w:szCs w:val="22"/>
                <w:lang w:val="kk-KZ"/>
              </w:rPr>
              <w:t>діліктің</w:t>
            </w:r>
            <w:r w:rsidRPr="00FA485C">
              <w:rPr>
                <w:rFonts w:ascii="Times New Roman" w:hAnsi="Times New Roman"/>
                <w:color w:val="000000"/>
                <w:szCs w:val="22"/>
                <w:lang w:val="kk-KZ"/>
              </w:rPr>
              <w:t xml:space="preserve"> формуласын жазу;</w:t>
            </w:r>
          </w:p>
          <w:p w:rsidR="003674C8" w:rsidRPr="00FA485C" w:rsidRDefault="003674C8" w:rsidP="006B3DC3">
            <w:pPr>
              <w:shd w:val="clear" w:color="auto" w:fill="FFFFFF"/>
              <w:spacing w:line="240" w:lineRule="auto"/>
              <w:jc w:val="both"/>
              <w:rPr>
                <w:rFonts w:ascii="Times New Roman" w:hAnsi="Times New Roman"/>
                <w:color w:val="000000"/>
                <w:szCs w:val="22"/>
                <w:lang w:val="kk-KZ" w:eastAsia="en-GB"/>
              </w:rPr>
            </w:pPr>
            <w:r w:rsidRPr="00FA485C">
              <w:rPr>
                <w:rFonts w:ascii="Times New Roman" w:hAnsi="Times New Roman"/>
                <w:color w:val="000000"/>
                <w:szCs w:val="22"/>
                <w:lang w:val="kk-KZ" w:eastAsia="en-GB"/>
              </w:rPr>
              <w:t>6.5.3.8</w:t>
            </w:r>
          </w:p>
          <w:p w:rsidR="003674C8" w:rsidRPr="00FA485C" w:rsidRDefault="003674C8" w:rsidP="006B3DC3">
            <w:pPr>
              <w:spacing w:line="240" w:lineRule="auto"/>
              <w:jc w:val="both"/>
              <w:rPr>
                <w:rFonts w:ascii="Times New Roman" w:hAnsi="Times New Roman"/>
                <w:color w:val="000000"/>
                <w:szCs w:val="22"/>
                <w:lang w:val="kk-KZ"/>
              </w:rPr>
            </w:pPr>
            <w:r w:rsidRPr="00FA485C">
              <w:rPr>
                <w:rFonts w:ascii="Times New Roman" w:hAnsi="Times New Roman"/>
                <w:color w:val="000000"/>
                <w:szCs w:val="22"/>
                <w:lang w:val="kk-KZ"/>
              </w:rPr>
              <w:t>формуламен немесе графикпен берілген тәуелділіктердің кестесін құру;</w:t>
            </w:r>
          </w:p>
          <w:p w:rsidR="003674C8" w:rsidRPr="00FA485C" w:rsidRDefault="003674C8" w:rsidP="006B3DC3">
            <w:pPr>
              <w:shd w:val="clear" w:color="auto" w:fill="FFFFFF"/>
              <w:spacing w:line="240" w:lineRule="auto"/>
              <w:jc w:val="both"/>
              <w:rPr>
                <w:rFonts w:ascii="Times New Roman" w:hAnsi="Times New Roman"/>
                <w:color w:val="000000"/>
                <w:szCs w:val="22"/>
                <w:lang w:val="kk-KZ" w:eastAsia="en-GB"/>
              </w:rPr>
            </w:pPr>
            <w:r w:rsidRPr="00FA485C">
              <w:rPr>
                <w:rFonts w:ascii="Times New Roman" w:hAnsi="Times New Roman"/>
                <w:color w:val="000000"/>
                <w:szCs w:val="22"/>
                <w:lang w:val="kk-KZ" w:eastAsia="en-GB"/>
              </w:rPr>
              <w:t>6.5.3.9</w:t>
            </w:r>
          </w:p>
          <w:p w:rsidR="003674C8" w:rsidRPr="00FA485C" w:rsidRDefault="003674C8" w:rsidP="006B3DC3">
            <w:pPr>
              <w:spacing w:line="240" w:lineRule="auto"/>
              <w:jc w:val="both"/>
              <w:rPr>
                <w:rFonts w:ascii="Times New Roman" w:hAnsi="Times New Roman"/>
                <w:color w:val="000000"/>
                <w:szCs w:val="22"/>
                <w:lang w:val="kk-KZ"/>
              </w:rPr>
            </w:pPr>
            <w:r w:rsidRPr="00FA485C">
              <w:rPr>
                <w:rFonts w:ascii="Times New Roman" w:hAnsi="Times New Roman"/>
                <w:color w:val="000000"/>
                <w:szCs w:val="22"/>
                <w:lang w:val="kk-KZ"/>
              </w:rPr>
              <w:t>формуламен және кестемен берілген тәуелділіктердің графиктерін салу;</w:t>
            </w:r>
          </w:p>
          <w:p w:rsidR="003674C8" w:rsidRPr="00FA485C" w:rsidRDefault="003674C8" w:rsidP="006B3DC3">
            <w:pPr>
              <w:shd w:val="clear" w:color="auto" w:fill="FFFFFF"/>
              <w:spacing w:line="240" w:lineRule="auto"/>
              <w:jc w:val="both"/>
              <w:rPr>
                <w:rFonts w:ascii="Times New Roman" w:hAnsi="Times New Roman"/>
                <w:color w:val="000000"/>
                <w:szCs w:val="22"/>
                <w:lang w:val="kk-KZ" w:eastAsia="en-GB"/>
              </w:rPr>
            </w:pPr>
            <w:r w:rsidRPr="00FA485C">
              <w:rPr>
                <w:rFonts w:ascii="Times New Roman" w:hAnsi="Times New Roman"/>
                <w:color w:val="000000"/>
                <w:szCs w:val="22"/>
                <w:lang w:val="kk-KZ" w:eastAsia="en-GB"/>
              </w:rPr>
              <w:t>6.5.3.10</w:t>
            </w:r>
          </w:p>
          <w:p w:rsidR="003674C8" w:rsidRPr="00FA485C" w:rsidRDefault="003674C8" w:rsidP="006B3DC3">
            <w:pPr>
              <w:shd w:val="clear" w:color="auto" w:fill="FFFFFF"/>
              <w:spacing w:line="240" w:lineRule="auto"/>
              <w:jc w:val="both"/>
              <w:rPr>
                <w:rFonts w:ascii="Times New Roman" w:hAnsi="Times New Roman"/>
                <w:color w:val="000000"/>
                <w:szCs w:val="22"/>
                <w:lang w:val="kk-KZ" w:eastAsia="en-GB"/>
              </w:rPr>
            </w:pPr>
            <w:r w:rsidRPr="00FA485C">
              <w:rPr>
                <w:rFonts w:ascii="Times New Roman" w:hAnsi="Times New Roman"/>
                <w:color w:val="000000"/>
                <w:szCs w:val="22"/>
                <w:lang w:val="kk-KZ"/>
              </w:rPr>
              <w:t>шынайы процестердің графиктерін қолданып, шамалар арасындағы тәуелділіктерді табу және зерттеу;</w:t>
            </w:r>
          </w:p>
          <w:p w:rsidR="003674C8" w:rsidRPr="00FA485C" w:rsidRDefault="003674C8" w:rsidP="006B3DC3">
            <w:pPr>
              <w:shd w:val="clear" w:color="auto" w:fill="FFFFFF"/>
              <w:spacing w:line="240" w:lineRule="auto"/>
              <w:jc w:val="both"/>
              <w:rPr>
                <w:rFonts w:ascii="Times New Roman" w:hAnsi="Times New Roman"/>
                <w:color w:val="000000"/>
                <w:szCs w:val="22"/>
                <w:lang w:val="kk-KZ" w:eastAsia="en-GB"/>
              </w:rPr>
            </w:pPr>
            <w:r w:rsidRPr="00FA485C">
              <w:rPr>
                <w:rFonts w:ascii="Times New Roman" w:hAnsi="Times New Roman"/>
                <w:color w:val="000000"/>
                <w:szCs w:val="22"/>
                <w:lang w:val="kk-KZ" w:eastAsia="en-GB"/>
              </w:rPr>
              <w:t>6.5.3.11</w:t>
            </w:r>
          </w:p>
          <w:p w:rsidR="003674C8" w:rsidRPr="00FA485C" w:rsidRDefault="003674C8" w:rsidP="006B3DC3">
            <w:pPr>
              <w:shd w:val="clear" w:color="auto" w:fill="FFFFFF"/>
              <w:spacing w:line="240" w:lineRule="auto"/>
              <w:jc w:val="both"/>
              <w:rPr>
                <w:rFonts w:ascii="Times New Roman" w:hAnsi="Times New Roman"/>
                <w:color w:val="000000"/>
                <w:szCs w:val="22"/>
                <w:lang w:val="kk-KZ"/>
              </w:rPr>
            </w:pPr>
            <w:r w:rsidRPr="00FA485C">
              <w:rPr>
                <w:rFonts w:ascii="Times New Roman" w:hAnsi="Times New Roman"/>
                <w:color w:val="000000"/>
                <w:szCs w:val="22"/>
                <w:lang w:val="kk-KZ"/>
              </w:rPr>
              <w:t>тура пропорционал шамалардың арасындағы шынайы тәуелділіктердің графиктеріне талдау беру;</w:t>
            </w:r>
          </w:p>
          <w:p w:rsidR="003674C8" w:rsidRPr="00FA485C" w:rsidRDefault="003674C8" w:rsidP="006B3DC3">
            <w:pPr>
              <w:shd w:val="clear" w:color="auto" w:fill="FFFFFF"/>
              <w:spacing w:line="240" w:lineRule="auto"/>
              <w:jc w:val="both"/>
              <w:rPr>
                <w:rFonts w:ascii="Times New Roman" w:hAnsi="Times New Roman"/>
                <w:color w:val="000000"/>
                <w:szCs w:val="22"/>
                <w:lang w:val="ru-RU" w:eastAsia="en-GB"/>
              </w:rPr>
            </w:pPr>
            <w:r w:rsidRPr="00FA485C">
              <w:rPr>
                <w:rFonts w:ascii="Times New Roman" w:hAnsi="Times New Roman"/>
                <w:color w:val="000000"/>
                <w:szCs w:val="22"/>
                <w:lang w:val="ru-RU" w:eastAsia="en-GB"/>
              </w:rPr>
              <w:t>6.5.3.12</w:t>
            </w:r>
          </w:p>
          <w:p w:rsidR="003674C8" w:rsidRPr="00FA485C" w:rsidRDefault="003674C8" w:rsidP="006B3DC3">
            <w:pPr>
              <w:shd w:val="clear" w:color="auto" w:fill="FFFFFF"/>
              <w:spacing w:line="240" w:lineRule="auto"/>
              <w:jc w:val="both"/>
              <w:rPr>
                <w:rFonts w:ascii="Times New Roman" w:hAnsi="Times New Roman"/>
                <w:color w:val="000000"/>
                <w:szCs w:val="22"/>
                <w:lang w:val="kk-KZ"/>
              </w:rPr>
            </w:pPr>
            <w:r w:rsidRPr="00FA485C">
              <w:rPr>
                <w:rFonts w:ascii="Times New Roman" w:hAnsi="Times New Roman"/>
                <w:color w:val="000000"/>
                <w:szCs w:val="22"/>
                <w:lang w:val="kk-KZ"/>
              </w:rPr>
              <w:t>сипаттамасы бойынша тура пропорционалдық</w:t>
            </w:r>
            <w:r w:rsidR="00257865">
              <w:rPr>
                <w:rFonts w:ascii="Times New Roman" w:hAnsi="Times New Roman"/>
                <w:color w:val="000000"/>
                <w:szCs w:val="22"/>
                <w:lang w:val="kk-KZ"/>
              </w:rPr>
              <w:t>-</w:t>
            </w:r>
            <w:r w:rsidRPr="00FA485C">
              <w:rPr>
                <w:rFonts w:ascii="Times New Roman" w:hAnsi="Times New Roman"/>
                <w:color w:val="000000"/>
                <w:szCs w:val="22"/>
                <w:lang w:val="kk-KZ"/>
              </w:rPr>
              <w:t>тың формуласын жазу;</w:t>
            </w:r>
          </w:p>
          <w:p w:rsidR="003674C8" w:rsidRPr="00FA485C" w:rsidRDefault="003674C8" w:rsidP="006B3DC3">
            <w:pPr>
              <w:shd w:val="clear" w:color="auto" w:fill="FFFFFF"/>
              <w:spacing w:line="240" w:lineRule="auto"/>
              <w:jc w:val="both"/>
              <w:rPr>
                <w:rFonts w:ascii="Times New Roman" w:hAnsi="Times New Roman"/>
                <w:color w:val="000000"/>
                <w:szCs w:val="22"/>
                <w:lang w:val="ru-RU"/>
              </w:rPr>
            </w:pPr>
            <w:r w:rsidRPr="00FA485C">
              <w:rPr>
                <w:rFonts w:ascii="Times New Roman" w:hAnsi="Times New Roman"/>
                <w:color w:val="000000"/>
                <w:szCs w:val="22"/>
                <w:lang w:val="ru-RU" w:eastAsia="en-GB"/>
              </w:rPr>
              <w:lastRenderedPageBreak/>
              <w:t>6.5.3.13</w:t>
            </w:r>
          </w:p>
          <w:p w:rsidR="003674C8" w:rsidRPr="00FA485C" w:rsidRDefault="003674C8" w:rsidP="006B3DC3">
            <w:pPr>
              <w:spacing w:line="240" w:lineRule="auto"/>
              <w:rPr>
                <w:rFonts w:ascii="Times New Roman" w:hAnsi="Times New Roman"/>
                <w:color w:val="000000"/>
                <w:szCs w:val="22"/>
                <w:lang w:val="kk-KZ"/>
              </w:rPr>
            </w:pPr>
            <w:r w:rsidRPr="00FA485C">
              <w:rPr>
                <w:rFonts w:ascii="Times New Roman" w:hAnsi="Times New Roman"/>
                <w:color w:val="000000"/>
                <w:szCs w:val="22"/>
                <w:lang w:val="kk-KZ"/>
              </w:rPr>
              <w:t>тура пропорционалдық</w:t>
            </w:r>
            <w:r w:rsidR="00257865">
              <w:rPr>
                <w:rFonts w:ascii="Times New Roman" w:hAnsi="Times New Roman"/>
                <w:color w:val="000000"/>
                <w:szCs w:val="22"/>
                <w:lang w:val="kk-KZ"/>
              </w:rPr>
              <w:t>-</w:t>
            </w:r>
            <w:r w:rsidRPr="00FA485C">
              <w:rPr>
                <w:rFonts w:ascii="Times New Roman" w:hAnsi="Times New Roman"/>
                <w:color w:val="000000"/>
                <w:szCs w:val="22"/>
                <w:lang w:val="kk-KZ"/>
              </w:rPr>
              <w:t>тың графигін салу;</w:t>
            </w:r>
          </w:p>
        </w:tc>
        <w:tc>
          <w:tcPr>
            <w:tcW w:w="1700" w:type="dxa"/>
            <w:gridSpan w:val="4"/>
            <w:tcBorders>
              <w:top w:val="single" w:sz="4" w:space="0" w:color="auto"/>
              <w:left w:val="single" w:sz="4" w:space="0" w:color="auto"/>
              <w:bottom w:val="single" w:sz="4" w:space="0" w:color="auto"/>
              <w:right w:val="single" w:sz="4" w:space="0" w:color="auto"/>
            </w:tcBorders>
          </w:tcPr>
          <w:p w:rsidR="003674C8" w:rsidRPr="00FA485C" w:rsidRDefault="003674C8" w:rsidP="006B3DC3">
            <w:pPr>
              <w:shd w:val="clear" w:color="auto" w:fill="FFFFFF"/>
              <w:spacing w:line="240" w:lineRule="auto"/>
              <w:jc w:val="both"/>
              <w:rPr>
                <w:rFonts w:ascii="Times New Roman" w:hAnsi="Times New Roman"/>
                <w:szCs w:val="22"/>
                <w:lang w:val="kk-KZ" w:eastAsia="en-GB"/>
              </w:rPr>
            </w:pPr>
            <w:r w:rsidRPr="00FA485C">
              <w:rPr>
                <w:rFonts w:ascii="Times New Roman" w:hAnsi="Times New Roman"/>
                <w:szCs w:val="22"/>
                <w:lang w:val="kk-KZ" w:eastAsia="en-GB"/>
              </w:rPr>
              <w:lastRenderedPageBreak/>
              <w:t>7.5.3.1</w:t>
            </w:r>
          </w:p>
          <w:p w:rsidR="003674C8" w:rsidRPr="00FA485C" w:rsidRDefault="003674C8" w:rsidP="006B3DC3">
            <w:pPr>
              <w:shd w:val="clear" w:color="auto" w:fill="FFFFFF"/>
              <w:spacing w:line="240" w:lineRule="auto"/>
              <w:rPr>
                <w:rFonts w:ascii="Times New Roman" w:hAnsi="Times New Roman"/>
                <w:b/>
                <w:szCs w:val="22"/>
                <w:lang w:val="kk-KZ"/>
              </w:rPr>
            </w:pPr>
            <w:r w:rsidRPr="00FA485C">
              <w:rPr>
                <w:rFonts w:ascii="Times New Roman" w:hAnsi="Times New Roman"/>
                <w:szCs w:val="22"/>
                <w:lang w:val="kk-KZ"/>
              </w:rPr>
              <w:t>есеп шарты бойынша математика</w:t>
            </w:r>
            <w:r w:rsidR="00C63CFB" w:rsidRPr="00FA485C">
              <w:rPr>
                <w:rFonts w:ascii="Times New Roman" w:hAnsi="Times New Roman"/>
                <w:szCs w:val="22"/>
                <w:lang w:val="kk-KZ"/>
              </w:rPr>
              <w:t>-</w:t>
            </w:r>
            <w:r w:rsidRPr="00FA485C">
              <w:rPr>
                <w:rFonts w:ascii="Times New Roman" w:hAnsi="Times New Roman"/>
                <w:szCs w:val="22"/>
                <w:lang w:val="kk-KZ"/>
              </w:rPr>
              <w:t>лық модель құру</w:t>
            </w:r>
            <w:r w:rsidR="007B6260" w:rsidRPr="00FA485C">
              <w:rPr>
                <w:rFonts w:ascii="Times New Roman" w:hAnsi="Times New Roman"/>
                <w:szCs w:val="22"/>
                <w:lang w:val="kk-KZ"/>
              </w:rPr>
              <w:t xml:space="preserve"> </w:t>
            </w:r>
          </w:p>
        </w:tc>
        <w:tc>
          <w:tcPr>
            <w:tcW w:w="1280" w:type="dxa"/>
            <w:tcBorders>
              <w:top w:val="single" w:sz="4" w:space="0" w:color="auto"/>
              <w:left w:val="single" w:sz="4" w:space="0" w:color="auto"/>
              <w:bottom w:val="single" w:sz="4" w:space="0" w:color="auto"/>
              <w:right w:val="single" w:sz="4" w:space="0" w:color="auto"/>
            </w:tcBorders>
          </w:tcPr>
          <w:p w:rsidR="003674C8" w:rsidRPr="00FA485C" w:rsidRDefault="003674C8" w:rsidP="006B3DC3">
            <w:pPr>
              <w:shd w:val="clear" w:color="auto" w:fill="FFFFFF"/>
              <w:tabs>
                <w:tab w:val="left" w:pos="411"/>
              </w:tabs>
              <w:spacing w:line="240" w:lineRule="auto"/>
              <w:rPr>
                <w:rFonts w:ascii="Times New Roman" w:hAnsi="Times New Roman"/>
                <w:szCs w:val="22"/>
                <w:lang w:val="kk-KZ"/>
              </w:rPr>
            </w:pPr>
          </w:p>
        </w:tc>
        <w:tc>
          <w:tcPr>
            <w:tcW w:w="1984" w:type="dxa"/>
            <w:tcBorders>
              <w:top w:val="single" w:sz="4" w:space="0" w:color="auto"/>
              <w:left w:val="single" w:sz="4" w:space="0" w:color="auto"/>
              <w:bottom w:val="single" w:sz="4" w:space="0" w:color="auto"/>
              <w:right w:val="single" w:sz="4" w:space="0" w:color="auto"/>
            </w:tcBorders>
          </w:tcPr>
          <w:p w:rsidR="003674C8" w:rsidRPr="00FA485C" w:rsidRDefault="003674C8" w:rsidP="006B3DC3">
            <w:pPr>
              <w:pStyle w:val="af2"/>
              <w:widowControl w:val="0"/>
              <w:spacing w:after="0" w:line="240" w:lineRule="auto"/>
              <w:ind w:left="0"/>
              <w:rPr>
                <w:rFonts w:ascii="Times New Roman" w:eastAsia="Calibri" w:hAnsi="Times New Roman"/>
                <w:color w:val="000000"/>
                <w:sz w:val="22"/>
                <w:szCs w:val="22"/>
                <w:lang w:val="kk-KZ"/>
              </w:rPr>
            </w:pPr>
            <w:r w:rsidRPr="00FA485C">
              <w:rPr>
                <w:rFonts w:ascii="Times New Roman" w:eastAsia="Calibri" w:hAnsi="Times New Roman"/>
                <w:color w:val="000000"/>
                <w:sz w:val="22"/>
                <w:szCs w:val="22"/>
                <w:lang w:val="kk-KZ"/>
              </w:rPr>
              <w:t>9.5.3.1</w:t>
            </w:r>
          </w:p>
          <w:p w:rsidR="003674C8" w:rsidRPr="00FA485C" w:rsidRDefault="003674C8" w:rsidP="006B3DC3">
            <w:pPr>
              <w:shd w:val="clear" w:color="auto" w:fill="FFFFFF"/>
              <w:spacing w:line="240" w:lineRule="auto"/>
              <w:rPr>
                <w:rFonts w:ascii="Times New Roman" w:hAnsi="Times New Roman"/>
                <w:szCs w:val="22"/>
                <w:lang w:val="kk-KZ"/>
              </w:rPr>
            </w:pPr>
            <w:r w:rsidRPr="00FA485C">
              <w:rPr>
                <w:rFonts w:ascii="Times New Roman" w:eastAsia="Calibri" w:hAnsi="Times New Roman"/>
                <w:color w:val="000000"/>
                <w:szCs w:val="22"/>
                <w:lang w:val="kk-KZ"/>
              </w:rPr>
              <w:t>векторларды есептер шығаруда қолдану</w:t>
            </w:r>
            <w:r w:rsidR="007B6260" w:rsidRPr="00FA485C">
              <w:rPr>
                <w:rFonts w:ascii="Times New Roman" w:eastAsia="Calibri" w:hAnsi="Times New Roman"/>
                <w:color w:val="000000"/>
                <w:szCs w:val="22"/>
                <w:lang w:val="kk-KZ"/>
              </w:rPr>
              <w:t xml:space="preserve"> </w:t>
            </w:r>
          </w:p>
        </w:tc>
      </w:tr>
    </w:tbl>
    <w:p w:rsidR="0056245F" w:rsidRDefault="0056245F" w:rsidP="000867D8">
      <w:pPr>
        <w:tabs>
          <w:tab w:val="left" w:pos="1134"/>
        </w:tabs>
        <w:spacing w:line="240" w:lineRule="auto"/>
        <w:jc w:val="both"/>
        <w:rPr>
          <w:rFonts w:ascii="Times New Roman" w:hAnsi="Times New Roman"/>
          <w:szCs w:val="22"/>
          <w:lang w:val="kk-KZ"/>
        </w:rPr>
      </w:pPr>
      <w:bookmarkStart w:id="6" w:name="_Toc439168168"/>
      <w:bookmarkEnd w:id="5"/>
      <w:bookmarkEnd w:id="6"/>
    </w:p>
    <w:p w:rsidR="007D0D9E" w:rsidRPr="00E85FEB" w:rsidRDefault="007D0D9E" w:rsidP="00257865">
      <w:pPr>
        <w:shd w:val="clear" w:color="auto" w:fill="FFFFFF"/>
        <w:spacing w:line="240" w:lineRule="auto"/>
        <w:ind w:firstLine="709"/>
        <w:jc w:val="both"/>
        <w:rPr>
          <w:rFonts w:ascii="Times New Roman" w:hAnsi="Times New Roman"/>
          <w:b/>
          <w:sz w:val="28"/>
          <w:szCs w:val="28"/>
          <w:shd w:val="clear" w:color="auto" w:fill="FFFFFF"/>
          <w:lang w:val="kk-KZ"/>
        </w:rPr>
      </w:pPr>
      <w:r w:rsidRPr="00027ED7">
        <w:rPr>
          <w:rFonts w:ascii="Times New Roman" w:hAnsi="Times New Roman"/>
          <w:sz w:val="28"/>
          <w:szCs w:val="28"/>
          <w:lang w:val="kk-KZ"/>
        </w:rPr>
        <w:t>20.</w:t>
      </w:r>
      <w:r w:rsidRPr="007D0D9E">
        <w:rPr>
          <w:rFonts w:ascii="Times New Roman" w:hAnsi="Times New Roman"/>
          <w:szCs w:val="22"/>
          <w:lang w:val="kk-KZ"/>
        </w:rPr>
        <w:t xml:space="preserve"> </w:t>
      </w:r>
      <w:r w:rsidRPr="007D0D9E">
        <w:rPr>
          <w:rFonts w:ascii="Times New Roman" w:hAnsi="Times New Roman"/>
          <w:sz w:val="28"/>
          <w:szCs w:val="28"/>
          <w:lang w:val="kk-KZ"/>
        </w:rPr>
        <w:t>Осы оқу бағдарламасы н</w:t>
      </w:r>
      <w:r w:rsidRPr="007D0D9E">
        <w:rPr>
          <w:rFonts w:ascii="Times New Roman" w:hAnsi="Times New Roman"/>
          <w:sz w:val="28"/>
          <w:szCs w:val="28"/>
          <w:shd w:val="clear" w:color="auto" w:fill="FFFFFF"/>
          <w:lang w:val="kk-KZ"/>
        </w:rPr>
        <w:t xml:space="preserve">егізгі орта білім беру деңгейінің </w:t>
      </w:r>
      <w:r w:rsidR="00257865">
        <w:rPr>
          <w:rFonts w:ascii="Times New Roman" w:hAnsi="Times New Roman"/>
          <w:sz w:val="28"/>
          <w:szCs w:val="28"/>
          <w:shd w:val="clear" w:color="auto" w:fill="FFFFFF"/>
          <w:lang w:val="kk-KZ"/>
        </w:rPr>
        <w:br/>
      </w:r>
      <w:r>
        <w:rPr>
          <w:rFonts w:ascii="Times New Roman" w:hAnsi="Times New Roman"/>
          <w:sz w:val="28"/>
          <w:szCs w:val="28"/>
          <w:shd w:val="clear" w:color="auto" w:fill="FFFFFF"/>
          <w:lang w:val="kk-KZ"/>
        </w:rPr>
        <w:t>5</w:t>
      </w:r>
      <w:r w:rsidRPr="007D0D9E">
        <w:rPr>
          <w:rFonts w:ascii="Times New Roman" w:hAnsi="Times New Roman"/>
          <w:sz w:val="28"/>
          <w:szCs w:val="28"/>
          <w:shd w:val="clear" w:color="auto" w:fill="FFFFFF"/>
          <w:lang w:val="kk-KZ"/>
        </w:rPr>
        <w:t>-9-</w:t>
      </w:r>
      <w:r w:rsidRPr="007D0D9E">
        <w:rPr>
          <w:rFonts w:ascii="Times New Roman" w:hAnsi="Times New Roman"/>
          <w:bCs/>
          <w:sz w:val="28"/>
          <w:szCs w:val="28"/>
          <w:lang w:val="kk-KZ"/>
        </w:rPr>
        <w:t xml:space="preserve">сыныптарына арналған </w:t>
      </w:r>
      <w:r w:rsidRPr="007D0D9E">
        <w:rPr>
          <w:rFonts w:ascii="Times New Roman" w:hAnsi="Times New Roman"/>
          <w:sz w:val="28"/>
          <w:szCs w:val="28"/>
          <w:shd w:val="clear" w:color="auto" w:fill="FFFFFF"/>
          <w:lang w:val="kk-KZ"/>
        </w:rPr>
        <w:t>«</w:t>
      </w:r>
      <w:r>
        <w:rPr>
          <w:rFonts w:ascii="Times New Roman" w:hAnsi="Times New Roman"/>
          <w:sz w:val="28"/>
          <w:szCs w:val="28"/>
          <w:lang w:val="kk-KZ"/>
        </w:rPr>
        <w:t>Математика</w:t>
      </w:r>
      <w:r w:rsidRPr="007D0D9E">
        <w:rPr>
          <w:rFonts w:ascii="Times New Roman" w:hAnsi="Times New Roman"/>
          <w:sz w:val="28"/>
          <w:szCs w:val="28"/>
          <w:shd w:val="clear" w:color="auto" w:fill="FFFFFF"/>
          <w:lang w:val="kk-KZ"/>
        </w:rPr>
        <w:t xml:space="preserve">» оқу пәнінен </w:t>
      </w:r>
      <w:r w:rsidRPr="007D0D9E">
        <w:rPr>
          <w:rFonts w:ascii="Times New Roman" w:hAnsi="Times New Roman"/>
          <w:color w:val="000000"/>
          <w:sz w:val="28"/>
          <w:szCs w:val="28"/>
          <w:shd w:val="clear" w:color="auto" w:fill="FFFFFF"/>
          <w:lang w:val="kk-KZ" w:eastAsia="ru-RU"/>
        </w:rPr>
        <w:t xml:space="preserve">жаңартылған мазмұндағы </w:t>
      </w:r>
      <w:r w:rsidRPr="007D0D9E">
        <w:rPr>
          <w:rFonts w:ascii="Times New Roman" w:hAnsi="Times New Roman"/>
          <w:sz w:val="28"/>
          <w:szCs w:val="28"/>
          <w:shd w:val="clear" w:color="auto" w:fill="FFFFFF"/>
          <w:lang w:val="kk-KZ"/>
        </w:rPr>
        <w:t>үлгілік оқу бағдарламасының Ұзақ мерзімді жоспарына сәйкес жүзеге асырылады</w:t>
      </w:r>
      <w:r>
        <w:rPr>
          <w:rFonts w:ascii="Times New Roman" w:hAnsi="Times New Roman"/>
          <w:sz w:val="28"/>
          <w:szCs w:val="28"/>
          <w:shd w:val="clear" w:color="auto" w:fill="FFFFFF"/>
          <w:lang w:val="kk-KZ"/>
        </w:rPr>
        <w:t>.</w:t>
      </w:r>
    </w:p>
    <w:p w:rsidR="007D0D9E" w:rsidRDefault="007D0D9E" w:rsidP="000867D8">
      <w:pPr>
        <w:tabs>
          <w:tab w:val="left" w:pos="1134"/>
        </w:tabs>
        <w:spacing w:line="240" w:lineRule="auto"/>
        <w:jc w:val="both"/>
        <w:rPr>
          <w:rFonts w:ascii="Times New Roman" w:hAnsi="Times New Roman"/>
          <w:szCs w:val="22"/>
          <w:lang w:val="kk-KZ"/>
        </w:rPr>
      </w:pPr>
    </w:p>
    <w:p w:rsidR="007D0D9E" w:rsidRDefault="007D0D9E" w:rsidP="000867D8">
      <w:pPr>
        <w:tabs>
          <w:tab w:val="left" w:pos="1134"/>
        </w:tabs>
        <w:spacing w:line="240" w:lineRule="auto"/>
        <w:jc w:val="both"/>
        <w:rPr>
          <w:rFonts w:ascii="Times New Roman" w:hAnsi="Times New Roman"/>
          <w:szCs w:val="22"/>
          <w:lang w:val="kk-KZ"/>
        </w:rPr>
      </w:pPr>
    </w:p>
    <w:p w:rsidR="007D0D9E" w:rsidRDefault="007D0D9E" w:rsidP="000867D8">
      <w:pPr>
        <w:tabs>
          <w:tab w:val="left" w:pos="1134"/>
        </w:tabs>
        <w:spacing w:line="240" w:lineRule="auto"/>
        <w:jc w:val="both"/>
        <w:rPr>
          <w:rFonts w:ascii="Times New Roman" w:hAnsi="Times New Roman"/>
          <w:szCs w:val="22"/>
          <w:lang w:val="kk-KZ"/>
        </w:rPr>
      </w:pPr>
    </w:p>
    <w:p w:rsidR="007D0D9E" w:rsidRDefault="007D0D9E" w:rsidP="000867D8">
      <w:pPr>
        <w:tabs>
          <w:tab w:val="left" w:pos="1134"/>
        </w:tabs>
        <w:spacing w:line="240" w:lineRule="auto"/>
        <w:jc w:val="both"/>
        <w:rPr>
          <w:rFonts w:ascii="Times New Roman" w:hAnsi="Times New Roman"/>
          <w:szCs w:val="22"/>
          <w:lang w:val="kk-KZ"/>
        </w:rPr>
      </w:pPr>
    </w:p>
    <w:p w:rsidR="007D0D9E" w:rsidRDefault="007D0D9E" w:rsidP="000867D8">
      <w:pPr>
        <w:tabs>
          <w:tab w:val="left" w:pos="1134"/>
        </w:tabs>
        <w:spacing w:line="240" w:lineRule="auto"/>
        <w:jc w:val="both"/>
        <w:rPr>
          <w:rFonts w:ascii="Times New Roman" w:hAnsi="Times New Roman"/>
          <w:szCs w:val="22"/>
          <w:lang w:val="kk-KZ"/>
        </w:rPr>
      </w:pPr>
    </w:p>
    <w:p w:rsidR="007D0D9E" w:rsidRDefault="007D0D9E" w:rsidP="000867D8">
      <w:pPr>
        <w:tabs>
          <w:tab w:val="left" w:pos="1134"/>
        </w:tabs>
        <w:spacing w:line="240" w:lineRule="auto"/>
        <w:jc w:val="both"/>
        <w:rPr>
          <w:rFonts w:ascii="Times New Roman" w:hAnsi="Times New Roman"/>
          <w:szCs w:val="22"/>
          <w:lang w:val="kk-KZ"/>
        </w:rPr>
      </w:pPr>
    </w:p>
    <w:p w:rsidR="007D0D9E" w:rsidRDefault="007D0D9E" w:rsidP="000867D8">
      <w:pPr>
        <w:tabs>
          <w:tab w:val="left" w:pos="1134"/>
        </w:tabs>
        <w:spacing w:line="240" w:lineRule="auto"/>
        <w:jc w:val="both"/>
        <w:rPr>
          <w:rFonts w:ascii="Times New Roman" w:hAnsi="Times New Roman"/>
          <w:szCs w:val="22"/>
          <w:lang w:val="kk-KZ"/>
        </w:rPr>
      </w:pPr>
    </w:p>
    <w:p w:rsidR="007D0D9E" w:rsidRDefault="007D0D9E" w:rsidP="000867D8">
      <w:pPr>
        <w:tabs>
          <w:tab w:val="left" w:pos="1134"/>
        </w:tabs>
        <w:spacing w:line="240" w:lineRule="auto"/>
        <w:jc w:val="both"/>
        <w:rPr>
          <w:rFonts w:ascii="Times New Roman" w:hAnsi="Times New Roman"/>
          <w:szCs w:val="22"/>
          <w:lang w:val="kk-KZ"/>
        </w:rPr>
      </w:pPr>
    </w:p>
    <w:p w:rsidR="007D0D9E" w:rsidRDefault="007D0D9E" w:rsidP="000867D8">
      <w:pPr>
        <w:tabs>
          <w:tab w:val="left" w:pos="1134"/>
        </w:tabs>
        <w:spacing w:line="240" w:lineRule="auto"/>
        <w:jc w:val="both"/>
        <w:rPr>
          <w:rFonts w:ascii="Times New Roman" w:hAnsi="Times New Roman"/>
          <w:szCs w:val="22"/>
          <w:lang w:val="kk-KZ"/>
        </w:rPr>
      </w:pPr>
    </w:p>
    <w:p w:rsidR="007D0D9E" w:rsidRDefault="007D0D9E" w:rsidP="000867D8">
      <w:pPr>
        <w:tabs>
          <w:tab w:val="left" w:pos="1134"/>
        </w:tabs>
        <w:spacing w:line="240" w:lineRule="auto"/>
        <w:jc w:val="both"/>
        <w:rPr>
          <w:rFonts w:ascii="Times New Roman" w:hAnsi="Times New Roman"/>
          <w:szCs w:val="22"/>
          <w:lang w:val="kk-KZ"/>
        </w:rPr>
      </w:pPr>
    </w:p>
    <w:p w:rsidR="007D0D9E" w:rsidRDefault="007D0D9E" w:rsidP="000867D8">
      <w:pPr>
        <w:tabs>
          <w:tab w:val="left" w:pos="1134"/>
        </w:tabs>
        <w:spacing w:line="240" w:lineRule="auto"/>
        <w:jc w:val="both"/>
        <w:rPr>
          <w:rFonts w:ascii="Times New Roman" w:hAnsi="Times New Roman"/>
          <w:szCs w:val="22"/>
          <w:lang w:val="kk-KZ"/>
        </w:rPr>
      </w:pPr>
    </w:p>
    <w:p w:rsidR="007D0D9E" w:rsidRDefault="007D0D9E" w:rsidP="000867D8">
      <w:pPr>
        <w:tabs>
          <w:tab w:val="left" w:pos="1134"/>
        </w:tabs>
        <w:spacing w:line="240" w:lineRule="auto"/>
        <w:jc w:val="both"/>
        <w:rPr>
          <w:rFonts w:ascii="Times New Roman" w:hAnsi="Times New Roman"/>
          <w:szCs w:val="22"/>
          <w:lang w:val="kk-KZ"/>
        </w:rPr>
      </w:pPr>
    </w:p>
    <w:p w:rsidR="007D0D9E" w:rsidRDefault="007D0D9E" w:rsidP="000867D8">
      <w:pPr>
        <w:tabs>
          <w:tab w:val="left" w:pos="1134"/>
        </w:tabs>
        <w:spacing w:line="240" w:lineRule="auto"/>
        <w:jc w:val="both"/>
        <w:rPr>
          <w:rFonts w:ascii="Times New Roman" w:hAnsi="Times New Roman"/>
          <w:szCs w:val="22"/>
          <w:lang w:val="kk-KZ"/>
        </w:rPr>
      </w:pPr>
    </w:p>
    <w:p w:rsidR="007D0D9E" w:rsidRDefault="007D0D9E" w:rsidP="000867D8">
      <w:pPr>
        <w:tabs>
          <w:tab w:val="left" w:pos="1134"/>
        </w:tabs>
        <w:spacing w:line="240" w:lineRule="auto"/>
        <w:jc w:val="both"/>
        <w:rPr>
          <w:rFonts w:ascii="Times New Roman" w:hAnsi="Times New Roman"/>
          <w:szCs w:val="22"/>
          <w:lang w:val="kk-KZ"/>
        </w:rPr>
      </w:pPr>
    </w:p>
    <w:p w:rsidR="007D0D9E" w:rsidRDefault="007D0D9E" w:rsidP="000867D8">
      <w:pPr>
        <w:tabs>
          <w:tab w:val="left" w:pos="1134"/>
        </w:tabs>
        <w:spacing w:line="240" w:lineRule="auto"/>
        <w:jc w:val="both"/>
        <w:rPr>
          <w:rFonts w:ascii="Times New Roman" w:hAnsi="Times New Roman"/>
          <w:szCs w:val="22"/>
          <w:lang w:val="kk-KZ"/>
        </w:rPr>
      </w:pPr>
    </w:p>
    <w:p w:rsidR="007D0D9E" w:rsidRDefault="007D0D9E" w:rsidP="000867D8">
      <w:pPr>
        <w:tabs>
          <w:tab w:val="left" w:pos="1134"/>
        </w:tabs>
        <w:spacing w:line="240" w:lineRule="auto"/>
        <w:jc w:val="both"/>
        <w:rPr>
          <w:rFonts w:ascii="Times New Roman" w:hAnsi="Times New Roman"/>
          <w:szCs w:val="22"/>
          <w:lang w:val="kk-KZ"/>
        </w:rPr>
      </w:pPr>
    </w:p>
    <w:p w:rsidR="007D0D9E" w:rsidRDefault="007D0D9E" w:rsidP="000867D8">
      <w:pPr>
        <w:tabs>
          <w:tab w:val="left" w:pos="1134"/>
        </w:tabs>
        <w:spacing w:line="240" w:lineRule="auto"/>
        <w:jc w:val="both"/>
        <w:rPr>
          <w:rFonts w:ascii="Times New Roman" w:hAnsi="Times New Roman"/>
          <w:szCs w:val="22"/>
          <w:lang w:val="kk-KZ"/>
        </w:rPr>
      </w:pPr>
    </w:p>
    <w:p w:rsidR="007D0D9E" w:rsidRDefault="007D0D9E" w:rsidP="000867D8">
      <w:pPr>
        <w:tabs>
          <w:tab w:val="left" w:pos="1134"/>
        </w:tabs>
        <w:spacing w:line="240" w:lineRule="auto"/>
        <w:jc w:val="both"/>
        <w:rPr>
          <w:rFonts w:ascii="Times New Roman" w:hAnsi="Times New Roman"/>
          <w:szCs w:val="22"/>
          <w:lang w:val="kk-KZ"/>
        </w:rPr>
      </w:pPr>
    </w:p>
    <w:p w:rsidR="007D0D9E" w:rsidRDefault="007D0D9E" w:rsidP="000867D8">
      <w:pPr>
        <w:tabs>
          <w:tab w:val="left" w:pos="1134"/>
        </w:tabs>
        <w:spacing w:line="240" w:lineRule="auto"/>
        <w:jc w:val="both"/>
        <w:rPr>
          <w:rFonts w:ascii="Times New Roman" w:hAnsi="Times New Roman"/>
          <w:szCs w:val="22"/>
          <w:lang w:val="kk-KZ"/>
        </w:rPr>
      </w:pPr>
    </w:p>
    <w:p w:rsidR="007D0D9E" w:rsidRDefault="007D0D9E" w:rsidP="000867D8">
      <w:pPr>
        <w:tabs>
          <w:tab w:val="left" w:pos="1134"/>
        </w:tabs>
        <w:spacing w:line="240" w:lineRule="auto"/>
        <w:jc w:val="both"/>
        <w:rPr>
          <w:rFonts w:ascii="Times New Roman" w:hAnsi="Times New Roman"/>
          <w:szCs w:val="22"/>
          <w:lang w:val="kk-KZ"/>
        </w:rPr>
      </w:pPr>
    </w:p>
    <w:p w:rsidR="007D0D9E" w:rsidRDefault="007D0D9E" w:rsidP="000867D8">
      <w:pPr>
        <w:tabs>
          <w:tab w:val="left" w:pos="1134"/>
        </w:tabs>
        <w:spacing w:line="240" w:lineRule="auto"/>
        <w:jc w:val="both"/>
        <w:rPr>
          <w:rFonts w:ascii="Times New Roman" w:hAnsi="Times New Roman"/>
          <w:szCs w:val="22"/>
          <w:lang w:val="kk-KZ"/>
        </w:rPr>
      </w:pPr>
    </w:p>
    <w:p w:rsidR="007D0D9E" w:rsidRDefault="007D0D9E" w:rsidP="000867D8">
      <w:pPr>
        <w:tabs>
          <w:tab w:val="left" w:pos="1134"/>
        </w:tabs>
        <w:spacing w:line="240" w:lineRule="auto"/>
        <w:jc w:val="both"/>
        <w:rPr>
          <w:rFonts w:ascii="Times New Roman" w:hAnsi="Times New Roman"/>
          <w:szCs w:val="22"/>
          <w:lang w:val="kk-KZ"/>
        </w:rPr>
      </w:pPr>
    </w:p>
    <w:p w:rsidR="007D0D9E" w:rsidRDefault="007D0D9E" w:rsidP="000867D8">
      <w:pPr>
        <w:tabs>
          <w:tab w:val="left" w:pos="1134"/>
        </w:tabs>
        <w:spacing w:line="240" w:lineRule="auto"/>
        <w:jc w:val="both"/>
        <w:rPr>
          <w:rFonts w:ascii="Times New Roman" w:hAnsi="Times New Roman"/>
          <w:szCs w:val="22"/>
          <w:lang w:val="kk-KZ"/>
        </w:rPr>
      </w:pPr>
    </w:p>
    <w:p w:rsidR="007D0D9E" w:rsidRDefault="007D0D9E" w:rsidP="000867D8">
      <w:pPr>
        <w:tabs>
          <w:tab w:val="left" w:pos="1134"/>
        </w:tabs>
        <w:spacing w:line="240" w:lineRule="auto"/>
        <w:jc w:val="both"/>
        <w:rPr>
          <w:rFonts w:ascii="Times New Roman" w:hAnsi="Times New Roman"/>
          <w:szCs w:val="22"/>
          <w:lang w:val="kk-KZ"/>
        </w:rPr>
      </w:pPr>
    </w:p>
    <w:p w:rsidR="007D0D9E" w:rsidRDefault="007D0D9E" w:rsidP="000867D8">
      <w:pPr>
        <w:tabs>
          <w:tab w:val="left" w:pos="1134"/>
        </w:tabs>
        <w:spacing w:line="240" w:lineRule="auto"/>
        <w:jc w:val="both"/>
        <w:rPr>
          <w:rFonts w:ascii="Times New Roman" w:hAnsi="Times New Roman"/>
          <w:szCs w:val="22"/>
          <w:lang w:val="kk-KZ"/>
        </w:rPr>
      </w:pPr>
    </w:p>
    <w:p w:rsidR="007D0D9E" w:rsidRDefault="007D0D9E" w:rsidP="000867D8">
      <w:pPr>
        <w:tabs>
          <w:tab w:val="left" w:pos="1134"/>
        </w:tabs>
        <w:spacing w:line="240" w:lineRule="auto"/>
        <w:jc w:val="both"/>
        <w:rPr>
          <w:rFonts w:ascii="Times New Roman" w:hAnsi="Times New Roman"/>
          <w:szCs w:val="22"/>
          <w:lang w:val="kk-KZ"/>
        </w:rPr>
      </w:pPr>
    </w:p>
    <w:p w:rsidR="007D0D9E" w:rsidRDefault="007D0D9E" w:rsidP="000867D8">
      <w:pPr>
        <w:tabs>
          <w:tab w:val="left" w:pos="1134"/>
        </w:tabs>
        <w:spacing w:line="240" w:lineRule="auto"/>
        <w:jc w:val="both"/>
        <w:rPr>
          <w:rFonts w:ascii="Times New Roman" w:hAnsi="Times New Roman"/>
          <w:szCs w:val="22"/>
          <w:lang w:val="kk-KZ"/>
        </w:rPr>
      </w:pPr>
    </w:p>
    <w:p w:rsidR="007D0D9E" w:rsidRDefault="007D0D9E" w:rsidP="000867D8">
      <w:pPr>
        <w:tabs>
          <w:tab w:val="left" w:pos="1134"/>
        </w:tabs>
        <w:spacing w:line="240" w:lineRule="auto"/>
        <w:jc w:val="both"/>
        <w:rPr>
          <w:rFonts w:ascii="Times New Roman" w:hAnsi="Times New Roman"/>
          <w:szCs w:val="22"/>
          <w:lang w:val="kk-KZ"/>
        </w:rPr>
      </w:pPr>
    </w:p>
    <w:p w:rsidR="007D0D9E" w:rsidRDefault="007D0D9E" w:rsidP="000867D8">
      <w:pPr>
        <w:tabs>
          <w:tab w:val="left" w:pos="1134"/>
        </w:tabs>
        <w:spacing w:line="240" w:lineRule="auto"/>
        <w:jc w:val="both"/>
        <w:rPr>
          <w:rFonts w:ascii="Times New Roman" w:hAnsi="Times New Roman"/>
          <w:szCs w:val="22"/>
          <w:lang w:val="kk-KZ"/>
        </w:rPr>
      </w:pPr>
    </w:p>
    <w:p w:rsidR="007D0D9E" w:rsidRDefault="007D0D9E" w:rsidP="000867D8">
      <w:pPr>
        <w:tabs>
          <w:tab w:val="left" w:pos="1134"/>
        </w:tabs>
        <w:spacing w:line="240" w:lineRule="auto"/>
        <w:jc w:val="both"/>
        <w:rPr>
          <w:rFonts w:ascii="Times New Roman" w:hAnsi="Times New Roman"/>
          <w:szCs w:val="22"/>
          <w:lang w:val="kk-KZ"/>
        </w:rPr>
      </w:pPr>
    </w:p>
    <w:p w:rsidR="007D0D9E" w:rsidRDefault="007D0D9E" w:rsidP="000867D8">
      <w:pPr>
        <w:tabs>
          <w:tab w:val="left" w:pos="1134"/>
        </w:tabs>
        <w:spacing w:line="240" w:lineRule="auto"/>
        <w:jc w:val="both"/>
        <w:rPr>
          <w:rFonts w:ascii="Times New Roman" w:hAnsi="Times New Roman"/>
          <w:szCs w:val="22"/>
          <w:lang w:val="kk-KZ"/>
        </w:rPr>
      </w:pPr>
    </w:p>
    <w:p w:rsidR="007D0D9E" w:rsidRDefault="007D0D9E" w:rsidP="000867D8">
      <w:pPr>
        <w:tabs>
          <w:tab w:val="left" w:pos="1134"/>
        </w:tabs>
        <w:spacing w:line="240" w:lineRule="auto"/>
        <w:jc w:val="both"/>
        <w:rPr>
          <w:rFonts w:ascii="Times New Roman" w:hAnsi="Times New Roman"/>
          <w:szCs w:val="22"/>
          <w:lang w:val="kk-KZ"/>
        </w:rPr>
      </w:pPr>
    </w:p>
    <w:p w:rsidR="007D0D9E" w:rsidRDefault="007D0D9E" w:rsidP="000867D8">
      <w:pPr>
        <w:tabs>
          <w:tab w:val="left" w:pos="1134"/>
        </w:tabs>
        <w:spacing w:line="240" w:lineRule="auto"/>
        <w:jc w:val="both"/>
        <w:rPr>
          <w:rFonts w:ascii="Times New Roman" w:hAnsi="Times New Roman"/>
          <w:szCs w:val="22"/>
          <w:lang w:val="kk-KZ"/>
        </w:rPr>
      </w:pPr>
    </w:p>
    <w:p w:rsidR="007D0D9E" w:rsidRDefault="007D0D9E" w:rsidP="000867D8">
      <w:pPr>
        <w:tabs>
          <w:tab w:val="left" w:pos="1134"/>
        </w:tabs>
        <w:spacing w:line="240" w:lineRule="auto"/>
        <w:jc w:val="both"/>
        <w:rPr>
          <w:rFonts w:ascii="Times New Roman" w:hAnsi="Times New Roman"/>
          <w:szCs w:val="22"/>
          <w:lang w:val="kk-KZ"/>
        </w:rPr>
      </w:pPr>
    </w:p>
    <w:p w:rsidR="007D0D9E" w:rsidRDefault="007D0D9E" w:rsidP="000867D8">
      <w:pPr>
        <w:tabs>
          <w:tab w:val="left" w:pos="1134"/>
        </w:tabs>
        <w:spacing w:line="240" w:lineRule="auto"/>
        <w:jc w:val="both"/>
        <w:rPr>
          <w:rFonts w:ascii="Times New Roman" w:hAnsi="Times New Roman"/>
          <w:szCs w:val="22"/>
          <w:lang w:val="kk-KZ"/>
        </w:rPr>
      </w:pPr>
    </w:p>
    <w:p w:rsidR="007D0D9E" w:rsidRPr="007D0D9E" w:rsidRDefault="00257865" w:rsidP="007D0D9E">
      <w:pPr>
        <w:tabs>
          <w:tab w:val="left" w:pos="1134"/>
        </w:tabs>
        <w:spacing w:line="240" w:lineRule="auto"/>
        <w:jc w:val="right"/>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br w:type="page"/>
      </w:r>
      <w:r w:rsidR="007D0D9E" w:rsidRPr="007D0D9E">
        <w:rPr>
          <w:rFonts w:ascii="Times New Roman" w:hAnsi="Times New Roman"/>
          <w:sz w:val="28"/>
          <w:szCs w:val="28"/>
          <w:shd w:val="clear" w:color="auto" w:fill="FFFFFF"/>
          <w:lang w:val="kk-KZ"/>
        </w:rPr>
        <w:lastRenderedPageBreak/>
        <w:t xml:space="preserve">Негізгі орта білім беру деңгейінің </w:t>
      </w:r>
    </w:p>
    <w:p w:rsidR="007D0D9E" w:rsidRPr="007D0D9E" w:rsidRDefault="00F850A3" w:rsidP="007D0D9E">
      <w:pPr>
        <w:tabs>
          <w:tab w:val="left" w:pos="1134"/>
        </w:tabs>
        <w:spacing w:line="240" w:lineRule="auto"/>
        <w:jc w:val="right"/>
        <w:rPr>
          <w:rFonts w:ascii="Times New Roman" w:hAnsi="Times New Roman"/>
          <w:bCs/>
          <w:sz w:val="28"/>
          <w:szCs w:val="28"/>
          <w:lang w:val="kk-KZ"/>
        </w:rPr>
      </w:pPr>
      <w:r>
        <w:rPr>
          <w:rFonts w:ascii="Times New Roman" w:hAnsi="Times New Roman"/>
          <w:sz w:val="28"/>
          <w:szCs w:val="28"/>
          <w:shd w:val="clear" w:color="auto" w:fill="FFFFFF"/>
          <w:lang w:val="kk-KZ"/>
        </w:rPr>
        <w:t>5</w:t>
      </w:r>
      <w:r w:rsidR="007D0D9E" w:rsidRPr="007D0D9E">
        <w:rPr>
          <w:rFonts w:ascii="Times New Roman" w:hAnsi="Times New Roman"/>
          <w:sz w:val="28"/>
          <w:szCs w:val="28"/>
          <w:shd w:val="clear" w:color="auto" w:fill="FFFFFF"/>
          <w:lang w:val="kk-KZ"/>
        </w:rPr>
        <w:t>-9-</w:t>
      </w:r>
      <w:r w:rsidR="007D0D9E" w:rsidRPr="007D0D9E">
        <w:rPr>
          <w:rFonts w:ascii="Times New Roman" w:hAnsi="Times New Roman"/>
          <w:bCs/>
          <w:sz w:val="28"/>
          <w:szCs w:val="28"/>
          <w:lang w:val="kk-KZ"/>
        </w:rPr>
        <w:t xml:space="preserve">сыныптарына арналған </w:t>
      </w:r>
    </w:p>
    <w:p w:rsidR="007D0D9E" w:rsidRPr="007D0D9E" w:rsidRDefault="007D0D9E" w:rsidP="007D0D9E">
      <w:pPr>
        <w:tabs>
          <w:tab w:val="left" w:pos="1134"/>
        </w:tabs>
        <w:spacing w:line="240" w:lineRule="auto"/>
        <w:jc w:val="right"/>
        <w:rPr>
          <w:rFonts w:ascii="Times New Roman" w:hAnsi="Times New Roman"/>
          <w:color w:val="000000"/>
          <w:sz w:val="28"/>
          <w:szCs w:val="28"/>
          <w:shd w:val="clear" w:color="auto" w:fill="FFFFFF"/>
          <w:lang w:val="kk-KZ" w:eastAsia="ru-RU"/>
        </w:rPr>
      </w:pPr>
      <w:r w:rsidRPr="007D0D9E">
        <w:rPr>
          <w:rFonts w:ascii="Times New Roman" w:hAnsi="Times New Roman"/>
          <w:sz w:val="28"/>
          <w:szCs w:val="28"/>
          <w:shd w:val="clear" w:color="auto" w:fill="FFFFFF"/>
          <w:lang w:val="kk-KZ"/>
        </w:rPr>
        <w:t>«</w:t>
      </w:r>
      <w:r w:rsidR="00F850A3">
        <w:rPr>
          <w:rFonts w:ascii="Times New Roman" w:hAnsi="Times New Roman"/>
          <w:sz w:val="28"/>
          <w:szCs w:val="28"/>
          <w:lang w:val="kk-KZ"/>
        </w:rPr>
        <w:t>Математика</w:t>
      </w:r>
      <w:r w:rsidRPr="007D0D9E">
        <w:rPr>
          <w:rFonts w:ascii="Times New Roman" w:hAnsi="Times New Roman"/>
          <w:sz w:val="28"/>
          <w:szCs w:val="28"/>
          <w:shd w:val="clear" w:color="auto" w:fill="FFFFFF"/>
          <w:lang w:val="kk-KZ"/>
        </w:rPr>
        <w:t xml:space="preserve">» оқу пәнінен </w:t>
      </w:r>
      <w:r w:rsidRPr="007D0D9E">
        <w:rPr>
          <w:rFonts w:ascii="Times New Roman" w:hAnsi="Times New Roman"/>
          <w:color w:val="000000"/>
          <w:sz w:val="28"/>
          <w:szCs w:val="28"/>
          <w:shd w:val="clear" w:color="auto" w:fill="FFFFFF"/>
          <w:lang w:val="kk-KZ" w:eastAsia="ru-RU"/>
        </w:rPr>
        <w:t>жаңартылған</w:t>
      </w:r>
    </w:p>
    <w:p w:rsidR="007D0D9E" w:rsidRPr="007D0D9E" w:rsidRDefault="007D0D9E" w:rsidP="007D0D9E">
      <w:pPr>
        <w:tabs>
          <w:tab w:val="left" w:pos="1134"/>
        </w:tabs>
        <w:spacing w:line="240" w:lineRule="auto"/>
        <w:jc w:val="right"/>
        <w:rPr>
          <w:rFonts w:ascii="Times New Roman" w:hAnsi="Times New Roman"/>
          <w:sz w:val="28"/>
          <w:szCs w:val="28"/>
          <w:shd w:val="clear" w:color="auto" w:fill="FFFFFF"/>
          <w:lang w:val="kk-KZ"/>
        </w:rPr>
      </w:pPr>
      <w:r w:rsidRPr="007D0D9E">
        <w:rPr>
          <w:rFonts w:ascii="Times New Roman" w:hAnsi="Times New Roman"/>
          <w:color w:val="000000"/>
          <w:sz w:val="28"/>
          <w:szCs w:val="28"/>
          <w:shd w:val="clear" w:color="auto" w:fill="FFFFFF"/>
          <w:lang w:val="kk-KZ" w:eastAsia="ru-RU"/>
        </w:rPr>
        <w:t xml:space="preserve"> мазмұндағы </w:t>
      </w:r>
      <w:r w:rsidRPr="007D0D9E">
        <w:rPr>
          <w:rFonts w:ascii="Times New Roman" w:hAnsi="Times New Roman"/>
          <w:sz w:val="28"/>
          <w:szCs w:val="28"/>
          <w:shd w:val="clear" w:color="auto" w:fill="FFFFFF"/>
          <w:lang w:val="kk-KZ"/>
        </w:rPr>
        <w:t xml:space="preserve">үлгілік оқу </w:t>
      </w:r>
    </w:p>
    <w:p w:rsidR="007D0D9E" w:rsidRPr="007D0D9E" w:rsidRDefault="007D0D9E" w:rsidP="007D0D9E">
      <w:pPr>
        <w:tabs>
          <w:tab w:val="left" w:pos="1134"/>
        </w:tabs>
        <w:spacing w:line="240" w:lineRule="auto"/>
        <w:jc w:val="right"/>
        <w:rPr>
          <w:rFonts w:ascii="Times New Roman" w:hAnsi="Times New Roman"/>
          <w:sz w:val="28"/>
          <w:szCs w:val="28"/>
          <w:shd w:val="clear" w:color="auto" w:fill="FFFFFF"/>
          <w:lang w:val="kk-KZ"/>
        </w:rPr>
      </w:pPr>
      <w:r w:rsidRPr="007D0D9E">
        <w:rPr>
          <w:rFonts w:ascii="Times New Roman" w:hAnsi="Times New Roman"/>
          <w:sz w:val="28"/>
          <w:szCs w:val="28"/>
          <w:shd w:val="clear" w:color="auto" w:fill="FFFFFF"/>
          <w:lang w:val="kk-KZ"/>
        </w:rPr>
        <w:t xml:space="preserve">бағдарламасына </w:t>
      </w:r>
    </w:p>
    <w:p w:rsidR="007D0D9E" w:rsidRDefault="007D0D9E" w:rsidP="007D0D9E">
      <w:pPr>
        <w:tabs>
          <w:tab w:val="left" w:pos="1134"/>
        </w:tabs>
        <w:spacing w:line="240" w:lineRule="auto"/>
        <w:jc w:val="right"/>
        <w:rPr>
          <w:rFonts w:ascii="Times New Roman" w:hAnsi="Times New Roman"/>
          <w:sz w:val="28"/>
          <w:szCs w:val="28"/>
          <w:shd w:val="clear" w:color="auto" w:fill="FFFFFF"/>
          <w:lang w:val="kk-KZ"/>
        </w:rPr>
      </w:pPr>
      <w:r w:rsidRPr="007D0D9E">
        <w:rPr>
          <w:rFonts w:ascii="Times New Roman" w:hAnsi="Times New Roman"/>
          <w:sz w:val="28"/>
          <w:szCs w:val="28"/>
          <w:shd w:val="clear" w:color="auto" w:fill="FFFFFF"/>
          <w:lang w:val="kk-KZ"/>
        </w:rPr>
        <w:t>қосымша</w:t>
      </w:r>
    </w:p>
    <w:p w:rsidR="007D0D9E" w:rsidRDefault="007D0D9E" w:rsidP="007D0D9E">
      <w:pPr>
        <w:tabs>
          <w:tab w:val="left" w:pos="1134"/>
        </w:tabs>
        <w:spacing w:line="240" w:lineRule="auto"/>
        <w:jc w:val="right"/>
        <w:rPr>
          <w:rFonts w:ascii="Times New Roman" w:hAnsi="Times New Roman"/>
          <w:sz w:val="28"/>
          <w:szCs w:val="28"/>
          <w:shd w:val="clear" w:color="auto" w:fill="FFFFFF"/>
          <w:lang w:val="kk-KZ"/>
        </w:rPr>
      </w:pPr>
    </w:p>
    <w:p w:rsidR="007D0D9E" w:rsidRPr="00641312" w:rsidRDefault="007D0D9E" w:rsidP="007D0D9E">
      <w:pPr>
        <w:tabs>
          <w:tab w:val="left" w:pos="1134"/>
        </w:tabs>
        <w:spacing w:line="240" w:lineRule="auto"/>
        <w:jc w:val="center"/>
        <w:rPr>
          <w:rFonts w:ascii="Times New Roman" w:hAnsi="Times New Roman"/>
          <w:b/>
          <w:bCs/>
          <w:sz w:val="28"/>
          <w:szCs w:val="28"/>
          <w:lang w:val="kk-KZ"/>
        </w:rPr>
      </w:pPr>
      <w:r w:rsidRPr="00641312">
        <w:rPr>
          <w:rFonts w:ascii="Times New Roman" w:hAnsi="Times New Roman"/>
          <w:b/>
          <w:bCs/>
          <w:sz w:val="28"/>
          <w:szCs w:val="28"/>
          <w:lang w:val="kk-KZ"/>
        </w:rPr>
        <w:t>Негізгі орта білім беру деңгейінің 5-9-сыныптары</w:t>
      </w:r>
      <w:r>
        <w:rPr>
          <w:rFonts w:ascii="Times New Roman" w:hAnsi="Times New Roman"/>
          <w:b/>
          <w:bCs/>
          <w:sz w:val="28"/>
          <w:szCs w:val="28"/>
          <w:lang w:val="kk-KZ"/>
        </w:rPr>
        <w:t>на арналған</w:t>
      </w:r>
    </w:p>
    <w:p w:rsidR="007D0D9E" w:rsidRDefault="007D0D9E" w:rsidP="007D0D9E">
      <w:pPr>
        <w:tabs>
          <w:tab w:val="left" w:pos="1134"/>
        </w:tabs>
        <w:spacing w:line="240" w:lineRule="auto"/>
        <w:jc w:val="center"/>
        <w:rPr>
          <w:rFonts w:ascii="Times New Roman" w:hAnsi="Times New Roman"/>
          <w:b/>
          <w:bCs/>
          <w:sz w:val="28"/>
          <w:szCs w:val="28"/>
          <w:lang w:val="kk-KZ"/>
        </w:rPr>
      </w:pPr>
      <w:r w:rsidRPr="00641312">
        <w:rPr>
          <w:rFonts w:ascii="Times New Roman" w:hAnsi="Times New Roman"/>
          <w:b/>
          <w:bCs/>
          <w:sz w:val="28"/>
          <w:szCs w:val="28"/>
          <w:lang w:val="kk-KZ"/>
        </w:rPr>
        <w:t>«</w:t>
      </w:r>
      <w:r>
        <w:rPr>
          <w:rFonts w:ascii="Times New Roman" w:hAnsi="Times New Roman"/>
          <w:b/>
          <w:bCs/>
          <w:sz w:val="28"/>
          <w:szCs w:val="28"/>
          <w:lang w:val="kk-KZ"/>
        </w:rPr>
        <w:t>Математика</w:t>
      </w:r>
      <w:r w:rsidRPr="00641312">
        <w:rPr>
          <w:rFonts w:ascii="Times New Roman" w:hAnsi="Times New Roman"/>
          <w:b/>
          <w:bCs/>
          <w:sz w:val="28"/>
          <w:szCs w:val="28"/>
          <w:lang w:val="kk-KZ"/>
        </w:rPr>
        <w:t xml:space="preserve">» </w:t>
      </w:r>
      <w:r>
        <w:rPr>
          <w:rFonts w:ascii="Times New Roman" w:hAnsi="Times New Roman"/>
          <w:b/>
          <w:bCs/>
          <w:sz w:val="28"/>
          <w:szCs w:val="28"/>
          <w:lang w:val="kk-KZ"/>
        </w:rPr>
        <w:t xml:space="preserve">пәнінен </w:t>
      </w:r>
      <w:r>
        <w:rPr>
          <w:rFonts w:ascii="Times New Roman" w:hAnsi="Times New Roman"/>
          <w:b/>
          <w:color w:val="000000"/>
          <w:sz w:val="28"/>
          <w:szCs w:val="28"/>
          <w:shd w:val="clear" w:color="auto" w:fill="FFFFFF"/>
          <w:lang w:val="kk-KZ" w:eastAsia="ru-RU"/>
        </w:rPr>
        <w:t xml:space="preserve">жаңартылған мазмұндағы </w:t>
      </w:r>
      <w:r>
        <w:rPr>
          <w:rFonts w:ascii="Times New Roman" w:hAnsi="Times New Roman"/>
          <w:b/>
          <w:bCs/>
          <w:sz w:val="28"/>
          <w:szCs w:val="28"/>
          <w:lang w:val="kk-KZ"/>
        </w:rPr>
        <w:t>үлгілік оқу бағдарламасы</w:t>
      </w:r>
      <w:r w:rsidR="00027ED7">
        <w:rPr>
          <w:rFonts w:ascii="Times New Roman" w:hAnsi="Times New Roman"/>
          <w:b/>
          <w:bCs/>
          <w:sz w:val="28"/>
          <w:szCs w:val="28"/>
          <w:lang w:val="kk-KZ"/>
        </w:rPr>
        <w:t>н</w:t>
      </w:r>
      <w:r>
        <w:rPr>
          <w:rFonts w:ascii="Times New Roman" w:hAnsi="Times New Roman"/>
          <w:b/>
          <w:bCs/>
          <w:sz w:val="28"/>
          <w:szCs w:val="28"/>
          <w:lang w:val="kk-KZ"/>
        </w:rPr>
        <w:t xml:space="preserve"> жүзеге асыру бойынша </w:t>
      </w:r>
    </w:p>
    <w:p w:rsidR="007D0D9E" w:rsidRDefault="00027ED7" w:rsidP="007D0D9E">
      <w:pPr>
        <w:tabs>
          <w:tab w:val="left" w:pos="1134"/>
        </w:tabs>
        <w:spacing w:line="240" w:lineRule="auto"/>
        <w:jc w:val="center"/>
        <w:rPr>
          <w:rFonts w:ascii="Times New Roman" w:hAnsi="Times New Roman"/>
          <w:b/>
          <w:bCs/>
          <w:sz w:val="28"/>
          <w:szCs w:val="28"/>
          <w:lang w:val="kk-KZ"/>
        </w:rPr>
      </w:pPr>
      <w:r>
        <w:rPr>
          <w:rFonts w:ascii="Times New Roman" w:hAnsi="Times New Roman"/>
          <w:b/>
          <w:bCs/>
          <w:sz w:val="28"/>
          <w:szCs w:val="28"/>
          <w:lang w:val="kk-KZ"/>
        </w:rPr>
        <w:t>ұ</w:t>
      </w:r>
      <w:r w:rsidR="007D0D9E">
        <w:rPr>
          <w:rFonts w:ascii="Times New Roman" w:hAnsi="Times New Roman"/>
          <w:b/>
          <w:bCs/>
          <w:sz w:val="28"/>
          <w:szCs w:val="28"/>
          <w:lang w:val="kk-KZ"/>
        </w:rPr>
        <w:t>зақ мерзімді жоспар</w:t>
      </w:r>
    </w:p>
    <w:p w:rsidR="00027ED7" w:rsidRDefault="00027ED7" w:rsidP="007D0D9E">
      <w:pPr>
        <w:tabs>
          <w:tab w:val="left" w:pos="1134"/>
        </w:tabs>
        <w:spacing w:line="240" w:lineRule="auto"/>
        <w:jc w:val="center"/>
        <w:rPr>
          <w:rFonts w:ascii="Times New Roman" w:hAnsi="Times New Roman"/>
          <w:b/>
          <w:bCs/>
          <w:sz w:val="28"/>
          <w:szCs w:val="28"/>
          <w:lang w:val="kk-KZ"/>
        </w:rPr>
      </w:pPr>
    </w:p>
    <w:p w:rsidR="007D0D9E" w:rsidRPr="00257865" w:rsidRDefault="007D0D9E" w:rsidP="007D0D9E">
      <w:pPr>
        <w:numPr>
          <w:ilvl w:val="0"/>
          <w:numId w:val="44"/>
        </w:numPr>
        <w:tabs>
          <w:tab w:val="left" w:pos="1134"/>
        </w:tabs>
        <w:spacing w:line="240" w:lineRule="auto"/>
        <w:ind w:left="0" w:firstLine="709"/>
        <w:jc w:val="both"/>
        <w:rPr>
          <w:rFonts w:ascii="Times New Roman" w:hAnsi="Times New Roman"/>
          <w:sz w:val="28"/>
          <w:szCs w:val="28"/>
          <w:lang w:val="kk-KZ"/>
        </w:rPr>
      </w:pPr>
      <w:r w:rsidRPr="00257865">
        <w:rPr>
          <w:rStyle w:val="af1"/>
          <w:lang w:val="kk-KZ"/>
        </w:rPr>
        <w:t>5</w:t>
      </w:r>
      <w:r w:rsidR="00257865" w:rsidRPr="00257865">
        <w:rPr>
          <w:rStyle w:val="af1"/>
          <w:lang w:val="kk-KZ"/>
        </w:rPr>
        <w:t>-</w:t>
      </w:r>
      <w:r w:rsidRPr="00257865">
        <w:rPr>
          <w:rStyle w:val="af1"/>
          <w:lang w:val="kk-KZ"/>
        </w:rPr>
        <w:t>сынып</w:t>
      </w:r>
      <w:r w:rsidR="00257865" w:rsidRPr="00257865">
        <w:rPr>
          <w:rStyle w:val="af1"/>
          <w:lang w:val="kk-KZ"/>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1"/>
        <w:gridCol w:w="4933"/>
        <w:gridCol w:w="2977"/>
      </w:tblGrid>
      <w:tr w:rsidR="007D0D9E" w:rsidRPr="00E52261" w:rsidTr="00E52261">
        <w:tc>
          <w:tcPr>
            <w:tcW w:w="1871" w:type="dxa"/>
          </w:tcPr>
          <w:p w:rsidR="007D0D9E" w:rsidRPr="008D0BF3" w:rsidRDefault="007D0D9E" w:rsidP="00E52261">
            <w:pPr>
              <w:spacing w:line="240" w:lineRule="auto"/>
              <w:ind w:left="20"/>
              <w:jc w:val="center"/>
              <w:rPr>
                <w:rFonts w:ascii="Times New Roman" w:hAnsi="Times New Roman"/>
                <w:sz w:val="24"/>
                <w:lang w:val="kk-KZ"/>
              </w:rPr>
            </w:pPr>
            <w:r w:rsidRPr="008D0BF3">
              <w:rPr>
                <w:rFonts w:ascii="Times New Roman" w:hAnsi="Times New Roman"/>
                <w:color w:val="000000"/>
                <w:sz w:val="24"/>
                <w:lang w:val="kk-KZ"/>
              </w:rPr>
              <w:t>Ұзақ мерзімді жоспар бөлімі</w:t>
            </w:r>
          </w:p>
        </w:tc>
        <w:tc>
          <w:tcPr>
            <w:tcW w:w="4933" w:type="dxa"/>
          </w:tcPr>
          <w:p w:rsidR="007D0D9E" w:rsidRPr="008D0BF3" w:rsidRDefault="007D0D9E" w:rsidP="00E52261">
            <w:pPr>
              <w:spacing w:line="240" w:lineRule="auto"/>
              <w:ind w:left="20"/>
              <w:jc w:val="center"/>
              <w:rPr>
                <w:rFonts w:ascii="Times New Roman" w:hAnsi="Times New Roman"/>
                <w:sz w:val="24"/>
                <w:lang w:val="kk-KZ"/>
              </w:rPr>
            </w:pPr>
            <w:r w:rsidRPr="008D0BF3">
              <w:rPr>
                <w:rFonts w:ascii="Times New Roman" w:hAnsi="Times New Roman"/>
                <w:color w:val="000000"/>
                <w:sz w:val="24"/>
                <w:lang w:val="kk-KZ"/>
              </w:rPr>
              <w:t>Ұзақ мерзімді жоспар бөлімінің мазмұны</w:t>
            </w:r>
          </w:p>
        </w:tc>
        <w:tc>
          <w:tcPr>
            <w:tcW w:w="2977" w:type="dxa"/>
          </w:tcPr>
          <w:p w:rsidR="007D0D9E" w:rsidRPr="008D0BF3" w:rsidRDefault="007D0D9E" w:rsidP="00E52261">
            <w:pPr>
              <w:spacing w:line="240" w:lineRule="auto"/>
              <w:ind w:left="20"/>
              <w:jc w:val="center"/>
              <w:rPr>
                <w:rFonts w:ascii="Times New Roman" w:hAnsi="Times New Roman"/>
                <w:color w:val="000000"/>
                <w:sz w:val="24"/>
                <w:lang w:val="kk-KZ"/>
              </w:rPr>
            </w:pPr>
            <w:r w:rsidRPr="008D0BF3">
              <w:rPr>
                <w:rFonts w:ascii="Times New Roman" w:hAnsi="Times New Roman"/>
                <w:color w:val="000000"/>
                <w:sz w:val="24"/>
                <w:lang w:val="kk-KZ"/>
              </w:rPr>
              <w:t xml:space="preserve">Оқу мақсаттары </w:t>
            </w:r>
          </w:p>
          <w:p w:rsidR="007D0D9E" w:rsidRPr="008D0BF3" w:rsidRDefault="007D0D9E" w:rsidP="00E52261">
            <w:pPr>
              <w:spacing w:line="240" w:lineRule="auto"/>
              <w:ind w:left="20"/>
              <w:jc w:val="center"/>
              <w:rPr>
                <w:rFonts w:ascii="Times New Roman" w:hAnsi="Times New Roman"/>
                <w:sz w:val="24"/>
                <w:lang w:val="kk-KZ"/>
              </w:rPr>
            </w:pPr>
            <w:r w:rsidRPr="008D0BF3">
              <w:rPr>
                <w:rFonts w:ascii="Times New Roman" w:hAnsi="Times New Roman"/>
                <w:color w:val="000000"/>
                <w:sz w:val="24"/>
                <w:lang w:val="kk-KZ"/>
              </w:rPr>
              <w:t>Білім алушылар білуі тиіс</w:t>
            </w:r>
          </w:p>
        </w:tc>
      </w:tr>
      <w:tr w:rsidR="007D0D9E" w:rsidRPr="008D0BF3" w:rsidTr="00E52261">
        <w:tc>
          <w:tcPr>
            <w:tcW w:w="9781" w:type="dxa"/>
            <w:gridSpan w:val="3"/>
          </w:tcPr>
          <w:p w:rsidR="007D0D9E" w:rsidRPr="008D0BF3" w:rsidRDefault="007D0D9E" w:rsidP="00E52261">
            <w:pPr>
              <w:spacing w:line="240" w:lineRule="auto"/>
              <w:jc w:val="center"/>
              <w:rPr>
                <w:rFonts w:ascii="Times New Roman" w:hAnsi="Times New Roman"/>
                <w:sz w:val="24"/>
                <w:lang w:val="kk-KZ"/>
              </w:rPr>
            </w:pPr>
            <w:r w:rsidRPr="008D0BF3">
              <w:rPr>
                <w:rFonts w:ascii="Times New Roman" w:hAnsi="Times New Roman"/>
                <w:sz w:val="24"/>
                <w:lang w:val="kk-KZ"/>
              </w:rPr>
              <w:t>1-тоқсан</w:t>
            </w:r>
          </w:p>
        </w:tc>
      </w:tr>
      <w:tr w:rsidR="007D0D9E" w:rsidRPr="008D0BF3" w:rsidTr="00E52261">
        <w:tc>
          <w:tcPr>
            <w:tcW w:w="1871" w:type="dxa"/>
            <w:vMerge w:val="restart"/>
          </w:tcPr>
          <w:p w:rsidR="007D0D9E" w:rsidRPr="008D0BF3" w:rsidRDefault="007D0D9E" w:rsidP="00E52261">
            <w:pPr>
              <w:pStyle w:val="af8"/>
              <w:widowControl w:val="0"/>
              <w:ind w:firstLine="0"/>
              <w:rPr>
                <w:rFonts w:ascii="Times New Roman" w:hAnsi="Times New Roman"/>
                <w:sz w:val="24"/>
                <w:szCs w:val="24"/>
                <w:lang w:val="kk-KZ"/>
              </w:rPr>
            </w:pPr>
            <w:r w:rsidRPr="008D0BF3">
              <w:rPr>
                <w:rFonts w:ascii="Times New Roman" w:hAnsi="Times New Roman"/>
                <w:sz w:val="24"/>
                <w:szCs w:val="24"/>
                <w:lang w:val="kk-KZ"/>
              </w:rPr>
              <w:t>5.1А</w:t>
            </w:r>
          </w:p>
          <w:p w:rsidR="007D0D9E" w:rsidRPr="008D0BF3" w:rsidRDefault="007D0D9E" w:rsidP="00E52261">
            <w:pPr>
              <w:pStyle w:val="af8"/>
              <w:widowControl w:val="0"/>
              <w:ind w:firstLine="0"/>
              <w:rPr>
                <w:rFonts w:ascii="Times New Roman" w:hAnsi="Times New Roman"/>
                <w:sz w:val="24"/>
                <w:szCs w:val="24"/>
                <w:lang w:val="ru-RU"/>
              </w:rPr>
            </w:pPr>
            <w:r w:rsidRPr="008D0BF3">
              <w:rPr>
                <w:rFonts w:ascii="Times New Roman" w:hAnsi="Times New Roman"/>
                <w:sz w:val="24"/>
                <w:szCs w:val="24"/>
                <w:lang w:val="kk-KZ"/>
              </w:rPr>
              <w:t>Натурал сандар және нөл саны</w:t>
            </w:r>
          </w:p>
        </w:tc>
        <w:tc>
          <w:tcPr>
            <w:tcW w:w="4933" w:type="dxa"/>
          </w:tcPr>
          <w:p w:rsidR="007D0D9E" w:rsidRPr="008D0BF3" w:rsidRDefault="007D0D9E" w:rsidP="00E52261">
            <w:pPr>
              <w:spacing w:line="240" w:lineRule="auto"/>
              <w:rPr>
                <w:rFonts w:ascii="Times New Roman" w:hAnsi="Times New Roman"/>
                <w:bCs/>
                <w:sz w:val="24"/>
                <w:lang w:val="kk-KZ"/>
              </w:rPr>
            </w:pPr>
            <w:r w:rsidRPr="008D0BF3">
              <w:rPr>
                <w:rFonts w:ascii="Times New Roman" w:hAnsi="Times New Roman"/>
                <w:bCs/>
                <w:sz w:val="24"/>
                <w:lang w:val="ru-RU"/>
              </w:rPr>
              <w:t>Натурал</w:t>
            </w:r>
            <w:r w:rsidRPr="008D0BF3">
              <w:rPr>
                <w:rFonts w:ascii="Times New Roman" w:hAnsi="Times New Roman"/>
                <w:bCs/>
                <w:sz w:val="24"/>
                <w:lang w:val="kk-KZ"/>
              </w:rPr>
              <w:t xml:space="preserve"> сандар</w:t>
            </w:r>
            <w:r w:rsidRPr="00F850A3">
              <w:rPr>
                <w:rFonts w:ascii="Times New Roman" w:hAnsi="Times New Roman"/>
                <w:bCs/>
                <w:sz w:val="24"/>
                <w:lang w:val="ru-RU"/>
              </w:rPr>
              <w:t xml:space="preserve"> </w:t>
            </w:r>
            <w:r w:rsidRPr="008D0BF3">
              <w:rPr>
                <w:rFonts w:ascii="Times New Roman" w:hAnsi="Times New Roman"/>
                <w:bCs/>
                <w:sz w:val="24"/>
                <w:lang w:val="kk-KZ"/>
              </w:rPr>
              <w:t>және</w:t>
            </w:r>
            <w:r w:rsidRPr="00F850A3">
              <w:rPr>
                <w:rFonts w:ascii="Times New Roman" w:hAnsi="Times New Roman"/>
                <w:bCs/>
                <w:sz w:val="24"/>
                <w:lang w:val="ru-RU"/>
              </w:rPr>
              <w:t xml:space="preserve"> </w:t>
            </w:r>
            <w:r w:rsidRPr="008D0BF3">
              <w:rPr>
                <w:rFonts w:ascii="Times New Roman" w:hAnsi="Times New Roman"/>
                <w:bCs/>
                <w:sz w:val="24"/>
                <w:lang w:val="ru-RU"/>
              </w:rPr>
              <w:t>н</w:t>
            </w:r>
            <w:r w:rsidRPr="008D0BF3">
              <w:rPr>
                <w:rFonts w:ascii="Times New Roman" w:hAnsi="Times New Roman"/>
                <w:bCs/>
                <w:sz w:val="24"/>
                <w:lang w:val="kk-KZ"/>
              </w:rPr>
              <w:t>ө</w:t>
            </w:r>
            <w:r w:rsidRPr="008D0BF3">
              <w:rPr>
                <w:rFonts w:ascii="Times New Roman" w:hAnsi="Times New Roman"/>
                <w:bCs/>
                <w:sz w:val="24"/>
                <w:lang w:val="ru-RU"/>
              </w:rPr>
              <w:t>л</w:t>
            </w:r>
            <w:r w:rsidR="00F850A3">
              <w:rPr>
                <w:rFonts w:ascii="Times New Roman" w:hAnsi="Times New Roman"/>
                <w:bCs/>
                <w:sz w:val="24"/>
                <w:lang w:val="ru-RU"/>
              </w:rPr>
              <w:t xml:space="preserve"> саны</w:t>
            </w:r>
          </w:p>
        </w:tc>
        <w:tc>
          <w:tcPr>
            <w:tcW w:w="2977" w:type="dxa"/>
          </w:tcPr>
          <w:p w:rsidR="007D0D9E" w:rsidRPr="008D0BF3" w:rsidRDefault="007D0D9E" w:rsidP="00E52261">
            <w:pPr>
              <w:pStyle w:val="15"/>
              <w:widowControl w:val="0"/>
              <w:rPr>
                <w:rFonts w:ascii="Times New Roman" w:hAnsi="Times New Roman"/>
                <w:sz w:val="24"/>
                <w:szCs w:val="24"/>
                <w:lang w:val="kk-KZ"/>
              </w:rPr>
            </w:pPr>
            <w:r w:rsidRPr="008D0BF3">
              <w:rPr>
                <w:rFonts w:ascii="Times New Roman" w:hAnsi="Times New Roman"/>
                <w:sz w:val="24"/>
                <w:szCs w:val="24"/>
                <w:lang w:val="kk-KZ"/>
              </w:rPr>
              <w:t>5.1.1.1, 5.1.1.2</w:t>
            </w:r>
          </w:p>
        </w:tc>
      </w:tr>
      <w:tr w:rsidR="007D0D9E" w:rsidRPr="008D0BF3" w:rsidTr="00E52261">
        <w:tc>
          <w:tcPr>
            <w:tcW w:w="1871" w:type="dxa"/>
            <w:vMerge/>
          </w:tcPr>
          <w:p w:rsidR="007D0D9E" w:rsidRPr="008D0BF3" w:rsidRDefault="007D0D9E" w:rsidP="00E52261">
            <w:pPr>
              <w:spacing w:line="240" w:lineRule="auto"/>
              <w:rPr>
                <w:rFonts w:ascii="Times New Roman" w:hAnsi="Times New Roman"/>
                <w:sz w:val="24"/>
              </w:rPr>
            </w:pPr>
          </w:p>
        </w:tc>
        <w:tc>
          <w:tcPr>
            <w:tcW w:w="4933" w:type="dxa"/>
          </w:tcPr>
          <w:p w:rsidR="007D0D9E" w:rsidRPr="008D0BF3" w:rsidRDefault="007D0D9E" w:rsidP="00E52261">
            <w:pPr>
              <w:pStyle w:val="af8"/>
              <w:widowControl w:val="0"/>
              <w:ind w:firstLine="0"/>
              <w:rPr>
                <w:rFonts w:ascii="Times New Roman" w:hAnsi="Times New Roman"/>
                <w:sz w:val="24"/>
                <w:szCs w:val="24"/>
                <w:lang w:val="kk-KZ"/>
              </w:rPr>
            </w:pPr>
            <w:r w:rsidRPr="008D0BF3">
              <w:rPr>
                <w:rFonts w:ascii="Times New Roman" w:hAnsi="Times New Roman"/>
                <w:sz w:val="24"/>
                <w:szCs w:val="24"/>
                <w:lang w:val="ru-RU"/>
              </w:rPr>
              <w:t>Координат</w:t>
            </w:r>
            <w:r w:rsidRPr="008D0BF3">
              <w:rPr>
                <w:rFonts w:ascii="Times New Roman" w:hAnsi="Times New Roman"/>
                <w:sz w:val="24"/>
                <w:szCs w:val="24"/>
                <w:lang w:val="kk-KZ"/>
              </w:rPr>
              <w:t>алық сәуле. Натурал сандарды салыстыру. Қос теңсіздік</w:t>
            </w:r>
          </w:p>
        </w:tc>
        <w:tc>
          <w:tcPr>
            <w:tcW w:w="2977" w:type="dxa"/>
          </w:tcPr>
          <w:p w:rsidR="007D0D9E" w:rsidRPr="008D0BF3" w:rsidRDefault="007D0D9E" w:rsidP="00E52261">
            <w:pPr>
              <w:pStyle w:val="af8"/>
              <w:widowControl w:val="0"/>
              <w:ind w:firstLine="0"/>
              <w:rPr>
                <w:rFonts w:ascii="Times New Roman" w:hAnsi="Times New Roman"/>
                <w:sz w:val="24"/>
                <w:szCs w:val="24"/>
                <w:lang w:val="kk-KZ"/>
              </w:rPr>
            </w:pPr>
            <w:r w:rsidRPr="008D0BF3">
              <w:rPr>
                <w:rFonts w:ascii="Times New Roman" w:eastAsia="Calibri" w:hAnsi="Times New Roman"/>
                <w:sz w:val="24"/>
                <w:szCs w:val="24"/>
                <w:lang w:val="en-GB"/>
              </w:rPr>
              <w:t>5.3.1.1,</w:t>
            </w:r>
            <w:r w:rsidRPr="008D0BF3">
              <w:rPr>
                <w:rFonts w:ascii="Times New Roman" w:eastAsia="Calibri" w:hAnsi="Times New Roman"/>
                <w:sz w:val="24"/>
                <w:szCs w:val="24"/>
                <w:lang w:val="kk-KZ"/>
              </w:rPr>
              <w:t xml:space="preserve"> </w:t>
            </w:r>
            <w:r w:rsidRPr="008D0BF3">
              <w:rPr>
                <w:rFonts w:ascii="Times New Roman" w:eastAsia="Calibri" w:hAnsi="Times New Roman"/>
                <w:sz w:val="24"/>
                <w:szCs w:val="24"/>
                <w:lang w:val="en-GB"/>
              </w:rPr>
              <w:t>5.5.3.2,</w:t>
            </w:r>
            <w:r w:rsidRPr="008D0BF3">
              <w:rPr>
                <w:rFonts w:ascii="Times New Roman" w:eastAsia="Calibri" w:hAnsi="Times New Roman"/>
                <w:sz w:val="24"/>
                <w:szCs w:val="24"/>
                <w:lang w:val="kk-KZ"/>
              </w:rPr>
              <w:t xml:space="preserve"> </w:t>
            </w:r>
            <w:r w:rsidRPr="008D0BF3">
              <w:rPr>
                <w:rFonts w:ascii="Times New Roman" w:hAnsi="Times New Roman"/>
                <w:sz w:val="24"/>
                <w:szCs w:val="24"/>
                <w:lang w:val="en-GB"/>
              </w:rPr>
              <w:t>5.1</w:t>
            </w:r>
            <w:r w:rsidRPr="008D0BF3">
              <w:rPr>
                <w:rFonts w:ascii="Times New Roman" w:hAnsi="Times New Roman"/>
                <w:sz w:val="24"/>
                <w:szCs w:val="24"/>
                <w:lang w:val="ru-RU"/>
              </w:rPr>
              <w:t>.2.1</w:t>
            </w:r>
            <w:r w:rsidRPr="008D0BF3">
              <w:rPr>
                <w:rFonts w:ascii="Times New Roman" w:hAnsi="Times New Roman"/>
                <w:sz w:val="24"/>
                <w:szCs w:val="24"/>
                <w:lang w:val="kk-KZ"/>
              </w:rPr>
              <w:t xml:space="preserve">,  </w:t>
            </w:r>
            <w:r w:rsidRPr="008D0BF3">
              <w:rPr>
                <w:rFonts w:ascii="Times New Roman" w:hAnsi="Times New Roman"/>
                <w:sz w:val="24"/>
                <w:szCs w:val="24"/>
                <w:lang w:val="ru-RU"/>
              </w:rPr>
              <w:t>5.5.3.6</w:t>
            </w:r>
            <w:r w:rsidRPr="008D0BF3">
              <w:rPr>
                <w:rFonts w:ascii="Times New Roman" w:hAnsi="Times New Roman"/>
                <w:sz w:val="24"/>
                <w:szCs w:val="24"/>
                <w:lang w:val="kk-KZ"/>
              </w:rPr>
              <w:t xml:space="preserve">, </w:t>
            </w:r>
            <w:r w:rsidRPr="008D0BF3">
              <w:rPr>
                <w:rFonts w:ascii="Times New Roman" w:hAnsi="Times New Roman"/>
                <w:sz w:val="24"/>
                <w:szCs w:val="24"/>
                <w:lang w:val="ru-RU"/>
              </w:rPr>
              <w:t>5.5.3.7</w:t>
            </w:r>
          </w:p>
        </w:tc>
      </w:tr>
      <w:tr w:rsidR="007D0D9E" w:rsidRPr="008D0BF3" w:rsidTr="00E52261">
        <w:tc>
          <w:tcPr>
            <w:tcW w:w="1871" w:type="dxa"/>
            <w:vMerge/>
          </w:tcPr>
          <w:p w:rsidR="007D0D9E" w:rsidRPr="008D0BF3" w:rsidRDefault="007D0D9E" w:rsidP="00E52261">
            <w:pPr>
              <w:spacing w:line="240" w:lineRule="auto"/>
              <w:rPr>
                <w:rFonts w:ascii="Times New Roman" w:hAnsi="Times New Roman"/>
                <w:sz w:val="24"/>
                <w:lang w:val="ru-RU"/>
              </w:rPr>
            </w:pPr>
          </w:p>
        </w:tc>
        <w:tc>
          <w:tcPr>
            <w:tcW w:w="4933" w:type="dxa"/>
          </w:tcPr>
          <w:p w:rsidR="007D0D9E" w:rsidRPr="008D0BF3" w:rsidRDefault="007D0D9E" w:rsidP="00E52261">
            <w:pPr>
              <w:pStyle w:val="af8"/>
              <w:widowControl w:val="0"/>
              <w:ind w:firstLine="0"/>
              <w:rPr>
                <w:rFonts w:ascii="Times New Roman" w:hAnsi="Times New Roman"/>
                <w:sz w:val="24"/>
                <w:szCs w:val="24"/>
                <w:lang w:val="ru-RU"/>
              </w:rPr>
            </w:pPr>
            <w:r w:rsidRPr="008D0BF3">
              <w:rPr>
                <w:rFonts w:ascii="Times New Roman" w:hAnsi="Times New Roman"/>
                <w:bCs/>
                <w:sz w:val="24"/>
                <w:szCs w:val="24"/>
                <w:lang w:val="kk-KZ"/>
              </w:rPr>
              <w:t xml:space="preserve">Арифметикалық амалдардың қасиеттері. Натурал сандарға арифметикалық  амалдар қолдану </w:t>
            </w:r>
          </w:p>
        </w:tc>
        <w:tc>
          <w:tcPr>
            <w:tcW w:w="2977" w:type="dxa"/>
          </w:tcPr>
          <w:p w:rsidR="007D0D9E" w:rsidRPr="008D0BF3" w:rsidRDefault="007D0D9E" w:rsidP="00E52261">
            <w:pPr>
              <w:shd w:val="clear" w:color="auto" w:fill="FFFFFF"/>
              <w:spacing w:line="240" w:lineRule="auto"/>
              <w:rPr>
                <w:rFonts w:ascii="Times New Roman" w:hAnsi="Times New Roman"/>
                <w:sz w:val="24"/>
                <w:lang w:val="kk-KZ"/>
              </w:rPr>
            </w:pPr>
            <w:r w:rsidRPr="008D0BF3">
              <w:rPr>
                <w:rFonts w:ascii="Times New Roman" w:hAnsi="Times New Roman"/>
                <w:sz w:val="24"/>
                <w:lang w:val="ru-RU"/>
              </w:rPr>
              <w:t>5.1.2.2</w:t>
            </w:r>
            <w:r w:rsidRPr="008D0BF3">
              <w:rPr>
                <w:rFonts w:ascii="Times New Roman" w:hAnsi="Times New Roman"/>
                <w:sz w:val="24"/>
                <w:lang w:val="kk-KZ"/>
              </w:rPr>
              <w:t xml:space="preserve">, </w:t>
            </w:r>
            <w:r w:rsidRPr="008D0BF3">
              <w:rPr>
                <w:rFonts w:ascii="Times New Roman" w:hAnsi="Times New Roman"/>
                <w:sz w:val="24"/>
                <w:lang w:val="ru-RU"/>
              </w:rPr>
              <w:t>5.1.2.3</w:t>
            </w:r>
          </w:p>
        </w:tc>
      </w:tr>
      <w:tr w:rsidR="007D0D9E" w:rsidRPr="008D0BF3" w:rsidTr="00E52261">
        <w:tc>
          <w:tcPr>
            <w:tcW w:w="1871" w:type="dxa"/>
            <w:vMerge/>
          </w:tcPr>
          <w:p w:rsidR="007D0D9E" w:rsidRPr="008D0BF3" w:rsidRDefault="007D0D9E" w:rsidP="00E52261">
            <w:pPr>
              <w:spacing w:line="240" w:lineRule="auto"/>
              <w:rPr>
                <w:rFonts w:ascii="Times New Roman" w:hAnsi="Times New Roman"/>
                <w:sz w:val="24"/>
                <w:lang w:val="ru-RU"/>
              </w:rPr>
            </w:pPr>
          </w:p>
        </w:tc>
        <w:tc>
          <w:tcPr>
            <w:tcW w:w="4933" w:type="dxa"/>
          </w:tcPr>
          <w:p w:rsidR="007D0D9E" w:rsidRPr="008D0BF3" w:rsidRDefault="007D0D9E" w:rsidP="00E52261">
            <w:pPr>
              <w:spacing w:line="240" w:lineRule="auto"/>
              <w:rPr>
                <w:rFonts w:ascii="Times New Roman" w:hAnsi="Times New Roman"/>
                <w:sz w:val="24"/>
                <w:lang w:val="ru-RU"/>
              </w:rPr>
            </w:pPr>
            <w:r w:rsidRPr="008D0BF3">
              <w:rPr>
                <w:rFonts w:ascii="Times New Roman" w:hAnsi="Times New Roman"/>
                <w:bCs/>
                <w:sz w:val="24"/>
                <w:lang w:val="kk-KZ"/>
              </w:rPr>
              <w:t xml:space="preserve">Санды және әріпті өрнектер, олардың мәндері . Өрнектерді ықшамдау   </w:t>
            </w:r>
          </w:p>
        </w:tc>
        <w:tc>
          <w:tcPr>
            <w:tcW w:w="2977" w:type="dxa"/>
          </w:tcPr>
          <w:p w:rsidR="007D0D9E" w:rsidRPr="008D0BF3" w:rsidRDefault="007D0D9E" w:rsidP="00E52261">
            <w:pPr>
              <w:pStyle w:val="15"/>
              <w:widowControl w:val="0"/>
              <w:rPr>
                <w:rFonts w:ascii="Times New Roman" w:hAnsi="Times New Roman"/>
                <w:sz w:val="24"/>
                <w:szCs w:val="24"/>
                <w:lang w:val="kk-KZ"/>
              </w:rPr>
            </w:pPr>
            <w:r w:rsidRPr="008D0BF3">
              <w:rPr>
                <w:rFonts w:ascii="Times New Roman" w:hAnsi="Times New Roman"/>
                <w:sz w:val="24"/>
                <w:szCs w:val="24"/>
              </w:rPr>
              <w:t>5.2.1.1</w:t>
            </w:r>
            <w:r w:rsidRPr="008D0BF3">
              <w:rPr>
                <w:rFonts w:ascii="Times New Roman" w:hAnsi="Times New Roman"/>
                <w:sz w:val="24"/>
                <w:szCs w:val="24"/>
                <w:lang w:val="kk-KZ"/>
              </w:rPr>
              <w:t xml:space="preserve">, </w:t>
            </w:r>
            <w:r w:rsidRPr="008D0BF3">
              <w:rPr>
                <w:rFonts w:ascii="Times New Roman" w:hAnsi="Times New Roman"/>
                <w:sz w:val="24"/>
                <w:szCs w:val="24"/>
              </w:rPr>
              <w:t>5.2.1.2</w:t>
            </w:r>
          </w:p>
        </w:tc>
      </w:tr>
      <w:tr w:rsidR="007D0D9E" w:rsidRPr="008D0BF3" w:rsidTr="00E52261">
        <w:tc>
          <w:tcPr>
            <w:tcW w:w="1871" w:type="dxa"/>
            <w:vMerge/>
          </w:tcPr>
          <w:p w:rsidR="007D0D9E" w:rsidRPr="008D0BF3" w:rsidRDefault="007D0D9E" w:rsidP="00E52261">
            <w:pPr>
              <w:spacing w:line="240" w:lineRule="auto"/>
              <w:rPr>
                <w:rFonts w:ascii="Times New Roman" w:hAnsi="Times New Roman"/>
                <w:sz w:val="24"/>
                <w:lang w:val="ru-RU"/>
              </w:rPr>
            </w:pPr>
          </w:p>
        </w:tc>
        <w:tc>
          <w:tcPr>
            <w:tcW w:w="4933" w:type="dxa"/>
            <w:shd w:val="clear" w:color="auto" w:fill="auto"/>
          </w:tcPr>
          <w:p w:rsidR="007D0D9E" w:rsidRPr="008D0BF3" w:rsidRDefault="007D0D9E" w:rsidP="00E52261">
            <w:pPr>
              <w:pStyle w:val="af8"/>
              <w:widowControl w:val="0"/>
              <w:ind w:firstLine="0"/>
              <w:rPr>
                <w:rFonts w:ascii="Times New Roman" w:hAnsi="Times New Roman"/>
                <w:bCs/>
                <w:sz w:val="24"/>
                <w:szCs w:val="24"/>
                <w:lang w:val="kk-KZ"/>
              </w:rPr>
            </w:pPr>
            <w:r w:rsidRPr="008D0BF3">
              <w:rPr>
                <w:rFonts w:ascii="Times New Roman" w:hAnsi="Times New Roman"/>
                <w:sz w:val="24"/>
                <w:szCs w:val="24"/>
                <w:lang w:val="kk-KZ"/>
              </w:rPr>
              <w:t>Теңдеу. Теңдеудің түбірі. Теңдеуді шешу.</w:t>
            </w:r>
          </w:p>
        </w:tc>
        <w:tc>
          <w:tcPr>
            <w:tcW w:w="2977" w:type="dxa"/>
          </w:tcPr>
          <w:p w:rsidR="007D0D9E" w:rsidRPr="008D0BF3" w:rsidRDefault="007D0D9E" w:rsidP="00E52261">
            <w:pPr>
              <w:pStyle w:val="15"/>
              <w:widowControl w:val="0"/>
              <w:rPr>
                <w:rFonts w:ascii="Times New Roman" w:hAnsi="Times New Roman"/>
                <w:sz w:val="24"/>
                <w:szCs w:val="24"/>
                <w:lang w:val="kk-KZ" w:eastAsia="ru-RU"/>
              </w:rPr>
            </w:pPr>
            <w:r w:rsidRPr="008D0BF3">
              <w:rPr>
                <w:rFonts w:ascii="Times New Roman" w:hAnsi="Times New Roman"/>
                <w:sz w:val="24"/>
                <w:szCs w:val="24"/>
                <w:lang w:val="kk-KZ" w:eastAsia="ru-RU"/>
              </w:rPr>
              <w:t>5.2.2.1, 5.2.2.2</w:t>
            </w:r>
          </w:p>
        </w:tc>
      </w:tr>
      <w:tr w:rsidR="007D0D9E" w:rsidRPr="008D0BF3" w:rsidTr="00E52261">
        <w:tc>
          <w:tcPr>
            <w:tcW w:w="1871" w:type="dxa"/>
            <w:vMerge/>
          </w:tcPr>
          <w:p w:rsidR="007D0D9E" w:rsidRPr="008D0BF3" w:rsidRDefault="007D0D9E" w:rsidP="00E52261">
            <w:pPr>
              <w:spacing w:line="240" w:lineRule="auto"/>
              <w:rPr>
                <w:rFonts w:ascii="Times New Roman" w:hAnsi="Times New Roman"/>
                <w:sz w:val="24"/>
                <w:lang w:val="ru-RU"/>
              </w:rPr>
            </w:pPr>
          </w:p>
        </w:tc>
        <w:tc>
          <w:tcPr>
            <w:tcW w:w="4933" w:type="dxa"/>
          </w:tcPr>
          <w:p w:rsidR="007D0D9E" w:rsidRPr="008D0BF3" w:rsidRDefault="007D0D9E" w:rsidP="00E52261">
            <w:pPr>
              <w:pStyle w:val="af8"/>
              <w:widowControl w:val="0"/>
              <w:ind w:firstLine="0"/>
              <w:rPr>
                <w:rFonts w:ascii="Times New Roman" w:hAnsi="Times New Roman"/>
                <w:bCs/>
                <w:sz w:val="24"/>
                <w:szCs w:val="24"/>
                <w:lang w:val="kk-KZ"/>
              </w:rPr>
            </w:pPr>
            <w:r w:rsidRPr="008D0BF3">
              <w:rPr>
                <w:rFonts w:ascii="Times New Roman" w:hAnsi="Times New Roman"/>
                <w:bCs/>
                <w:sz w:val="24"/>
                <w:szCs w:val="24"/>
                <w:lang w:val="kk-KZ"/>
              </w:rPr>
              <w:t>Формула. Формула арқылы есептеу. Мәтін есептерді шығару. Натурал сандардан тұратын сандар тізбегі</w:t>
            </w:r>
          </w:p>
        </w:tc>
        <w:tc>
          <w:tcPr>
            <w:tcW w:w="2977" w:type="dxa"/>
          </w:tcPr>
          <w:p w:rsidR="007D0D9E" w:rsidRPr="008D0BF3" w:rsidRDefault="007D0D9E" w:rsidP="00E52261">
            <w:pPr>
              <w:spacing w:line="240" w:lineRule="auto"/>
              <w:rPr>
                <w:rFonts w:ascii="Times New Roman" w:hAnsi="Times New Roman"/>
                <w:sz w:val="24"/>
                <w:lang w:val="kk-KZ"/>
              </w:rPr>
            </w:pPr>
            <w:r w:rsidRPr="008D0BF3">
              <w:rPr>
                <w:rFonts w:ascii="Times New Roman" w:hAnsi="Times New Roman"/>
                <w:sz w:val="24"/>
                <w:lang w:val="kk-KZ"/>
              </w:rPr>
              <w:t>5.5.2.1</w:t>
            </w:r>
            <w:r w:rsidRPr="008D0BF3">
              <w:rPr>
                <w:rFonts w:ascii="Times New Roman" w:hAnsi="Times New Roman"/>
                <w:sz w:val="24"/>
                <w:lang w:val="ru-RU"/>
              </w:rPr>
              <w:t>,</w:t>
            </w:r>
            <w:r w:rsidRPr="008D0BF3">
              <w:rPr>
                <w:rFonts w:ascii="Times New Roman" w:hAnsi="Times New Roman"/>
                <w:sz w:val="24"/>
                <w:lang w:val="kk-KZ"/>
              </w:rPr>
              <w:t xml:space="preserve"> 5.5.2.8</w:t>
            </w:r>
            <w:r w:rsidRPr="008D0BF3">
              <w:rPr>
                <w:rFonts w:ascii="Times New Roman" w:eastAsia="Calibri" w:hAnsi="Times New Roman"/>
                <w:sz w:val="24"/>
                <w:lang w:val="kk-KZ"/>
              </w:rPr>
              <w:t>,</w:t>
            </w:r>
            <w:r w:rsidRPr="008D0BF3">
              <w:rPr>
                <w:rFonts w:ascii="Times New Roman" w:hAnsi="Times New Roman"/>
                <w:sz w:val="24"/>
                <w:lang w:val="kk-KZ"/>
              </w:rPr>
              <w:t xml:space="preserve"> 5.5.2.9, 5.2.3.1, 5.2.3.2, 5.2.3.3</w:t>
            </w:r>
          </w:p>
        </w:tc>
      </w:tr>
      <w:tr w:rsidR="007D0D9E" w:rsidRPr="008D0BF3" w:rsidTr="00E52261">
        <w:tc>
          <w:tcPr>
            <w:tcW w:w="1871" w:type="dxa"/>
            <w:vMerge w:val="restart"/>
          </w:tcPr>
          <w:p w:rsidR="007D0D9E" w:rsidRPr="008D0BF3" w:rsidRDefault="007D0D9E" w:rsidP="00E52261">
            <w:pPr>
              <w:spacing w:line="240" w:lineRule="auto"/>
              <w:rPr>
                <w:rFonts w:ascii="Times New Roman" w:hAnsi="Times New Roman"/>
                <w:bCs/>
                <w:sz w:val="24"/>
                <w:lang w:val="kk-KZ"/>
              </w:rPr>
            </w:pPr>
            <w:r w:rsidRPr="008D0BF3">
              <w:rPr>
                <w:rFonts w:ascii="Times New Roman" w:hAnsi="Times New Roman"/>
                <w:bCs/>
                <w:sz w:val="24"/>
                <w:lang w:val="kk-KZ"/>
              </w:rPr>
              <w:t>5.1В</w:t>
            </w:r>
          </w:p>
          <w:p w:rsidR="007D0D9E" w:rsidRPr="008D0BF3" w:rsidRDefault="007D0D9E" w:rsidP="00E52261">
            <w:pPr>
              <w:spacing w:line="240" w:lineRule="auto"/>
              <w:rPr>
                <w:rFonts w:ascii="Times New Roman" w:hAnsi="Times New Roman"/>
                <w:sz w:val="24"/>
                <w:lang w:val="kk-KZ"/>
              </w:rPr>
            </w:pPr>
            <w:r w:rsidRPr="008D0BF3">
              <w:rPr>
                <w:rFonts w:ascii="Times New Roman" w:hAnsi="Times New Roman"/>
                <w:sz w:val="24"/>
                <w:lang w:val="kk-KZ"/>
              </w:rPr>
              <w:t>Натурал сандардың бөлінгіштігі</w:t>
            </w:r>
          </w:p>
        </w:tc>
        <w:tc>
          <w:tcPr>
            <w:tcW w:w="4933" w:type="dxa"/>
          </w:tcPr>
          <w:p w:rsidR="007D0D9E" w:rsidRPr="008D0BF3" w:rsidRDefault="007D0D9E" w:rsidP="00E52261">
            <w:pPr>
              <w:pStyle w:val="ae"/>
              <w:widowControl w:val="0"/>
              <w:spacing w:after="0" w:line="240" w:lineRule="auto"/>
              <w:ind w:left="0"/>
              <w:jc w:val="both"/>
              <w:rPr>
                <w:rFonts w:ascii="Times New Roman" w:hAnsi="Times New Roman"/>
                <w:sz w:val="24"/>
                <w:szCs w:val="24"/>
                <w:lang w:val="kk-KZ"/>
              </w:rPr>
            </w:pPr>
            <w:r w:rsidRPr="008D0BF3">
              <w:rPr>
                <w:rFonts w:ascii="Times New Roman" w:hAnsi="Times New Roman"/>
                <w:sz w:val="24"/>
                <w:szCs w:val="24"/>
                <w:lang w:val="kk-KZ"/>
              </w:rPr>
              <w:t>Натурал сандардың бөлгіштері мен еселіктері</w:t>
            </w:r>
          </w:p>
        </w:tc>
        <w:tc>
          <w:tcPr>
            <w:tcW w:w="2977" w:type="dxa"/>
          </w:tcPr>
          <w:p w:rsidR="007D0D9E" w:rsidRPr="008D0BF3" w:rsidRDefault="007D0D9E" w:rsidP="00E52261">
            <w:pPr>
              <w:pStyle w:val="13"/>
              <w:widowControl w:val="0"/>
              <w:spacing w:after="0" w:line="240" w:lineRule="auto"/>
              <w:ind w:left="0"/>
              <w:rPr>
                <w:rFonts w:ascii="Times New Roman" w:hAnsi="Times New Roman"/>
                <w:sz w:val="24"/>
                <w:szCs w:val="24"/>
                <w:lang w:val="kk-KZ"/>
              </w:rPr>
            </w:pPr>
            <w:r w:rsidRPr="008D0BF3">
              <w:rPr>
                <w:rFonts w:ascii="Times New Roman" w:hAnsi="Times New Roman"/>
                <w:sz w:val="24"/>
                <w:szCs w:val="24"/>
                <w:lang w:val="kk-KZ"/>
              </w:rPr>
              <w:t>5.1.1.5, 5.1.2.8, 5.1.2.9</w:t>
            </w:r>
          </w:p>
        </w:tc>
      </w:tr>
      <w:tr w:rsidR="007D0D9E" w:rsidRPr="008D0BF3" w:rsidTr="00E52261">
        <w:tc>
          <w:tcPr>
            <w:tcW w:w="1871" w:type="dxa"/>
            <w:vMerge/>
          </w:tcPr>
          <w:p w:rsidR="007D0D9E" w:rsidRPr="008D0BF3" w:rsidRDefault="007D0D9E" w:rsidP="00E52261">
            <w:pPr>
              <w:spacing w:line="240" w:lineRule="auto"/>
              <w:rPr>
                <w:rFonts w:ascii="Times New Roman" w:hAnsi="Times New Roman"/>
                <w:sz w:val="24"/>
                <w:lang w:val="kk-KZ"/>
              </w:rPr>
            </w:pPr>
          </w:p>
        </w:tc>
        <w:tc>
          <w:tcPr>
            <w:tcW w:w="4933" w:type="dxa"/>
          </w:tcPr>
          <w:p w:rsidR="007D0D9E" w:rsidRPr="008D0BF3" w:rsidRDefault="007D0D9E" w:rsidP="00E52261">
            <w:pPr>
              <w:pStyle w:val="af8"/>
              <w:widowControl w:val="0"/>
              <w:ind w:firstLine="0"/>
              <w:rPr>
                <w:rFonts w:ascii="Times New Roman" w:hAnsi="Times New Roman"/>
                <w:bCs/>
                <w:sz w:val="24"/>
                <w:szCs w:val="24"/>
                <w:lang w:val="kk-KZ"/>
              </w:rPr>
            </w:pPr>
            <w:r w:rsidRPr="008D0BF3">
              <w:rPr>
                <w:rFonts w:ascii="Times New Roman" w:hAnsi="Times New Roman"/>
                <w:sz w:val="24"/>
                <w:szCs w:val="24"/>
                <w:lang w:val="kk-KZ"/>
              </w:rPr>
              <w:t>Жай және құрама сандар</w:t>
            </w:r>
          </w:p>
        </w:tc>
        <w:tc>
          <w:tcPr>
            <w:tcW w:w="2977" w:type="dxa"/>
          </w:tcPr>
          <w:p w:rsidR="007D0D9E" w:rsidRPr="008D0BF3" w:rsidRDefault="007D0D9E" w:rsidP="00E52261">
            <w:pPr>
              <w:pStyle w:val="15"/>
              <w:widowControl w:val="0"/>
              <w:rPr>
                <w:rFonts w:ascii="Times New Roman" w:hAnsi="Times New Roman"/>
                <w:sz w:val="24"/>
                <w:szCs w:val="24"/>
                <w:lang w:val="en-GB"/>
              </w:rPr>
            </w:pPr>
            <w:r w:rsidRPr="008D0BF3">
              <w:rPr>
                <w:rFonts w:ascii="Times New Roman" w:hAnsi="Times New Roman"/>
                <w:sz w:val="24"/>
                <w:szCs w:val="24"/>
                <w:lang w:val="kk-KZ"/>
              </w:rPr>
              <w:t>5.1.1.6</w:t>
            </w:r>
          </w:p>
        </w:tc>
      </w:tr>
      <w:tr w:rsidR="007D0D9E" w:rsidRPr="008D0BF3" w:rsidTr="00E52261">
        <w:tc>
          <w:tcPr>
            <w:tcW w:w="1871" w:type="dxa"/>
            <w:vMerge/>
          </w:tcPr>
          <w:p w:rsidR="007D0D9E" w:rsidRPr="008D0BF3" w:rsidRDefault="007D0D9E" w:rsidP="00E52261">
            <w:pPr>
              <w:spacing w:line="240" w:lineRule="auto"/>
              <w:rPr>
                <w:rFonts w:ascii="Times New Roman" w:hAnsi="Times New Roman"/>
                <w:sz w:val="24"/>
                <w:lang w:val="kk-KZ"/>
              </w:rPr>
            </w:pPr>
          </w:p>
        </w:tc>
        <w:tc>
          <w:tcPr>
            <w:tcW w:w="4933" w:type="dxa"/>
          </w:tcPr>
          <w:p w:rsidR="007D0D9E" w:rsidRPr="008D0BF3" w:rsidRDefault="007D0D9E" w:rsidP="00E52261">
            <w:pPr>
              <w:spacing w:line="240" w:lineRule="auto"/>
              <w:rPr>
                <w:rFonts w:ascii="Times New Roman" w:hAnsi="Times New Roman"/>
                <w:bCs/>
                <w:sz w:val="24"/>
                <w:lang w:val="kk-KZ"/>
              </w:rPr>
            </w:pPr>
            <w:r w:rsidRPr="008D0BF3">
              <w:rPr>
                <w:rFonts w:ascii="Times New Roman" w:hAnsi="Times New Roman"/>
                <w:sz w:val="24"/>
                <w:lang w:val="kk-KZ"/>
              </w:rPr>
              <w:t>Бөлінгіштіктің негізгі қасиеттері</w:t>
            </w:r>
          </w:p>
        </w:tc>
        <w:tc>
          <w:tcPr>
            <w:tcW w:w="2977" w:type="dxa"/>
          </w:tcPr>
          <w:p w:rsidR="007D0D9E" w:rsidRPr="008D0BF3" w:rsidRDefault="007D0D9E" w:rsidP="00E52261">
            <w:pPr>
              <w:shd w:val="clear" w:color="auto" w:fill="FFFFFF"/>
              <w:spacing w:line="240" w:lineRule="auto"/>
              <w:rPr>
                <w:rFonts w:ascii="Times New Roman" w:hAnsi="Times New Roman"/>
                <w:sz w:val="24"/>
                <w:lang w:val="kk-KZ"/>
              </w:rPr>
            </w:pPr>
            <w:r w:rsidRPr="008D0BF3">
              <w:rPr>
                <w:rFonts w:ascii="Times New Roman" w:hAnsi="Times New Roman"/>
                <w:sz w:val="24"/>
                <w:lang w:val="kk-KZ"/>
              </w:rPr>
              <w:t>5.1.2.10, 5.1.2.11</w:t>
            </w:r>
          </w:p>
        </w:tc>
      </w:tr>
      <w:tr w:rsidR="007D0D9E" w:rsidRPr="008D0BF3" w:rsidTr="00E52261">
        <w:tc>
          <w:tcPr>
            <w:tcW w:w="1871" w:type="dxa"/>
            <w:vMerge/>
          </w:tcPr>
          <w:p w:rsidR="007D0D9E" w:rsidRPr="008D0BF3" w:rsidRDefault="007D0D9E" w:rsidP="00E52261">
            <w:pPr>
              <w:spacing w:line="240" w:lineRule="auto"/>
              <w:rPr>
                <w:rFonts w:ascii="Times New Roman" w:hAnsi="Times New Roman"/>
                <w:sz w:val="24"/>
              </w:rPr>
            </w:pPr>
          </w:p>
        </w:tc>
        <w:tc>
          <w:tcPr>
            <w:tcW w:w="4933" w:type="dxa"/>
          </w:tcPr>
          <w:p w:rsidR="007D0D9E" w:rsidRPr="008D0BF3" w:rsidRDefault="007D0D9E" w:rsidP="00E52261">
            <w:pPr>
              <w:spacing w:line="240" w:lineRule="auto"/>
              <w:jc w:val="both"/>
              <w:rPr>
                <w:rFonts w:ascii="Times New Roman" w:hAnsi="Times New Roman"/>
                <w:sz w:val="24"/>
                <w:lang w:val="kk-KZ"/>
              </w:rPr>
            </w:pPr>
            <w:r w:rsidRPr="008D0BF3">
              <w:rPr>
                <w:rFonts w:ascii="Times New Roman" w:hAnsi="Times New Roman"/>
                <w:sz w:val="24"/>
              </w:rPr>
              <w:t xml:space="preserve">2, 3, 5, 9, 10 </w:t>
            </w:r>
            <w:r w:rsidRPr="008D0BF3">
              <w:rPr>
                <w:rFonts w:ascii="Times New Roman" w:hAnsi="Times New Roman"/>
                <w:sz w:val="24"/>
                <w:lang w:val="kk-KZ"/>
              </w:rPr>
              <w:t>сандарына бөлінгіштік белгілері</w:t>
            </w:r>
          </w:p>
        </w:tc>
        <w:tc>
          <w:tcPr>
            <w:tcW w:w="2977" w:type="dxa"/>
          </w:tcPr>
          <w:p w:rsidR="007D0D9E" w:rsidRPr="008D0BF3" w:rsidRDefault="007D0D9E" w:rsidP="00E52261">
            <w:pPr>
              <w:pStyle w:val="af8"/>
              <w:widowControl w:val="0"/>
              <w:ind w:firstLine="0"/>
              <w:rPr>
                <w:rFonts w:ascii="Times New Roman" w:hAnsi="Times New Roman"/>
                <w:sz w:val="24"/>
                <w:szCs w:val="24"/>
                <w:lang w:val="ru-RU"/>
              </w:rPr>
            </w:pPr>
            <w:r w:rsidRPr="008D0BF3">
              <w:rPr>
                <w:rFonts w:ascii="Times New Roman" w:eastAsia="Calibri" w:hAnsi="Times New Roman"/>
                <w:sz w:val="24"/>
                <w:szCs w:val="24"/>
                <w:lang w:val="ru-RU"/>
              </w:rPr>
              <w:t>5.1.2.5, 5.1.2.</w:t>
            </w:r>
            <w:r w:rsidRPr="008D0BF3">
              <w:rPr>
                <w:rFonts w:ascii="Times New Roman" w:eastAsia="Calibri" w:hAnsi="Times New Roman"/>
                <w:sz w:val="24"/>
                <w:szCs w:val="24"/>
                <w:lang w:val="kk-KZ"/>
              </w:rPr>
              <w:t>6</w:t>
            </w:r>
          </w:p>
        </w:tc>
      </w:tr>
      <w:tr w:rsidR="007D0D9E" w:rsidRPr="008D0BF3" w:rsidTr="00E52261">
        <w:tc>
          <w:tcPr>
            <w:tcW w:w="1871" w:type="dxa"/>
            <w:vMerge/>
          </w:tcPr>
          <w:p w:rsidR="007D0D9E" w:rsidRPr="008D0BF3" w:rsidRDefault="007D0D9E" w:rsidP="00E52261">
            <w:pPr>
              <w:spacing w:line="240" w:lineRule="auto"/>
              <w:rPr>
                <w:rFonts w:ascii="Times New Roman" w:hAnsi="Times New Roman"/>
                <w:sz w:val="24"/>
                <w:lang w:val="kk-KZ"/>
              </w:rPr>
            </w:pPr>
          </w:p>
        </w:tc>
        <w:tc>
          <w:tcPr>
            <w:tcW w:w="4933" w:type="dxa"/>
          </w:tcPr>
          <w:p w:rsidR="007D0D9E" w:rsidRPr="008D0BF3" w:rsidRDefault="007D0D9E" w:rsidP="00E52261">
            <w:pPr>
              <w:spacing w:line="240" w:lineRule="auto"/>
              <w:rPr>
                <w:rFonts w:ascii="Times New Roman" w:hAnsi="Times New Roman"/>
                <w:sz w:val="24"/>
                <w:lang w:val="kk-KZ"/>
              </w:rPr>
            </w:pPr>
            <w:r w:rsidRPr="008D0BF3">
              <w:rPr>
                <w:rFonts w:ascii="Times New Roman" w:hAnsi="Times New Roman"/>
                <w:sz w:val="24"/>
                <w:lang w:val="kk-KZ"/>
              </w:rPr>
              <w:t>Дәреже</w:t>
            </w:r>
          </w:p>
        </w:tc>
        <w:tc>
          <w:tcPr>
            <w:tcW w:w="2977" w:type="dxa"/>
          </w:tcPr>
          <w:p w:rsidR="007D0D9E" w:rsidRPr="008D0BF3" w:rsidRDefault="007D0D9E" w:rsidP="00E52261">
            <w:pPr>
              <w:pStyle w:val="13"/>
              <w:widowControl w:val="0"/>
              <w:spacing w:after="0" w:line="240" w:lineRule="auto"/>
              <w:ind w:left="0"/>
              <w:rPr>
                <w:rFonts w:ascii="Times New Roman" w:hAnsi="Times New Roman"/>
                <w:sz w:val="24"/>
                <w:szCs w:val="24"/>
                <w:lang w:val="kk-KZ"/>
              </w:rPr>
            </w:pPr>
            <w:r w:rsidRPr="008D0BF3">
              <w:rPr>
                <w:rFonts w:ascii="Times New Roman" w:hAnsi="Times New Roman"/>
                <w:sz w:val="24"/>
                <w:szCs w:val="24"/>
                <w:lang w:val="kk-KZ"/>
              </w:rPr>
              <w:t>5.1.1.3, 5.1.1.4, 5.1.2.4</w:t>
            </w:r>
          </w:p>
        </w:tc>
      </w:tr>
      <w:tr w:rsidR="007D0D9E" w:rsidRPr="008D0BF3" w:rsidTr="00E52261">
        <w:tc>
          <w:tcPr>
            <w:tcW w:w="1871" w:type="dxa"/>
            <w:vMerge/>
          </w:tcPr>
          <w:p w:rsidR="007D0D9E" w:rsidRPr="008D0BF3" w:rsidRDefault="007D0D9E" w:rsidP="00E52261">
            <w:pPr>
              <w:spacing w:line="240" w:lineRule="auto"/>
              <w:rPr>
                <w:rFonts w:ascii="Times New Roman" w:hAnsi="Times New Roman"/>
                <w:sz w:val="24"/>
                <w:lang w:val="kk-KZ"/>
              </w:rPr>
            </w:pPr>
          </w:p>
        </w:tc>
        <w:tc>
          <w:tcPr>
            <w:tcW w:w="4933" w:type="dxa"/>
          </w:tcPr>
          <w:p w:rsidR="007D0D9E" w:rsidRPr="008D0BF3" w:rsidRDefault="007D0D9E" w:rsidP="00E52261">
            <w:pPr>
              <w:spacing w:line="240" w:lineRule="auto"/>
              <w:rPr>
                <w:rFonts w:ascii="Times New Roman" w:hAnsi="Times New Roman"/>
                <w:sz w:val="24"/>
                <w:lang w:val="kk-KZ"/>
              </w:rPr>
            </w:pPr>
            <w:r w:rsidRPr="008D0BF3">
              <w:rPr>
                <w:rFonts w:ascii="Times New Roman" w:hAnsi="Times New Roman"/>
                <w:sz w:val="24"/>
                <w:lang w:val="kk-KZ"/>
              </w:rPr>
              <w:t>Натурал сандарды жай көбейткіштерге жіктеу</w:t>
            </w:r>
          </w:p>
        </w:tc>
        <w:tc>
          <w:tcPr>
            <w:tcW w:w="2977" w:type="dxa"/>
          </w:tcPr>
          <w:p w:rsidR="007D0D9E" w:rsidRPr="008D0BF3" w:rsidRDefault="007D0D9E" w:rsidP="00E52261">
            <w:pPr>
              <w:spacing w:line="240" w:lineRule="auto"/>
              <w:rPr>
                <w:rFonts w:ascii="Times New Roman" w:hAnsi="Times New Roman"/>
                <w:sz w:val="24"/>
                <w:lang w:val="kk-KZ"/>
              </w:rPr>
            </w:pPr>
            <w:r w:rsidRPr="008D0BF3">
              <w:rPr>
                <w:rFonts w:ascii="Times New Roman" w:hAnsi="Times New Roman"/>
                <w:sz w:val="24"/>
                <w:lang w:val="kk-KZ"/>
              </w:rPr>
              <w:t>5.1.2.7</w:t>
            </w:r>
          </w:p>
        </w:tc>
      </w:tr>
      <w:tr w:rsidR="007D0D9E" w:rsidRPr="008D0BF3" w:rsidTr="00E52261">
        <w:tc>
          <w:tcPr>
            <w:tcW w:w="1871" w:type="dxa"/>
            <w:vMerge/>
          </w:tcPr>
          <w:p w:rsidR="007D0D9E" w:rsidRPr="008D0BF3" w:rsidRDefault="007D0D9E" w:rsidP="00E52261">
            <w:pPr>
              <w:spacing w:line="240" w:lineRule="auto"/>
              <w:rPr>
                <w:rFonts w:ascii="Times New Roman" w:hAnsi="Times New Roman"/>
                <w:sz w:val="24"/>
                <w:lang w:val="kk-KZ"/>
              </w:rPr>
            </w:pPr>
          </w:p>
        </w:tc>
        <w:tc>
          <w:tcPr>
            <w:tcW w:w="4933" w:type="dxa"/>
          </w:tcPr>
          <w:p w:rsidR="007D0D9E" w:rsidRPr="008D0BF3" w:rsidRDefault="007D0D9E" w:rsidP="00E52261">
            <w:pPr>
              <w:spacing w:line="240" w:lineRule="auto"/>
              <w:rPr>
                <w:rFonts w:ascii="Times New Roman" w:hAnsi="Times New Roman"/>
                <w:bCs/>
                <w:sz w:val="24"/>
                <w:lang w:val="kk-KZ"/>
              </w:rPr>
            </w:pPr>
            <w:r w:rsidRPr="008D0BF3">
              <w:rPr>
                <w:rFonts w:ascii="Times New Roman" w:hAnsi="Times New Roman"/>
                <w:bCs/>
                <w:sz w:val="24"/>
                <w:lang w:val="kk-KZ"/>
              </w:rPr>
              <w:t xml:space="preserve">Ең үлкен ортақ бөлгіш. Өзара жай сандар. </w:t>
            </w:r>
          </w:p>
          <w:p w:rsidR="007D0D9E" w:rsidRPr="008D0BF3" w:rsidRDefault="007D0D9E" w:rsidP="00E52261">
            <w:pPr>
              <w:spacing w:line="240" w:lineRule="auto"/>
              <w:rPr>
                <w:rFonts w:ascii="Times New Roman" w:hAnsi="Times New Roman"/>
                <w:bCs/>
                <w:sz w:val="24"/>
                <w:lang w:val="kk-KZ"/>
              </w:rPr>
            </w:pPr>
            <w:r w:rsidRPr="008D0BF3">
              <w:rPr>
                <w:rFonts w:ascii="Times New Roman" w:hAnsi="Times New Roman"/>
                <w:bCs/>
                <w:sz w:val="24"/>
                <w:lang w:val="kk-KZ"/>
              </w:rPr>
              <w:t>Ең кіші ортақ еселік</w:t>
            </w:r>
          </w:p>
        </w:tc>
        <w:tc>
          <w:tcPr>
            <w:tcW w:w="2977" w:type="dxa"/>
          </w:tcPr>
          <w:p w:rsidR="007D0D9E" w:rsidRPr="008D0BF3" w:rsidRDefault="007D0D9E" w:rsidP="00E52261">
            <w:pPr>
              <w:pStyle w:val="13"/>
              <w:widowControl w:val="0"/>
              <w:spacing w:after="0" w:line="240" w:lineRule="auto"/>
              <w:ind w:left="0"/>
              <w:rPr>
                <w:rFonts w:ascii="Times New Roman" w:hAnsi="Times New Roman"/>
                <w:sz w:val="24"/>
                <w:szCs w:val="24"/>
                <w:lang w:val="ru-RU"/>
              </w:rPr>
            </w:pPr>
            <w:r w:rsidRPr="008D0BF3">
              <w:rPr>
                <w:rFonts w:ascii="Times New Roman" w:hAnsi="Times New Roman"/>
                <w:sz w:val="24"/>
                <w:szCs w:val="24"/>
                <w:lang w:val="kk-KZ"/>
              </w:rPr>
              <w:t>5.1.1.7,</w:t>
            </w:r>
            <w:r w:rsidRPr="008D0BF3">
              <w:rPr>
                <w:rFonts w:ascii="Times New Roman" w:hAnsi="Times New Roman"/>
                <w:spacing w:val="-2"/>
                <w:sz w:val="24"/>
                <w:szCs w:val="24"/>
                <w:lang w:val="ru-RU"/>
              </w:rPr>
              <w:t xml:space="preserve"> </w:t>
            </w:r>
            <w:r w:rsidRPr="008D0BF3">
              <w:rPr>
                <w:rFonts w:ascii="Times New Roman" w:hAnsi="Times New Roman"/>
                <w:sz w:val="24"/>
                <w:szCs w:val="24"/>
                <w:lang w:val="ru-RU"/>
              </w:rPr>
              <w:t>5.1.2.12,</w:t>
            </w:r>
            <w:r w:rsidRPr="008D0BF3">
              <w:rPr>
                <w:rFonts w:ascii="Times New Roman" w:hAnsi="Times New Roman"/>
                <w:spacing w:val="-2"/>
                <w:sz w:val="24"/>
                <w:szCs w:val="24"/>
                <w:lang w:val="kk-KZ"/>
              </w:rPr>
              <w:t xml:space="preserve"> </w:t>
            </w:r>
            <w:r w:rsidRPr="008D0BF3">
              <w:rPr>
                <w:rFonts w:ascii="Times New Roman" w:hAnsi="Times New Roman"/>
                <w:sz w:val="24"/>
                <w:szCs w:val="24"/>
                <w:lang w:val="kk-KZ"/>
              </w:rPr>
              <w:t>5.1.1.8,</w:t>
            </w:r>
            <w:r w:rsidRPr="008D0BF3">
              <w:rPr>
                <w:rFonts w:ascii="Times New Roman" w:hAnsi="Times New Roman"/>
                <w:sz w:val="24"/>
                <w:szCs w:val="24"/>
                <w:lang w:val="ru-RU"/>
              </w:rPr>
              <w:t xml:space="preserve"> 5.5.2.2</w:t>
            </w:r>
          </w:p>
        </w:tc>
      </w:tr>
      <w:tr w:rsidR="007D0D9E" w:rsidRPr="008D0BF3" w:rsidTr="00E52261">
        <w:tc>
          <w:tcPr>
            <w:tcW w:w="1871" w:type="dxa"/>
            <w:vMerge w:val="restart"/>
          </w:tcPr>
          <w:p w:rsidR="007D0D9E" w:rsidRPr="008D0BF3" w:rsidRDefault="007D0D9E" w:rsidP="00E52261">
            <w:pPr>
              <w:spacing w:line="240" w:lineRule="auto"/>
              <w:rPr>
                <w:rFonts w:ascii="Times New Roman" w:hAnsi="Times New Roman"/>
                <w:sz w:val="24"/>
                <w:lang w:val="kk-KZ"/>
              </w:rPr>
            </w:pPr>
            <w:r w:rsidRPr="008D0BF3">
              <w:rPr>
                <w:rFonts w:ascii="Times New Roman" w:hAnsi="Times New Roman"/>
                <w:sz w:val="24"/>
              </w:rPr>
              <w:t>5.1</w:t>
            </w:r>
            <w:r w:rsidRPr="008D0BF3">
              <w:rPr>
                <w:rFonts w:ascii="Times New Roman" w:hAnsi="Times New Roman"/>
                <w:sz w:val="24"/>
                <w:lang w:val="kk-KZ"/>
              </w:rPr>
              <w:t>С</w:t>
            </w:r>
          </w:p>
          <w:p w:rsidR="007D0D9E" w:rsidRPr="008D0BF3" w:rsidRDefault="007D0D9E" w:rsidP="00E52261">
            <w:pPr>
              <w:spacing w:line="240" w:lineRule="auto"/>
              <w:rPr>
                <w:rFonts w:ascii="Times New Roman" w:hAnsi="Times New Roman"/>
                <w:sz w:val="24"/>
                <w:lang w:val="kk-KZ"/>
              </w:rPr>
            </w:pPr>
            <w:r w:rsidRPr="008D0BF3">
              <w:rPr>
                <w:rFonts w:ascii="Times New Roman" w:hAnsi="Times New Roman"/>
                <w:sz w:val="24"/>
                <w:lang w:val="kk-KZ"/>
              </w:rPr>
              <w:t>Жай бөлшектер</w:t>
            </w:r>
          </w:p>
        </w:tc>
        <w:tc>
          <w:tcPr>
            <w:tcW w:w="4933" w:type="dxa"/>
          </w:tcPr>
          <w:p w:rsidR="007D0D9E" w:rsidRPr="008D0BF3" w:rsidRDefault="007D0D9E" w:rsidP="00E52261">
            <w:pPr>
              <w:spacing w:line="240" w:lineRule="auto"/>
              <w:rPr>
                <w:rFonts w:ascii="Times New Roman" w:hAnsi="Times New Roman"/>
                <w:sz w:val="24"/>
                <w:lang w:val="kk-KZ"/>
              </w:rPr>
            </w:pPr>
            <w:r w:rsidRPr="008D0BF3">
              <w:rPr>
                <w:rFonts w:ascii="Times New Roman" w:hAnsi="Times New Roman"/>
                <w:sz w:val="24"/>
                <w:lang w:val="kk-KZ"/>
              </w:rPr>
              <w:t>Жай бөлшек. Жай бөлшектерді оқу және жазу</w:t>
            </w:r>
          </w:p>
        </w:tc>
        <w:tc>
          <w:tcPr>
            <w:tcW w:w="2977" w:type="dxa"/>
          </w:tcPr>
          <w:p w:rsidR="007D0D9E" w:rsidRPr="008D0BF3" w:rsidRDefault="007D0D9E" w:rsidP="00E52261">
            <w:pPr>
              <w:pStyle w:val="13"/>
              <w:widowControl w:val="0"/>
              <w:spacing w:after="0" w:line="240" w:lineRule="auto"/>
              <w:ind w:left="0"/>
              <w:rPr>
                <w:rFonts w:ascii="Times New Roman" w:hAnsi="Times New Roman"/>
                <w:sz w:val="24"/>
                <w:szCs w:val="24"/>
                <w:lang w:val="kk-KZ" w:eastAsia="ru-RU"/>
              </w:rPr>
            </w:pPr>
            <w:r w:rsidRPr="008D0BF3">
              <w:rPr>
                <w:rFonts w:ascii="Times New Roman" w:hAnsi="Times New Roman"/>
                <w:sz w:val="24"/>
                <w:szCs w:val="24"/>
                <w:lang w:val="kk-KZ"/>
              </w:rPr>
              <w:t>5.1.1.9</w:t>
            </w:r>
            <w:r w:rsidRPr="008D0BF3">
              <w:rPr>
                <w:rFonts w:ascii="Times New Roman" w:hAnsi="Times New Roman"/>
                <w:sz w:val="24"/>
                <w:szCs w:val="24"/>
                <w:lang w:val="kk-KZ" w:eastAsia="ru-RU"/>
              </w:rPr>
              <w:t>,</w:t>
            </w:r>
          </w:p>
          <w:p w:rsidR="007D0D9E" w:rsidRPr="008D0BF3" w:rsidRDefault="007D0D9E" w:rsidP="00E52261">
            <w:pPr>
              <w:pStyle w:val="13"/>
              <w:widowControl w:val="0"/>
              <w:spacing w:after="0" w:line="240" w:lineRule="auto"/>
              <w:ind w:left="0"/>
              <w:rPr>
                <w:rFonts w:ascii="Times New Roman" w:hAnsi="Times New Roman"/>
                <w:sz w:val="24"/>
                <w:szCs w:val="24"/>
                <w:lang w:val="kk-KZ"/>
              </w:rPr>
            </w:pPr>
            <w:r w:rsidRPr="008D0BF3">
              <w:rPr>
                <w:rFonts w:ascii="Times New Roman" w:hAnsi="Times New Roman"/>
                <w:sz w:val="24"/>
                <w:szCs w:val="24"/>
              </w:rPr>
              <w:t>5.5.3.1</w:t>
            </w:r>
          </w:p>
        </w:tc>
      </w:tr>
      <w:tr w:rsidR="007D0D9E" w:rsidRPr="008D0BF3" w:rsidTr="00E52261">
        <w:tc>
          <w:tcPr>
            <w:tcW w:w="1871" w:type="dxa"/>
            <w:vMerge/>
          </w:tcPr>
          <w:p w:rsidR="007D0D9E" w:rsidRPr="008D0BF3" w:rsidRDefault="007D0D9E" w:rsidP="00E52261">
            <w:pPr>
              <w:spacing w:line="240" w:lineRule="auto"/>
              <w:rPr>
                <w:rFonts w:ascii="Times New Roman" w:hAnsi="Times New Roman"/>
                <w:sz w:val="24"/>
              </w:rPr>
            </w:pPr>
          </w:p>
        </w:tc>
        <w:tc>
          <w:tcPr>
            <w:tcW w:w="4933" w:type="dxa"/>
          </w:tcPr>
          <w:p w:rsidR="007D0D9E" w:rsidRPr="008D0BF3" w:rsidRDefault="007D0D9E" w:rsidP="00E52261">
            <w:pPr>
              <w:spacing w:line="240" w:lineRule="auto"/>
              <w:rPr>
                <w:rFonts w:ascii="Times New Roman" w:hAnsi="Times New Roman"/>
                <w:sz w:val="24"/>
                <w:lang w:val="kk-KZ"/>
              </w:rPr>
            </w:pPr>
            <w:r w:rsidRPr="008D0BF3">
              <w:rPr>
                <w:rFonts w:ascii="Times New Roman" w:hAnsi="Times New Roman"/>
                <w:sz w:val="24"/>
                <w:lang w:val="kk-KZ"/>
              </w:rPr>
              <w:t>Жай бөлшектің негізгі қасиеті</w:t>
            </w:r>
          </w:p>
        </w:tc>
        <w:tc>
          <w:tcPr>
            <w:tcW w:w="2977" w:type="dxa"/>
          </w:tcPr>
          <w:p w:rsidR="007D0D9E" w:rsidRPr="008D0BF3" w:rsidRDefault="007D0D9E" w:rsidP="00E52261">
            <w:pPr>
              <w:pStyle w:val="af8"/>
              <w:widowControl w:val="0"/>
              <w:ind w:firstLine="0"/>
              <w:rPr>
                <w:rFonts w:ascii="Times New Roman" w:hAnsi="Times New Roman"/>
                <w:sz w:val="24"/>
                <w:szCs w:val="24"/>
                <w:lang w:val="en-GB"/>
              </w:rPr>
            </w:pPr>
            <w:r w:rsidRPr="008D0BF3">
              <w:rPr>
                <w:rFonts w:ascii="Times New Roman" w:eastAsia="Calibri" w:hAnsi="Times New Roman"/>
                <w:sz w:val="24"/>
                <w:szCs w:val="24"/>
                <w:lang w:val="en-GB"/>
              </w:rPr>
              <w:t>5.1.2.14</w:t>
            </w:r>
            <w:r w:rsidRPr="008D0BF3">
              <w:rPr>
                <w:rFonts w:ascii="Times New Roman" w:eastAsia="Calibri" w:hAnsi="Times New Roman"/>
                <w:sz w:val="24"/>
                <w:szCs w:val="24"/>
                <w:lang w:val="kk-KZ"/>
              </w:rPr>
              <w:t xml:space="preserve">, </w:t>
            </w:r>
            <w:r w:rsidRPr="008D0BF3">
              <w:rPr>
                <w:rFonts w:ascii="Times New Roman" w:hAnsi="Times New Roman"/>
                <w:sz w:val="24"/>
                <w:szCs w:val="24"/>
              </w:rPr>
              <w:t>5.1.2.15</w:t>
            </w:r>
          </w:p>
        </w:tc>
      </w:tr>
      <w:tr w:rsidR="007D0D9E" w:rsidRPr="008D0BF3" w:rsidTr="00E52261">
        <w:tc>
          <w:tcPr>
            <w:tcW w:w="1871" w:type="dxa"/>
            <w:vMerge/>
          </w:tcPr>
          <w:p w:rsidR="007D0D9E" w:rsidRPr="008D0BF3" w:rsidRDefault="007D0D9E" w:rsidP="00E52261">
            <w:pPr>
              <w:spacing w:line="240" w:lineRule="auto"/>
              <w:rPr>
                <w:rFonts w:ascii="Times New Roman" w:hAnsi="Times New Roman"/>
                <w:sz w:val="24"/>
              </w:rPr>
            </w:pPr>
          </w:p>
        </w:tc>
        <w:tc>
          <w:tcPr>
            <w:tcW w:w="4933" w:type="dxa"/>
          </w:tcPr>
          <w:p w:rsidR="007D0D9E" w:rsidRPr="008D0BF3" w:rsidRDefault="007D0D9E" w:rsidP="00E52261">
            <w:pPr>
              <w:spacing w:line="240" w:lineRule="auto"/>
              <w:rPr>
                <w:rFonts w:ascii="Times New Roman" w:hAnsi="Times New Roman"/>
                <w:sz w:val="24"/>
                <w:lang w:val="kk-KZ"/>
              </w:rPr>
            </w:pPr>
            <w:r w:rsidRPr="008D0BF3">
              <w:rPr>
                <w:rFonts w:ascii="Times New Roman" w:hAnsi="Times New Roman"/>
                <w:sz w:val="24"/>
                <w:lang w:val="kk-KZ"/>
              </w:rPr>
              <w:t>Дұрыс және бұрыс жай бөлшектер</w:t>
            </w:r>
          </w:p>
        </w:tc>
        <w:tc>
          <w:tcPr>
            <w:tcW w:w="2977" w:type="dxa"/>
          </w:tcPr>
          <w:p w:rsidR="007D0D9E" w:rsidRPr="008D0BF3" w:rsidRDefault="007D0D9E" w:rsidP="00E52261">
            <w:pPr>
              <w:pStyle w:val="15"/>
              <w:widowControl w:val="0"/>
              <w:rPr>
                <w:rFonts w:ascii="Times New Roman" w:hAnsi="Times New Roman"/>
                <w:sz w:val="24"/>
                <w:szCs w:val="24"/>
              </w:rPr>
            </w:pPr>
            <w:r w:rsidRPr="008D0BF3">
              <w:rPr>
                <w:rFonts w:ascii="Times New Roman" w:hAnsi="Times New Roman"/>
                <w:sz w:val="24"/>
                <w:szCs w:val="24"/>
                <w:lang w:val="kk-KZ"/>
              </w:rPr>
              <w:t>5.1.1.10</w:t>
            </w:r>
          </w:p>
        </w:tc>
      </w:tr>
      <w:tr w:rsidR="007D0D9E" w:rsidRPr="008D0BF3" w:rsidTr="00E52261">
        <w:tc>
          <w:tcPr>
            <w:tcW w:w="1871" w:type="dxa"/>
            <w:vMerge/>
          </w:tcPr>
          <w:p w:rsidR="007D0D9E" w:rsidRPr="008D0BF3" w:rsidRDefault="007D0D9E" w:rsidP="00E52261">
            <w:pPr>
              <w:spacing w:line="240" w:lineRule="auto"/>
              <w:rPr>
                <w:rFonts w:ascii="Times New Roman" w:hAnsi="Times New Roman"/>
                <w:sz w:val="24"/>
              </w:rPr>
            </w:pPr>
          </w:p>
        </w:tc>
        <w:tc>
          <w:tcPr>
            <w:tcW w:w="4933" w:type="dxa"/>
          </w:tcPr>
          <w:p w:rsidR="007D0D9E" w:rsidRPr="008D0BF3" w:rsidRDefault="007D0D9E" w:rsidP="00E52261">
            <w:pPr>
              <w:spacing w:line="240" w:lineRule="auto"/>
              <w:rPr>
                <w:rFonts w:ascii="Times New Roman" w:hAnsi="Times New Roman"/>
                <w:sz w:val="24"/>
                <w:lang w:val="kk-KZ"/>
              </w:rPr>
            </w:pPr>
            <w:r w:rsidRPr="008D0BF3">
              <w:rPr>
                <w:rFonts w:ascii="Times New Roman" w:hAnsi="Times New Roman"/>
                <w:sz w:val="24"/>
                <w:lang w:val="kk-KZ"/>
              </w:rPr>
              <w:t>Аралас сандар</w:t>
            </w:r>
          </w:p>
        </w:tc>
        <w:tc>
          <w:tcPr>
            <w:tcW w:w="2977" w:type="dxa"/>
          </w:tcPr>
          <w:p w:rsidR="007D0D9E" w:rsidRPr="008D0BF3" w:rsidRDefault="007D0D9E" w:rsidP="00E52261">
            <w:pPr>
              <w:pStyle w:val="15"/>
              <w:widowControl w:val="0"/>
              <w:rPr>
                <w:rFonts w:ascii="Times New Roman" w:hAnsi="Times New Roman"/>
                <w:sz w:val="24"/>
                <w:szCs w:val="24"/>
              </w:rPr>
            </w:pPr>
            <w:r w:rsidRPr="008D0BF3">
              <w:rPr>
                <w:rFonts w:ascii="Times New Roman" w:hAnsi="Times New Roman"/>
                <w:sz w:val="24"/>
                <w:szCs w:val="24"/>
                <w:lang w:val="kk-KZ"/>
              </w:rPr>
              <w:t>5.1.1.11</w:t>
            </w:r>
            <w:r w:rsidRPr="008D0BF3">
              <w:rPr>
                <w:rFonts w:ascii="Times New Roman" w:eastAsia="Calibri" w:hAnsi="Times New Roman"/>
                <w:sz w:val="24"/>
                <w:szCs w:val="24"/>
                <w:lang w:eastAsia="ru-RU"/>
              </w:rPr>
              <w:t>,</w:t>
            </w:r>
            <w:r w:rsidRPr="008D0BF3">
              <w:rPr>
                <w:rFonts w:ascii="Times New Roman" w:eastAsia="Calibri" w:hAnsi="Times New Roman"/>
                <w:sz w:val="24"/>
                <w:szCs w:val="24"/>
                <w:lang w:val="kk-KZ" w:eastAsia="ru-RU"/>
              </w:rPr>
              <w:t xml:space="preserve"> </w:t>
            </w:r>
            <w:r w:rsidRPr="008D0BF3">
              <w:rPr>
                <w:rFonts w:ascii="Times New Roman" w:hAnsi="Times New Roman"/>
                <w:sz w:val="24"/>
                <w:szCs w:val="24"/>
              </w:rPr>
              <w:t>5.1.2.13</w:t>
            </w:r>
          </w:p>
        </w:tc>
      </w:tr>
      <w:tr w:rsidR="007D0D9E" w:rsidRPr="008D0BF3" w:rsidTr="00E52261">
        <w:tc>
          <w:tcPr>
            <w:tcW w:w="1871" w:type="dxa"/>
            <w:vMerge/>
          </w:tcPr>
          <w:p w:rsidR="007D0D9E" w:rsidRPr="008D0BF3" w:rsidRDefault="007D0D9E" w:rsidP="00E52261">
            <w:pPr>
              <w:spacing w:line="240" w:lineRule="auto"/>
              <w:rPr>
                <w:rFonts w:ascii="Times New Roman" w:hAnsi="Times New Roman"/>
                <w:sz w:val="24"/>
              </w:rPr>
            </w:pPr>
          </w:p>
        </w:tc>
        <w:tc>
          <w:tcPr>
            <w:tcW w:w="4933" w:type="dxa"/>
          </w:tcPr>
          <w:p w:rsidR="007D0D9E" w:rsidRPr="008D0BF3" w:rsidRDefault="007D0D9E" w:rsidP="00E52261">
            <w:pPr>
              <w:spacing w:line="240" w:lineRule="auto"/>
              <w:rPr>
                <w:rFonts w:ascii="Times New Roman" w:hAnsi="Times New Roman"/>
                <w:sz w:val="24"/>
                <w:lang w:val="kk-KZ"/>
              </w:rPr>
            </w:pPr>
            <w:r w:rsidRPr="008D0BF3">
              <w:rPr>
                <w:rFonts w:ascii="Times New Roman" w:hAnsi="Times New Roman"/>
                <w:sz w:val="24"/>
                <w:lang w:val="kk-KZ"/>
              </w:rPr>
              <w:t>Жай бөлшектер мен аралас сандарды координаталық сәуледе кескіндеу</w:t>
            </w:r>
          </w:p>
        </w:tc>
        <w:tc>
          <w:tcPr>
            <w:tcW w:w="2977" w:type="dxa"/>
          </w:tcPr>
          <w:p w:rsidR="007D0D9E" w:rsidRPr="008D0BF3" w:rsidRDefault="007D0D9E" w:rsidP="00E52261">
            <w:pPr>
              <w:pStyle w:val="15"/>
              <w:widowControl w:val="0"/>
              <w:rPr>
                <w:rFonts w:ascii="Times New Roman" w:eastAsia="Calibri" w:hAnsi="Times New Roman"/>
                <w:sz w:val="24"/>
                <w:szCs w:val="24"/>
              </w:rPr>
            </w:pPr>
            <w:r w:rsidRPr="008D0BF3">
              <w:rPr>
                <w:rFonts w:ascii="Times New Roman" w:hAnsi="Times New Roman"/>
                <w:sz w:val="24"/>
                <w:szCs w:val="24"/>
              </w:rPr>
              <w:t>5.5.3.3</w:t>
            </w:r>
          </w:p>
        </w:tc>
      </w:tr>
      <w:tr w:rsidR="007D0D9E" w:rsidRPr="008D0BF3" w:rsidTr="00E52261">
        <w:tc>
          <w:tcPr>
            <w:tcW w:w="9781" w:type="dxa"/>
            <w:gridSpan w:val="3"/>
          </w:tcPr>
          <w:p w:rsidR="007D0D9E" w:rsidRPr="008D0BF3" w:rsidRDefault="007D0D9E" w:rsidP="00E52261">
            <w:pPr>
              <w:pStyle w:val="15"/>
              <w:widowControl w:val="0"/>
              <w:jc w:val="center"/>
              <w:rPr>
                <w:rFonts w:ascii="Times New Roman" w:eastAsia="Calibri" w:hAnsi="Times New Roman"/>
                <w:i/>
                <w:sz w:val="24"/>
                <w:szCs w:val="24"/>
              </w:rPr>
            </w:pPr>
            <w:r w:rsidRPr="008D0BF3">
              <w:rPr>
                <w:rFonts w:ascii="Times New Roman" w:hAnsi="Times New Roman"/>
                <w:sz w:val="24"/>
                <w:szCs w:val="24"/>
                <w:lang w:val="kk-KZ"/>
              </w:rPr>
              <w:t>2-тоқсан</w:t>
            </w:r>
          </w:p>
        </w:tc>
      </w:tr>
      <w:tr w:rsidR="007D0D9E" w:rsidRPr="008D0BF3" w:rsidTr="00E52261">
        <w:tc>
          <w:tcPr>
            <w:tcW w:w="1871" w:type="dxa"/>
            <w:vMerge w:val="restart"/>
          </w:tcPr>
          <w:p w:rsidR="007D0D9E" w:rsidRPr="008D0BF3" w:rsidRDefault="007D0D9E" w:rsidP="00E52261">
            <w:pPr>
              <w:spacing w:line="240" w:lineRule="auto"/>
              <w:rPr>
                <w:rFonts w:ascii="Times New Roman" w:hAnsi="Times New Roman"/>
                <w:sz w:val="24"/>
                <w:lang w:val="kk-KZ"/>
              </w:rPr>
            </w:pPr>
            <w:r w:rsidRPr="008D0BF3">
              <w:rPr>
                <w:rFonts w:ascii="Times New Roman" w:hAnsi="Times New Roman"/>
                <w:sz w:val="24"/>
                <w:lang w:val="kk-KZ"/>
              </w:rPr>
              <w:t>5.2А</w:t>
            </w:r>
          </w:p>
          <w:p w:rsidR="007D0D9E" w:rsidRPr="008D0BF3" w:rsidRDefault="007D0D9E" w:rsidP="00E52261">
            <w:pPr>
              <w:spacing w:line="240" w:lineRule="auto"/>
              <w:rPr>
                <w:rFonts w:ascii="Times New Roman" w:hAnsi="Times New Roman"/>
                <w:sz w:val="24"/>
                <w:lang w:val="ru-RU"/>
              </w:rPr>
            </w:pPr>
            <w:r w:rsidRPr="008D0BF3">
              <w:rPr>
                <w:rFonts w:ascii="Times New Roman" w:hAnsi="Times New Roman"/>
                <w:sz w:val="24"/>
                <w:lang w:val="kk-KZ"/>
              </w:rPr>
              <w:t xml:space="preserve">Жай бөлшектерге амалдар </w:t>
            </w:r>
            <w:r w:rsidRPr="008D0BF3">
              <w:rPr>
                <w:rFonts w:ascii="Times New Roman" w:hAnsi="Times New Roman"/>
                <w:sz w:val="24"/>
                <w:lang w:val="kk-KZ"/>
              </w:rPr>
              <w:lastRenderedPageBreak/>
              <w:t>қолдану</w:t>
            </w:r>
          </w:p>
        </w:tc>
        <w:tc>
          <w:tcPr>
            <w:tcW w:w="4933" w:type="dxa"/>
          </w:tcPr>
          <w:p w:rsidR="007D0D9E" w:rsidRPr="008D0BF3" w:rsidRDefault="007D0D9E" w:rsidP="00E52261">
            <w:pPr>
              <w:spacing w:line="240" w:lineRule="auto"/>
              <w:rPr>
                <w:rFonts w:ascii="Times New Roman" w:hAnsi="Times New Roman"/>
                <w:sz w:val="24"/>
                <w:lang w:val="kk-KZ"/>
              </w:rPr>
            </w:pPr>
            <w:r w:rsidRPr="008D0BF3">
              <w:rPr>
                <w:rFonts w:ascii="Times New Roman" w:hAnsi="Times New Roman"/>
                <w:sz w:val="24"/>
                <w:lang w:val="kk-KZ"/>
              </w:rPr>
              <w:lastRenderedPageBreak/>
              <w:t>Жай бөлшектерді және аралас сандарды салыстыру</w:t>
            </w:r>
          </w:p>
        </w:tc>
        <w:tc>
          <w:tcPr>
            <w:tcW w:w="2977" w:type="dxa"/>
          </w:tcPr>
          <w:p w:rsidR="007D0D9E" w:rsidRPr="008D0BF3" w:rsidRDefault="007D0D9E" w:rsidP="00E52261">
            <w:pPr>
              <w:shd w:val="clear" w:color="auto" w:fill="FFFFFF"/>
              <w:spacing w:line="240" w:lineRule="auto"/>
              <w:rPr>
                <w:rFonts w:ascii="Times New Roman" w:hAnsi="Times New Roman"/>
                <w:sz w:val="24"/>
              </w:rPr>
            </w:pPr>
            <w:r w:rsidRPr="008D0BF3">
              <w:rPr>
                <w:rFonts w:ascii="Times New Roman" w:hAnsi="Times New Roman"/>
                <w:sz w:val="24"/>
              </w:rPr>
              <w:t>5.1.2.16</w:t>
            </w:r>
          </w:p>
        </w:tc>
      </w:tr>
      <w:tr w:rsidR="007D0D9E" w:rsidRPr="008D0BF3" w:rsidTr="00E52261">
        <w:tc>
          <w:tcPr>
            <w:tcW w:w="1871" w:type="dxa"/>
            <w:vMerge/>
          </w:tcPr>
          <w:p w:rsidR="007D0D9E" w:rsidRPr="008D0BF3" w:rsidRDefault="007D0D9E" w:rsidP="00E52261">
            <w:pPr>
              <w:spacing w:line="240" w:lineRule="auto"/>
              <w:rPr>
                <w:rFonts w:ascii="Times New Roman" w:hAnsi="Times New Roman"/>
                <w:sz w:val="24"/>
              </w:rPr>
            </w:pPr>
          </w:p>
        </w:tc>
        <w:tc>
          <w:tcPr>
            <w:tcW w:w="4933" w:type="dxa"/>
          </w:tcPr>
          <w:p w:rsidR="007D0D9E" w:rsidRPr="008D0BF3" w:rsidRDefault="007D0D9E" w:rsidP="00E52261">
            <w:pPr>
              <w:spacing w:line="240" w:lineRule="auto"/>
              <w:rPr>
                <w:rFonts w:ascii="Times New Roman" w:hAnsi="Times New Roman"/>
                <w:sz w:val="24"/>
                <w:lang w:val="kk-KZ"/>
              </w:rPr>
            </w:pPr>
            <w:r w:rsidRPr="008D0BF3">
              <w:rPr>
                <w:rFonts w:ascii="Times New Roman" w:hAnsi="Times New Roman"/>
                <w:sz w:val="24"/>
                <w:lang w:val="kk-KZ"/>
              </w:rPr>
              <w:t>Жай бөлшектерді косу және азайту</w:t>
            </w:r>
          </w:p>
        </w:tc>
        <w:tc>
          <w:tcPr>
            <w:tcW w:w="2977" w:type="dxa"/>
          </w:tcPr>
          <w:p w:rsidR="007D0D9E" w:rsidRPr="008D0BF3" w:rsidRDefault="007D0D9E" w:rsidP="00E52261">
            <w:pPr>
              <w:shd w:val="clear" w:color="auto" w:fill="FFFFFF"/>
              <w:spacing w:line="240" w:lineRule="auto"/>
              <w:rPr>
                <w:rFonts w:ascii="Times New Roman" w:hAnsi="Times New Roman"/>
                <w:sz w:val="24"/>
              </w:rPr>
            </w:pPr>
            <w:r w:rsidRPr="008D0BF3">
              <w:rPr>
                <w:rFonts w:ascii="Times New Roman" w:hAnsi="Times New Roman"/>
                <w:sz w:val="24"/>
              </w:rPr>
              <w:t>5.1.2.17,</w:t>
            </w:r>
            <w:r w:rsidRPr="008D0BF3">
              <w:rPr>
                <w:rFonts w:ascii="Times New Roman" w:eastAsia="Calibri" w:hAnsi="Times New Roman"/>
                <w:sz w:val="24"/>
                <w:lang w:val="kk-KZ"/>
              </w:rPr>
              <w:t xml:space="preserve"> </w:t>
            </w:r>
            <w:r w:rsidRPr="008D0BF3">
              <w:rPr>
                <w:rFonts w:ascii="Times New Roman" w:hAnsi="Times New Roman"/>
                <w:sz w:val="24"/>
              </w:rPr>
              <w:t>5.1.2.18</w:t>
            </w:r>
          </w:p>
        </w:tc>
      </w:tr>
      <w:tr w:rsidR="007D0D9E" w:rsidRPr="008D0BF3" w:rsidTr="00E52261">
        <w:tc>
          <w:tcPr>
            <w:tcW w:w="1871" w:type="dxa"/>
            <w:vMerge/>
          </w:tcPr>
          <w:p w:rsidR="007D0D9E" w:rsidRPr="008D0BF3" w:rsidRDefault="007D0D9E" w:rsidP="00E52261">
            <w:pPr>
              <w:spacing w:line="240" w:lineRule="auto"/>
              <w:rPr>
                <w:rFonts w:ascii="Times New Roman" w:hAnsi="Times New Roman"/>
                <w:sz w:val="24"/>
              </w:rPr>
            </w:pPr>
          </w:p>
        </w:tc>
        <w:tc>
          <w:tcPr>
            <w:tcW w:w="4933" w:type="dxa"/>
          </w:tcPr>
          <w:p w:rsidR="007D0D9E" w:rsidRPr="008D0BF3" w:rsidRDefault="007D0D9E" w:rsidP="00E52261">
            <w:pPr>
              <w:spacing w:line="240" w:lineRule="auto"/>
              <w:rPr>
                <w:rFonts w:ascii="Times New Roman" w:hAnsi="Times New Roman"/>
                <w:sz w:val="24"/>
                <w:lang w:val="kk-KZ"/>
              </w:rPr>
            </w:pPr>
            <w:r w:rsidRPr="008D0BF3">
              <w:rPr>
                <w:rFonts w:ascii="Times New Roman" w:hAnsi="Times New Roman"/>
                <w:sz w:val="24"/>
                <w:lang w:val="ru-RU"/>
              </w:rPr>
              <w:t>Аралас</w:t>
            </w:r>
            <w:r w:rsidRPr="007D0D9E">
              <w:rPr>
                <w:rFonts w:ascii="Times New Roman" w:hAnsi="Times New Roman"/>
                <w:sz w:val="24"/>
                <w:lang w:val="ru-RU"/>
              </w:rPr>
              <w:t xml:space="preserve"> </w:t>
            </w:r>
            <w:r w:rsidRPr="008D0BF3">
              <w:rPr>
                <w:rFonts w:ascii="Times New Roman" w:hAnsi="Times New Roman"/>
                <w:sz w:val="24"/>
                <w:lang w:val="ru-RU"/>
              </w:rPr>
              <w:t>сандарды</w:t>
            </w:r>
            <w:r w:rsidRPr="007D0D9E">
              <w:rPr>
                <w:rFonts w:ascii="Times New Roman" w:hAnsi="Times New Roman"/>
                <w:sz w:val="24"/>
                <w:lang w:val="ru-RU"/>
              </w:rPr>
              <w:t xml:space="preserve"> </w:t>
            </w:r>
            <w:r w:rsidRPr="008D0BF3">
              <w:rPr>
                <w:rFonts w:ascii="Times New Roman" w:hAnsi="Times New Roman"/>
                <w:sz w:val="24"/>
                <w:lang w:val="ru-RU"/>
              </w:rPr>
              <w:t xml:space="preserve">қосу. Аралас сандарды </w:t>
            </w:r>
            <w:r w:rsidRPr="008D0BF3">
              <w:rPr>
                <w:rFonts w:ascii="Times New Roman" w:hAnsi="Times New Roman"/>
                <w:sz w:val="24"/>
                <w:lang w:val="ru-RU"/>
              </w:rPr>
              <w:lastRenderedPageBreak/>
              <w:t>азайту</w:t>
            </w:r>
          </w:p>
        </w:tc>
        <w:tc>
          <w:tcPr>
            <w:tcW w:w="2977" w:type="dxa"/>
          </w:tcPr>
          <w:p w:rsidR="007D0D9E" w:rsidRPr="008D0BF3" w:rsidRDefault="007D0D9E" w:rsidP="00E52261">
            <w:pPr>
              <w:pStyle w:val="15"/>
              <w:widowControl w:val="0"/>
              <w:rPr>
                <w:rFonts w:ascii="Times New Roman" w:hAnsi="Times New Roman"/>
                <w:sz w:val="24"/>
                <w:szCs w:val="24"/>
              </w:rPr>
            </w:pPr>
            <w:r w:rsidRPr="008D0BF3">
              <w:rPr>
                <w:rFonts w:ascii="Times New Roman" w:hAnsi="Times New Roman"/>
                <w:sz w:val="24"/>
                <w:szCs w:val="24"/>
              </w:rPr>
              <w:lastRenderedPageBreak/>
              <w:t>5.1.2.1</w:t>
            </w:r>
            <w:r w:rsidRPr="008D0BF3">
              <w:rPr>
                <w:rFonts w:ascii="Times New Roman" w:hAnsi="Times New Roman"/>
                <w:sz w:val="24"/>
                <w:szCs w:val="24"/>
                <w:lang w:val="kk-KZ"/>
              </w:rPr>
              <w:t>9</w:t>
            </w:r>
            <w:r w:rsidRPr="008D0BF3">
              <w:rPr>
                <w:rFonts w:ascii="Times New Roman" w:eastAsia="Calibri" w:hAnsi="Times New Roman"/>
                <w:sz w:val="24"/>
                <w:szCs w:val="24"/>
              </w:rPr>
              <w:t>,</w:t>
            </w:r>
            <w:r w:rsidRPr="008D0BF3">
              <w:rPr>
                <w:rFonts w:ascii="Times New Roman" w:eastAsia="Calibri" w:hAnsi="Times New Roman"/>
                <w:sz w:val="24"/>
                <w:szCs w:val="24"/>
                <w:lang w:val="kk-KZ"/>
              </w:rPr>
              <w:t xml:space="preserve"> </w:t>
            </w:r>
            <w:r w:rsidRPr="008D0BF3">
              <w:rPr>
                <w:rFonts w:ascii="Times New Roman" w:hAnsi="Times New Roman"/>
                <w:sz w:val="24"/>
                <w:szCs w:val="24"/>
              </w:rPr>
              <w:t>5.1.2.</w:t>
            </w:r>
            <w:r w:rsidRPr="008D0BF3">
              <w:rPr>
                <w:rFonts w:ascii="Times New Roman" w:hAnsi="Times New Roman"/>
                <w:sz w:val="24"/>
                <w:szCs w:val="24"/>
                <w:lang w:val="kk-KZ"/>
              </w:rPr>
              <w:t>20</w:t>
            </w:r>
          </w:p>
        </w:tc>
      </w:tr>
      <w:tr w:rsidR="007D0D9E" w:rsidRPr="008D0BF3" w:rsidTr="00E52261">
        <w:tc>
          <w:tcPr>
            <w:tcW w:w="1871" w:type="dxa"/>
            <w:vMerge/>
          </w:tcPr>
          <w:p w:rsidR="007D0D9E" w:rsidRPr="008D0BF3" w:rsidRDefault="007D0D9E" w:rsidP="00E52261">
            <w:pPr>
              <w:spacing w:line="240" w:lineRule="auto"/>
              <w:rPr>
                <w:rFonts w:ascii="Times New Roman" w:hAnsi="Times New Roman"/>
                <w:sz w:val="24"/>
              </w:rPr>
            </w:pPr>
          </w:p>
        </w:tc>
        <w:tc>
          <w:tcPr>
            <w:tcW w:w="4933" w:type="dxa"/>
          </w:tcPr>
          <w:p w:rsidR="007D0D9E" w:rsidRPr="008D0BF3" w:rsidRDefault="007D0D9E" w:rsidP="00E52261">
            <w:pPr>
              <w:spacing w:line="240" w:lineRule="auto"/>
              <w:rPr>
                <w:rFonts w:ascii="Times New Roman" w:hAnsi="Times New Roman"/>
                <w:sz w:val="24"/>
                <w:lang w:val="kk-KZ"/>
              </w:rPr>
            </w:pPr>
            <w:r w:rsidRPr="008D0BF3">
              <w:rPr>
                <w:rFonts w:ascii="Times New Roman" w:hAnsi="Times New Roman"/>
                <w:sz w:val="24"/>
                <w:lang w:val="ru-RU"/>
              </w:rPr>
              <w:t>Жай</w:t>
            </w:r>
            <w:r w:rsidRPr="008D0BF3">
              <w:rPr>
                <w:rFonts w:ascii="Times New Roman" w:hAnsi="Times New Roman"/>
                <w:sz w:val="24"/>
                <w:lang w:val="kk-KZ"/>
              </w:rPr>
              <w:t xml:space="preserve"> </w:t>
            </w:r>
            <w:r w:rsidRPr="008D0BF3">
              <w:rPr>
                <w:rFonts w:ascii="Times New Roman" w:hAnsi="Times New Roman"/>
                <w:sz w:val="24"/>
                <w:lang w:val="ru-RU"/>
              </w:rPr>
              <w:t xml:space="preserve">бөлшектерді және аралас сандарды көбейту. </w:t>
            </w:r>
            <w:r w:rsidRPr="008D0BF3">
              <w:rPr>
                <w:rFonts w:ascii="Times New Roman" w:hAnsi="Times New Roman"/>
                <w:sz w:val="24"/>
              </w:rPr>
              <w:t>Өзара кері сандар</w:t>
            </w:r>
          </w:p>
        </w:tc>
        <w:tc>
          <w:tcPr>
            <w:tcW w:w="2977" w:type="dxa"/>
          </w:tcPr>
          <w:p w:rsidR="007D0D9E" w:rsidRPr="008D0BF3" w:rsidRDefault="007D0D9E" w:rsidP="00E52261">
            <w:pPr>
              <w:shd w:val="clear" w:color="auto" w:fill="FFFFFF"/>
              <w:spacing w:line="240" w:lineRule="auto"/>
              <w:rPr>
                <w:rFonts w:ascii="Times New Roman" w:eastAsia="Calibri" w:hAnsi="Times New Roman"/>
                <w:sz w:val="24"/>
                <w:lang w:val="ru-RU"/>
              </w:rPr>
            </w:pPr>
            <w:r w:rsidRPr="008D0BF3">
              <w:rPr>
                <w:rFonts w:ascii="Times New Roman" w:hAnsi="Times New Roman"/>
                <w:sz w:val="24"/>
              </w:rPr>
              <w:t>5.1.2.2</w:t>
            </w:r>
            <w:r w:rsidRPr="008D0BF3">
              <w:rPr>
                <w:rFonts w:ascii="Times New Roman" w:hAnsi="Times New Roman"/>
                <w:sz w:val="24"/>
                <w:lang w:val="kk-KZ"/>
              </w:rPr>
              <w:t>1</w:t>
            </w:r>
            <w:r w:rsidRPr="008D0BF3">
              <w:rPr>
                <w:rFonts w:ascii="Times New Roman" w:eastAsia="Calibri" w:hAnsi="Times New Roman"/>
                <w:sz w:val="24"/>
                <w:lang w:val="kk-KZ"/>
              </w:rPr>
              <w:t xml:space="preserve">, </w:t>
            </w:r>
            <w:r w:rsidRPr="008D0BF3">
              <w:rPr>
                <w:rFonts w:ascii="Times New Roman" w:hAnsi="Times New Roman"/>
                <w:sz w:val="24"/>
                <w:lang w:val="kk-KZ"/>
              </w:rPr>
              <w:t>5.1.1.12</w:t>
            </w:r>
            <w:r w:rsidRPr="008D0BF3">
              <w:rPr>
                <w:rFonts w:ascii="Times New Roman" w:eastAsia="Calibri" w:hAnsi="Times New Roman"/>
                <w:sz w:val="24"/>
                <w:lang w:val="ru-RU"/>
              </w:rPr>
              <w:t>,</w:t>
            </w:r>
          </w:p>
          <w:p w:rsidR="007D0D9E" w:rsidRPr="008D0BF3" w:rsidRDefault="007D0D9E" w:rsidP="00E52261">
            <w:pPr>
              <w:pStyle w:val="15"/>
              <w:widowControl w:val="0"/>
              <w:rPr>
                <w:rFonts w:ascii="Times New Roman" w:eastAsia="Calibri" w:hAnsi="Times New Roman"/>
                <w:sz w:val="24"/>
                <w:szCs w:val="24"/>
                <w:lang w:val="kk-KZ"/>
              </w:rPr>
            </w:pPr>
            <w:r w:rsidRPr="008D0BF3">
              <w:rPr>
                <w:rFonts w:ascii="Times New Roman" w:hAnsi="Times New Roman"/>
                <w:sz w:val="24"/>
                <w:szCs w:val="24"/>
              </w:rPr>
              <w:t>5.1.2.2</w:t>
            </w:r>
            <w:r w:rsidRPr="008D0BF3">
              <w:rPr>
                <w:rFonts w:ascii="Times New Roman" w:hAnsi="Times New Roman"/>
                <w:sz w:val="24"/>
                <w:szCs w:val="24"/>
                <w:lang w:val="kk-KZ"/>
              </w:rPr>
              <w:t>2</w:t>
            </w:r>
          </w:p>
        </w:tc>
      </w:tr>
      <w:tr w:rsidR="007D0D9E" w:rsidRPr="008D0BF3" w:rsidTr="00E52261">
        <w:tc>
          <w:tcPr>
            <w:tcW w:w="1871" w:type="dxa"/>
            <w:vMerge/>
          </w:tcPr>
          <w:p w:rsidR="007D0D9E" w:rsidRPr="008D0BF3" w:rsidRDefault="007D0D9E" w:rsidP="00E52261">
            <w:pPr>
              <w:spacing w:line="240" w:lineRule="auto"/>
              <w:rPr>
                <w:rFonts w:ascii="Times New Roman" w:hAnsi="Times New Roman"/>
                <w:sz w:val="24"/>
              </w:rPr>
            </w:pPr>
          </w:p>
        </w:tc>
        <w:tc>
          <w:tcPr>
            <w:tcW w:w="4933" w:type="dxa"/>
          </w:tcPr>
          <w:p w:rsidR="007D0D9E" w:rsidRPr="008D0BF3" w:rsidRDefault="007D0D9E" w:rsidP="00E52261">
            <w:pPr>
              <w:spacing w:line="240" w:lineRule="auto"/>
              <w:rPr>
                <w:rFonts w:ascii="Times New Roman" w:hAnsi="Times New Roman"/>
                <w:sz w:val="24"/>
                <w:lang w:val="kk-KZ"/>
              </w:rPr>
            </w:pPr>
            <w:r w:rsidRPr="008D0BF3">
              <w:rPr>
                <w:rFonts w:ascii="Times New Roman" w:hAnsi="Times New Roman"/>
                <w:sz w:val="24"/>
                <w:lang w:val="ru-RU"/>
              </w:rPr>
              <w:t>Жай бөлшектерді және аралас</w:t>
            </w:r>
            <w:r w:rsidRPr="008D0BF3">
              <w:rPr>
                <w:rFonts w:ascii="Times New Roman" w:hAnsi="Times New Roman"/>
                <w:sz w:val="24"/>
                <w:lang w:val="kk-KZ"/>
              </w:rPr>
              <w:t xml:space="preserve"> </w:t>
            </w:r>
            <w:r w:rsidRPr="008D0BF3">
              <w:rPr>
                <w:rFonts w:ascii="Times New Roman" w:hAnsi="Times New Roman"/>
                <w:sz w:val="24"/>
                <w:lang w:val="ru-RU"/>
              </w:rPr>
              <w:t>сандарды бөлу</w:t>
            </w:r>
          </w:p>
        </w:tc>
        <w:tc>
          <w:tcPr>
            <w:tcW w:w="2977" w:type="dxa"/>
          </w:tcPr>
          <w:p w:rsidR="007D0D9E" w:rsidRPr="008D0BF3" w:rsidRDefault="007D0D9E" w:rsidP="00E52261">
            <w:pPr>
              <w:pStyle w:val="15"/>
              <w:widowControl w:val="0"/>
              <w:rPr>
                <w:rFonts w:ascii="Times New Roman" w:hAnsi="Times New Roman"/>
                <w:sz w:val="24"/>
                <w:szCs w:val="24"/>
              </w:rPr>
            </w:pPr>
            <w:r w:rsidRPr="008D0BF3">
              <w:rPr>
                <w:rFonts w:ascii="Times New Roman" w:hAnsi="Times New Roman"/>
                <w:sz w:val="24"/>
                <w:szCs w:val="24"/>
              </w:rPr>
              <w:t>5.1.2.2</w:t>
            </w:r>
            <w:r w:rsidRPr="008D0BF3">
              <w:rPr>
                <w:rFonts w:ascii="Times New Roman" w:hAnsi="Times New Roman"/>
                <w:sz w:val="24"/>
                <w:szCs w:val="24"/>
                <w:lang w:val="kk-KZ"/>
              </w:rPr>
              <w:t>3</w:t>
            </w:r>
          </w:p>
        </w:tc>
      </w:tr>
      <w:tr w:rsidR="007D0D9E" w:rsidRPr="008D0BF3" w:rsidTr="00E52261">
        <w:tc>
          <w:tcPr>
            <w:tcW w:w="9781" w:type="dxa"/>
            <w:gridSpan w:val="3"/>
          </w:tcPr>
          <w:p w:rsidR="007D0D9E" w:rsidRPr="008D0BF3" w:rsidRDefault="007D0D9E" w:rsidP="00E52261">
            <w:pPr>
              <w:spacing w:line="240" w:lineRule="auto"/>
              <w:jc w:val="center"/>
              <w:rPr>
                <w:rFonts w:ascii="Times New Roman" w:eastAsia="Calibri" w:hAnsi="Times New Roman"/>
                <w:i/>
                <w:sz w:val="24"/>
              </w:rPr>
            </w:pPr>
            <w:r w:rsidRPr="008D0BF3">
              <w:rPr>
                <w:rFonts w:ascii="Times New Roman" w:hAnsi="Times New Roman"/>
                <w:sz w:val="24"/>
              </w:rPr>
              <w:t>3</w:t>
            </w:r>
            <w:r w:rsidRPr="008D0BF3">
              <w:rPr>
                <w:rFonts w:ascii="Times New Roman" w:hAnsi="Times New Roman"/>
                <w:sz w:val="24"/>
                <w:lang w:val="kk-KZ"/>
              </w:rPr>
              <w:t>-тоқсан</w:t>
            </w:r>
          </w:p>
        </w:tc>
      </w:tr>
      <w:tr w:rsidR="007D0D9E" w:rsidRPr="008D0BF3" w:rsidTr="00E52261">
        <w:tc>
          <w:tcPr>
            <w:tcW w:w="1871" w:type="dxa"/>
            <w:vMerge w:val="restart"/>
          </w:tcPr>
          <w:p w:rsidR="007D0D9E" w:rsidRPr="008D0BF3" w:rsidRDefault="007D0D9E" w:rsidP="00E52261">
            <w:pPr>
              <w:spacing w:line="240" w:lineRule="auto"/>
              <w:rPr>
                <w:rFonts w:ascii="Times New Roman" w:hAnsi="Times New Roman"/>
                <w:sz w:val="24"/>
                <w:lang w:val="kk-KZ"/>
              </w:rPr>
            </w:pPr>
            <w:r w:rsidRPr="008D0BF3">
              <w:rPr>
                <w:rFonts w:ascii="Times New Roman" w:hAnsi="Times New Roman"/>
                <w:sz w:val="24"/>
                <w:lang w:val="kk-KZ"/>
              </w:rPr>
              <w:t>5.3А</w:t>
            </w:r>
          </w:p>
          <w:p w:rsidR="007D0D9E" w:rsidRPr="008D0BF3" w:rsidRDefault="007D0D9E" w:rsidP="00E52261">
            <w:pPr>
              <w:spacing w:line="240" w:lineRule="auto"/>
              <w:rPr>
                <w:rFonts w:ascii="Times New Roman" w:hAnsi="Times New Roman"/>
                <w:sz w:val="24"/>
              </w:rPr>
            </w:pPr>
            <w:r w:rsidRPr="008D0BF3">
              <w:rPr>
                <w:rFonts w:ascii="Times New Roman" w:hAnsi="Times New Roman"/>
                <w:sz w:val="24"/>
                <w:lang w:val="kk-KZ"/>
              </w:rPr>
              <w:t>Мәтін есептер</w:t>
            </w:r>
          </w:p>
        </w:tc>
        <w:tc>
          <w:tcPr>
            <w:tcW w:w="4933" w:type="dxa"/>
          </w:tcPr>
          <w:p w:rsidR="007D0D9E" w:rsidRPr="008D0BF3" w:rsidRDefault="007D0D9E" w:rsidP="00E52261">
            <w:pPr>
              <w:spacing w:line="240" w:lineRule="auto"/>
              <w:rPr>
                <w:rFonts w:ascii="Times New Roman" w:hAnsi="Times New Roman"/>
                <w:sz w:val="24"/>
                <w:lang w:val="kk-KZ"/>
              </w:rPr>
            </w:pPr>
            <w:r w:rsidRPr="008D0BF3">
              <w:rPr>
                <w:rFonts w:ascii="Times New Roman" w:hAnsi="Times New Roman"/>
                <w:sz w:val="24"/>
                <w:lang w:val="kk-KZ"/>
              </w:rPr>
              <w:t>Санның бөлігін және бөлігі бойынша санды табуға берілген есептер</w:t>
            </w:r>
          </w:p>
        </w:tc>
        <w:tc>
          <w:tcPr>
            <w:tcW w:w="2977" w:type="dxa"/>
          </w:tcPr>
          <w:p w:rsidR="007D0D9E" w:rsidRPr="008D0BF3" w:rsidRDefault="007D0D9E" w:rsidP="00E52261">
            <w:pPr>
              <w:spacing w:line="240" w:lineRule="auto"/>
              <w:rPr>
                <w:rFonts w:ascii="Times New Roman" w:hAnsi="Times New Roman"/>
                <w:sz w:val="24"/>
                <w:lang w:val="ru-RU"/>
              </w:rPr>
            </w:pPr>
            <w:r w:rsidRPr="008D0BF3">
              <w:rPr>
                <w:rFonts w:ascii="Times New Roman" w:hAnsi="Times New Roman"/>
                <w:sz w:val="24"/>
              </w:rPr>
              <w:t>5.1.2.2</w:t>
            </w:r>
            <w:r w:rsidRPr="008D0BF3">
              <w:rPr>
                <w:rFonts w:ascii="Times New Roman" w:hAnsi="Times New Roman"/>
                <w:sz w:val="24"/>
                <w:lang w:val="kk-KZ"/>
              </w:rPr>
              <w:t xml:space="preserve">4, </w:t>
            </w:r>
            <w:r w:rsidRPr="008D0BF3">
              <w:rPr>
                <w:rFonts w:ascii="Times New Roman" w:hAnsi="Times New Roman"/>
                <w:sz w:val="24"/>
              </w:rPr>
              <w:t>5.5.2.</w:t>
            </w:r>
            <w:r w:rsidRPr="008D0BF3">
              <w:rPr>
                <w:rFonts w:ascii="Times New Roman" w:hAnsi="Times New Roman"/>
                <w:sz w:val="24"/>
                <w:lang w:val="kk-KZ"/>
              </w:rPr>
              <w:t>4</w:t>
            </w:r>
          </w:p>
        </w:tc>
      </w:tr>
      <w:tr w:rsidR="007D0D9E" w:rsidRPr="008D0BF3" w:rsidTr="00E52261">
        <w:tc>
          <w:tcPr>
            <w:tcW w:w="1871" w:type="dxa"/>
            <w:vMerge/>
          </w:tcPr>
          <w:p w:rsidR="007D0D9E" w:rsidRPr="008D0BF3" w:rsidRDefault="007D0D9E" w:rsidP="00E52261">
            <w:pPr>
              <w:spacing w:line="240" w:lineRule="auto"/>
              <w:rPr>
                <w:rFonts w:ascii="Times New Roman" w:hAnsi="Times New Roman"/>
                <w:sz w:val="24"/>
              </w:rPr>
            </w:pPr>
          </w:p>
        </w:tc>
        <w:tc>
          <w:tcPr>
            <w:tcW w:w="4933" w:type="dxa"/>
          </w:tcPr>
          <w:p w:rsidR="007D0D9E" w:rsidRPr="008D0BF3" w:rsidRDefault="007D0D9E" w:rsidP="00E52261">
            <w:pPr>
              <w:spacing w:line="240" w:lineRule="auto"/>
              <w:rPr>
                <w:rFonts w:ascii="Times New Roman" w:hAnsi="Times New Roman"/>
                <w:sz w:val="24"/>
                <w:lang w:val="kk-KZ"/>
              </w:rPr>
            </w:pPr>
            <w:r w:rsidRPr="008D0BF3">
              <w:rPr>
                <w:rFonts w:ascii="Times New Roman" w:hAnsi="Times New Roman"/>
                <w:bCs/>
                <w:sz w:val="24"/>
                <w:lang w:val="kk-KZ"/>
              </w:rPr>
              <w:t>Бірлесіп орындалатын жұмыстарға қатысты есептер</w:t>
            </w:r>
          </w:p>
        </w:tc>
        <w:tc>
          <w:tcPr>
            <w:tcW w:w="2977" w:type="dxa"/>
          </w:tcPr>
          <w:p w:rsidR="007D0D9E" w:rsidRPr="008D0BF3" w:rsidRDefault="007D0D9E" w:rsidP="00E52261">
            <w:pPr>
              <w:spacing w:line="240" w:lineRule="auto"/>
              <w:rPr>
                <w:rFonts w:ascii="Times New Roman" w:hAnsi="Times New Roman"/>
                <w:sz w:val="24"/>
                <w:lang w:val="ru-RU"/>
              </w:rPr>
            </w:pPr>
            <w:r w:rsidRPr="008D0BF3">
              <w:rPr>
                <w:rFonts w:ascii="Times New Roman" w:hAnsi="Times New Roman"/>
                <w:sz w:val="24"/>
              </w:rPr>
              <w:t>5.5.2.3</w:t>
            </w:r>
          </w:p>
        </w:tc>
      </w:tr>
      <w:tr w:rsidR="007D0D9E" w:rsidRPr="008D0BF3" w:rsidTr="00E52261">
        <w:tc>
          <w:tcPr>
            <w:tcW w:w="1871" w:type="dxa"/>
            <w:vMerge w:val="restart"/>
          </w:tcPr>
          <w:p w:rsidR="007D0D9E" w:rsidRPr="008D0BF3" w:rsidRDefault="007D0D9E" w:rsidP="00E52261">
            <w:pPr>
              <w:spacing w:line="240" w:lineRule="auto"/>
              <w:rPr>
                <w:rFonts w:ascii="Times New Roman" w:hAnsi="Times New Roman"/>
                <w:sz w:val="24"/>
                <w:lang w:val="kk-KZ"/>
              </w:rPr>
            </w:pPr>
            <w:r w:rsidRPr="008D0BF3">
              <w:rPr>
                <w:rFonts w:ascii="Times New Roman" w:hAnsi="Times New Roman"/>
                <w:sz w:val="24"/>
                <w:lang w:val="kk-KZ"/>
              </w:rPr>
              <w:t>5.3В</w:t>
            </w:r>
          </w:p>
          <w:p w:rsidR="007D0D9E" w:rsidRPr="008D0BF3" w:rsidRDefault="007D0D9E" w:rsidP="00E52261">
            <w:pPr>
              <w:spacing w:line="240" w:lineRule="auto"/>
              <w:rPr>
                <w:rFonts w:ascii="Times New Roman" w:hAnsi="Times New Roman"/>
                <w:sz w:val="24"/>
                <w:lang w:val="kk-KZ"/>
              </w:rPr>
            </w:pPr>
            <w:r w:rsidRPr="008D0BF3">
              <w:rPr>
                <w:rFonts w:ascii="Times New Roman" w:hAnsi="Times New Roman"/>
                <w:sz w:val="24"/>
                <w:lang w:val="kk-KZ"/>
              </w:rPr>
              <w:t>Ондық бөлшектер және оларға амалдар қолдану</w:t>
            </w:r>
          </w:p>
        </w:tc>
        <w:tc>
          <w:tcPr>
            <w:tcW w:w="4933" w:type="dxa"/>
          </w:tcPr>
          <w:p w:rsidR="007D0D9E" w:rsidRPr="008D0BF3" w:rsidRDefault="007D0D9E" w:rsidP="00E52261">
            <w:pPr>
              <w:spacing w:line="240" w:lineRule="auto"/>
              <w:rPr>
                <w:rFonts w:ascii="Times New Roman" w:hAnsi="Times New Roman"/>
                <w:sz w:val="24"/>
                <w:lang w:val="kk-KZ"/>
              </w:rPr>
            </w:pPr>
            <w:r w:rsidRPr="008D0BF3">
              <w:rPr>
                <w:rFonts w:ascii="Times New Roman" w:hAnsi="Times New Roman"/>
                <w:sz w:val="24"/>
                <w:lang w:val="kk-KZ"/>
              </w:rPr>
              <w:t>Ондық бөлшек. Ондық бөлшектерді оқу және жазу. Ондық бөлшекті жай бөлшекке айналдыру</w:t>
            </w:r>
          </w:p>
        </w:tc>
        <w:tc>
          <w:tcPr>
            <w:tcW w:w="2977" w:type="dxa"/>
          </w:tcPr>
          <w:p w:rsidR="007D0D9E" w:rsidRPr="008D0BF3" w:rsidRDefault="007D0D9E" w:rsidP="00E52261">
            <w:pPr>
              <w:pStyle w:val="15"/>
              <w:widowControl w:val="0"/>
              <w:rPr>
                <w:rFonts w:ascii="Times New Roman" w:eastAsia="Calibri" w:hAnsi="Times New Roman"/>
                <w:sz w:val="24"/>
                <w:szCs w:val="24"/>
                <w:lang w:val="kk-KZ"/>
              </w:rPr>
            </w:pPr>
            <w:r w:rsidRPr="008D0BF3">
              <w:rPr>
                <w:rFonts w:ascii="Times New Roman" w:hAnsi="Times New Roman"/>
                <w:sz w:val="24"/>
                <w:szCs w:val="24"/>
                <w:lang w:val="kk-KZ"/>
              </w:rPr>
              <w:t>5.1.1.13,</w:t>
            </w:r>
            <w:r w:rsidRPr="008D0BF3">
              <w:rPr>
                <w:rFonts w:ascii="Times New Roman" w:eastAsia="Calibri" w:hAnsi="Times New Roman"/>
                <w:sz w:val="24"/>
                <w:szCs w:val="24"/>
                <w:lang w:val="kk-KZ"/>
              </w:rPr>
              <w:t xml:space="preserve"> </w:t>
            </w:r>
            <w:r w:rsidRPr="008D0BF3">
              <w:rPr>
                <w:rFonts w:ascii="Times New Roman" w:hAnsi="Times New Roman"/>
                <w:sz w:val="24"/>
                <w:szCs w:val="24"/>
                <w:lang w:val="en-GB"/>
              </w:rPr>
              <w:t>5.5.3.5</w:t>
            </w:r>
            <w:r w:rsidRPr="008D0BF3">
              <w:rPr>
                <w:rFonts w:ascii="Times New Roman" w:eastAsia="Calibri" w:hAnsi="Times New Roman"/>
                <w:sz w:val="24"/>
                <w:szCs w:val="24"/>
                <w:lang w:val="en-GB"/>
              </w:rPr>
              <w:t>,</w:t>
            </w:r>
          </w:p>
          <w:p w:rsidR="007D0D9E" w:rsidRPr="008D0BF3" w:rsidRDefault="007D0D9E" w:rsidP="00E52261">
            <w:pPr>
              <w:pStyle w:val="15"/>
              <w:widowControl w:val="0"/>
              <w:rPr>
                <w:rFonts w:ascii="Times New Roman" w:hAnsi="Times New Roman"/>
                <w:sz w:val="24"/>
                <w:szCs w:val="24"/>
                <w:lang w:val="en-GB"/>
              </w:rPr>
            </w:pPr>
            <w:r w:rsidRPr="008D0BF3">
              <w:rPr>
                <w:rFonts w:ascii="Times New Roman" w:hAnsi="Times New Roman"/>
                <w:sz w:val="24"/>
                <w:szCs w:val="24"/>
                <w:lang w:val="kk-KZ"/>
              </w:rPr>
              <w:t>5.1.1.14</w:t>
            </w:r>
            <w:r w:rsidRPr="008D0BF3">
              <w:rPr>
                <w:rFonts w:ascii="Times New Roman" w:eastAsia="Calibri" w:hAnsi="Times New Roman"/>
                <w:sz w:val="24"/>
                <w:szCs w:val="24"/>
                <w:lang w:val="en-GB"/>
              </w:rPr>
              <w:t>,</w:t>
            </w:r>
            <w:r w:rsidRPr="008D0BF3">
              <w:rPr>
                <w:rFonts w:ascii="Times New Roman" w:eastAsia="Calibri" w:hAnsi="Times New Roman"/>
                <w:sz w:val="24"/>
                <w:szCs w:val="24"/>
                <w:lang w:val="kk-KZ"/>
              </w:rPr>
              <w:t xml:space="preserve"> </w:t>
            </w:r>
            <w:r w:rsidRPr="008D0BF3">
              <w:rPr>
                <w:rFonts w:ascii="Times New Roman" w:hAnsi="Times New Roman"/>
                <w:sz w:val="24"/>
                <w:szCs w:val="24"/>
                <w:lang w:val="en-GB"/>
              </w:rPr>
              <w:t>5.1.2.2</w:t>
            </w:r>
            <w:r w:rsidRPr="008D0BF3">
              <w:rPr>
                <w:rFonts w:ascii="Times New Roman" w:hAnsi="Times New Roman"/>
                <w:sz w:val="24"/>
                <w:szCs w:val="24"/>
                <w:lang w:val="kk-KZ"/>
              </w:rPr>
              <w:t>5</w:t>
            </w:r>
          </w:p>
        </w:tc>
      </w:tr>
      <w:tr w:rsidR="007D0D9E" w:rsidRPr="008D0BF3" w:rsidTr="00E52261">
        <w:tc>
          <w:tcPr>
            <w:tcW w:w="1871" w:type="dxa"/>
            <w:vMerge/>
          </w:tcPr>
          <w:p w:rsidR="007D0D9E" w:rsidRPr="008D0BF3" w:rsidRDefault="007D0D9E" w:rsidP="00E52261">
            <w:pPr>
              <w:spacing w:line="240" w:lineRule="auto"/>
              <w:rPr>
                <w:rFonts w:ascii="Times New Roman" w:hAnsi="Times New Roman"/>
                <w:sz w:val="24"/>
              </w:rPr>
            </w:pPr>
          </w:p>
        </w:tc>
        <w:tc>
          <w:tcPr>
            <w:tcW w:w="4933" w:type="dxa"/>
          </w:tcPr>
          <w:p w:rsidR="007D0D9E" w:rsidRPr="008D0BF3" w:rsidRDefault="007D0D9E" w:rsidP="00E52261">
            <w:pPr>
              <w:spacing w:line="240" w:lineRule="auto"/>
              <w:rPr>
                <w:rFonts w:ascii="Times New Roman" w:hAnsi="Times New Roman"/>
                <w:sz w:val="24"/>
                <w:lang w:val="kk-KZ"/>
              </w:rPr>
            </w:pPr>
            <w:r w:rsidRPr="008D0BF3">
              <w:rPr>
                <w:rFonts w:ascii="Times New Roman" w:hAnsi="Times New Roman"/>
                <w:sz w:val="24"/>
                <w:lang w:val="kk-KZ"/>
              </w:rPr>
              <w:t>Ондық бөлшектерді координаталық сәуледе кескіндеу. Ондық бөлшектерді салыстыру</w:t>
            </w:r>
          </w:p>
        </w:tc>
        <w:tc>
          <w:tcPr>
            <w:tcW w:w="2977" w:type="dxa"/>
          </w:tcPr>
          <w:p w:rsidR="007D0D9E" w:rsidRPr="008D0BF3" w:rsidRDefault="007D0D9E" w:rsidP="00E52261">
            <w:pPr>
              <w:pStyle w:val="15"/>
              <w:widowControl w:val="0"/>
              <w:rPr>
                <w:rFonts w:ascii="Times New Roman" w:hAnsi="Times New Roman"/>
                <w:sz w:val="24"/>
                <w:szCs w:val="24"/>
              </w:rPr>
            </w:pPr>
            <w:r w:rsidRPr="008D0BF3">
              <w:rPr>
                <w:rFonts w:ascii="Times New Roman" w:hAnsi="Times New Roman"/>
                <w:sz w:val="24"/>
                <w:szCs w:val="24"/>
              </w:rPr>
              <w:t>5.5.3.4</w:t>
            </w:r>
            <w:r w:rsidRPr="008D0BF3">
              <w:rPr>
                <w:rFonts w:ascii="Times New Roman" w:eastAsia="Calibri" w:hAnsi="Times New Roman"/>
                <w:sz w:val="24"/>
                <w:szCs w:val="24"/>
              </w:rPr>
              <w:t>,</w:t>
            </w:r>
            <w:r w:rsidRPr="008D0BF3">
              <w:rPr>
                <w:rFonts w:ascii="Times New Roman" w:eastAsia="Calibri" w:hAnsi="Times New Roman"/>
                <w:sz w:val="24"/>
                <w:szCs w:val="24"/>
                <w:lang w:val="kk-KZ"/>
              </w:rPr>
              <w:t xml:space="preserve"> </w:t>
            </w:r>
            <w:r w:rsidRPr="008D0BF3">
              <w:rPr>
                <w:rFonts w:ascii="Times New Roman" w:hAnsi="Times New Roman"/>
                <w:sz w:val="24"/>
                <w:szCs w:val="24"/>
              </w:rPr>
              <w:t>5.1.2.2</w:t>
            </w:r>
            <w:r w:rsidRPr="008D0BF3">
              <w:rPr>
                <w:rFonts w:ascii="Times New Roman" w:hAnsi="Times New Roman"/>
                <w:sz w:val="24"/>
                <w:szCs w:val="24"/>
                <w:lang w:val="kk-KZ"/>
              </w:rPr>
              <w:t>6</w:t>
            </w:r>
          </w:p>
        </w:tc>
      </w:tr>
      <w:tr w:rsidR="007D0D9E" w:rsidRPr="008D0BF3" w:rsidTr="00E52261">
        <w:tc>
          <w:tcPr>
            <w:tcW w:w="1871" w:type="dxa"/>
            <w:vMerge/>
          </w:tcPr>
          <w:p w:rsidR="007D0D9E" w:rsidRPr="008D0BF3" w:rsidRDefault="007D0D9E" w:rsidP="00E52261">
            <w:pPr>
              <w:spacing w:line="240" w:lineRule="auto"/>
              <w:rPr>
                <w:rFonts w:ascii="Times New Roman" w:hAnsi="Times New Roman"/>
                <w:sz w:val="24"/>
              </w:rPr>
            </w:pPr>
          </w:p>
        </w:tc>
        <w:tc>
          <w:tcPr>
            <w:tcW w:w="4933" w:type="dxa"/>
          </w:tcPr>
          <w:p w:rsidR="007D0D9E" w:rsidRPr="008D0BF3" w:rsidRDefault="007D0D9E" w:rsidP="00E52261">
            <w:pPr>
              <w:spacing w:line="240" w:lineRule="auto"/>
              <w:rPr>
                <w:rFonts w:ascii="Times New Roman" w:hAnsi="Times New Roman"/>
                <w:sz w:val="24"/>
                <w:lang w:val="kk-KZ"/>
              </w:rPr>
            </w:pPr>
            <w:r w:rsidRPr="008D0BF3">
              <w:rPr>
                <w:rFonts w:ascii="Times New Roman" w:hAnsi="Times New Roman"/>
                <w:sz w:val="24"/>
                <w:lang w:val="kk-KZ"/>
              </w:rPr>
              <w:t>Ондық бөлшектерді қосу және азайту</w:t>
            </w:r>
          </w:p>
        </w:tc>
        <w:tc>
          <w:tcPr>
            <w:tcW w:w="2977" w:type="dxa"/>
          </w:tcPr>
          <w:p w:rsidR="007D0D9E" w:rsidRPr="008D0BF3" w:rsidRDefault="007D0D9E" w:rsidP="00E52261">
            <w:pPr>
              <w:pStyle w:val="15"/>
              <w:widowControl w:val="0"/>
              <w:rPr>
                <w:rFonts w:ascii="Times New Roman" w:hAnsi="Times New Roman"/>
                <w:sz w:val="24"/>
                <w:szCs w:val="24"/>
              </w:rPr>
            </w:pPr>
            <w:r w:rsidRPr="008D0BF3">
              <w:rPr>
                <w:rFonts w:ascii="Times New Roman" w:hAnsi="Times New Roman"/>
                <w:sz w:val="24"/>
                <w:szCs w:val="24"/>
              </w:rPr>
              <w:t>5.1.2.2</w:t>
            </w:r>
            <w:r w:rsidRPr="008D0BF3">
              <w:rPr>
                <w:rFonts w:ascii="Times New Roman" w:hAnsi="Times New Roman"/>
                <w:sz w:val="24"/>
                <w:szCs w:val="24"/>
                <w:lang w:val="kk-KZ"/>
              </w:rPr>
              <w:t>7</w:t>
            </w:r>
          </w:p>
        </w:tc>
      </w:tr>
      <w:tr w:rsidR="007D0D9E" w:rsidRPr="008D0BF3" w:rsidTr="00E52261">
        <w:tc>
          <w:tcPr>
            <w:tcW w:w="1871" w:type="dxa"/>
            <w:vMerge/>
          </w:tcPr>
          <w:p w:rsidR="007D0D9E" w:rsidRPr="008D0BF3" w:rsidRDefault="007D0D9E" w:rsidP="00E52261">
            <w:pPr>
              <w:spacing w:line="240" w:lineRule="auto"/>
              <w:rPr>
                <w:rFonts w:ascii="Times New Roman" w:hAnsi="Times New Roman"/>
                <w:sz w:val="24"/>
              </w:rPr>
            </w:pPr>
          </w:p>
        </w:tc>
        <w:tc>
          <w:tcPr>
            <w:tcW w:w="4933" w:type="dxa"/>
          </w:tcPr>
          <w:p w:rsidR="007D0D9E" w:rsidRPr="008D0BF3" w:rsidRDefault="007D0D9E" w:rsidP="00E52261">
            <w:pPr>
              <w:spacing w:line="240" w:lineRule="auto"/>
              <w:rPr>
                <w:rFonts w:ascii="Times New Roman" w:hAnsi="Times New Roman"/>
                <w:sz w:val="24"/>
                <w:lang w:val="kk-KZ"/>
              </w:rPr>
            </w:pPr>
            <w:r w:rsidRPr="008D0BF3">
              <w:rPr>
                <w:rFonts w:ascii="Times New Roman" w:hAnsi="Times New Roman"/>
                <w:sz w:val="24"/>
                <w:lang w:val="kk-KZ"/>
              </w:rPr>
              <w:t>Ондық бөлшекті натурал санға көбейту. Ондық бөлшектерді көбейту</w:t>
            </w:r>
          </w:p>
        </w:tc>
        <w:tc>
          <w:tcPr>
            <w:tcW w:w="2977" w:type="dxa"/>
          </w:tcPr>
          <w:p w:rsidR="007D0D9E" w:rsidRPr="008D0BF3" w:rsidRDefault="007D0D9E" w:rsidP="00E52261">
            <w:pPr>
              <w:pStyle w:val="15"/>
              <w:widowControl w:val="0"/>
              <w:rPr>
                <w:rFonts w:ascii="Times New Roman" w:eastAsia="Calibri" w:hAnsi="Times New Roman"/>
                <w:sz w:val="24"/>
                <w:szCs w:val="24"/>
              </w:rPr>
            </w:pPr>
            <w:r w:rsidRPr="008D0BF3">
              <w:rPr>
                <w:rFonts w:ascii="Times New Roman" w:hAnsi="Times New Roman"/>
                <w:sz w:val="24"/>
                <w:szCs w:val="24"/>
              </w:rPr>
              <w:t>5.1.2.2</w:t>
            </w:r>
            <w:r w:rsidRPr="008D0BF3">
              <w:rPr>
                <w:rFonts w:ascii="Times New Roman" w:hAnsi="Times New Roman"/>
                <w:sz w:val="24"/>
                <w:szCs w:val="24"/>
                <w:lang w:val="kk-KZ"/>
              </w:rPr>
              <w:t>8</w:t>
            </w:r>
          </w:p>
        </w:tc>
      </w:tr>
      <w:tr w:rsidR="007D0D9E" w:rsidRPr="008D0BF3" w:rsidTr="00E52261">
        <w:tc>
          <w:tcPr>
            <w:tcW w:w="1871" w:type="dxa"/>
            <w:vMerge/>
          </w:tcPr>
          <w:p w:rsidR="007D0D9E" w:rsidRPr="008D0BF3" w:rsidRDefault="007D0D9E" w:rsidP="00E52261">
            <w:pPr>
              <w:spacing w:line="240" w:lineRule="auto"/>
              <w:rPr>
                <w:rFonts w:ascii="Times New Roman" w:hAnsi="Times New Roman"/>
                <w:sz w:val="24"/>
              </w:rPr>
            </w:pPr>
          </w:p>
        </w:tc>
        <w:tc>
          <w:tcPr>
            <w:tcW w:w="4933" w:type="dxa"/>
          </w:tcPr>
          <w:p w:rsidR="007D0D9E" w:rsidRPr="008D0BF3" w:rsidRDefault="007D0D9E" w:rsidP="00E52261">
            <w:pPr>
              <w:spacing w:line="240" w:lineRule="auto"/>
              <w:rPr>
                <w:rFonts w:ascii="Times New Roman" w:hAnsi="Times New Roman"/>
                <w:sz w:val="24"/>
                <w:lang w:val="kk-KZ"/>
              </w:rPr>
            </w:pPr>
            <w:r w:rsidRPr="008D0BF3">
              <w:rPr>
                <w:rFonts w:ascii="Times New Roman" w:hAnsi="Times New Roman"/>
                <w:sz w:val="24"/>
                <w:lang w:val="kk-KZ"/>
              </w:rPr>
              <w:t>Ондық бөлшекті натурал санға бөлу. Ондық бөлшектерді бөлу</w:t>
            </w:r>
          </w:p>
        </w:tc>
        <w:tc>
          <w:tcPr>
            <w:tcW w:w="2977" w:type="dxa"/>
          </w:tcPr>
          <w:p w:rsidR="007D0D9E" w:rsidRPr="008D0BF3" w:rsidRDefault="007D0D9E" w:rsidP="00E52261">
            <w:pPr>
              <w:pStyle w:val="15"/>
              <w:widowControl w:val="0"/>
              <w:rPr>
                <w:rFonts w:ascii="Times New Roman" w:hAnsi="Times New Roman"/>
                <w:sz w:val="24"/>
                <w:szCs w:val="24"/>
                <w:lang w:val="kk-KZ"/>
              </w:rPr>
            </w:pPr>
            <w:r w:rsidRPr="008D0BF3">
              <w:rPr>
                <w:rFonts w:ascii="Times New Roman" w:hAnsi="Times New Roman"/>
                <w:sz w:val="24"/>
                <w:szCs w:val="24"/>
              </w:rPr>
              <w:t>5.1.2.</w:t>
            </w:r>
            <w:r w:rsidRPr="008D0BF3">
              <w:rPr>
                <w:rFonts w:ascii="Times New Roman" w:hAnsi="Times New Roman"/>
                <w:sz w:val="24"/>
                <w:szCs w:val="24"/>
                <w:lang w:val="kk-KZ"/>
              </w:rPr>
              <w:t>30</w:t>
            </w:r>
          </w:p>
        </w:tc>
      </w:tr>
      <w:tr w:rsidR="007D0D9E" w:rsidRPr="008D0BF3" w:rsidTr="00E52261">
        <w:tc>
          <w:tcPr>
            <w:tcW w:w="1871" w:type="dxa"/>
            <w:vMerge/>
          </w:tcPr>
          <w:p w:rsidR="007D0D9E" w:rsidRPr="008D0BF3" w:rsidRDefault="007D0D9E" w:rsidP="00E52261">
            <w:pPr>
              <w:spacing w:line="240" w:lineRule="auto"/>
              <w:rPr>
                <w:rFonts w:ascii="Times New Roman" w:hAnsi="Times New Roman"/>
                <w:sz w:val="24"/>
              </w:rPr>
            </w:pPr>
          </w:p>
        </w:tc>
        <w:tc>
          <w:tcPr>
            <w:tcW w:w="4933" w:type="dxa"/>
          </w:tcPr>
          <w:p w:rsidR="007D0D9E" w:rsidRPr="008D0BF3" w:rsidRDefault="007D0D9E" w:rsidP="00E52261">
            <w:pPr>
              <w:spacing w:line="240" w:lineRule="auto"/>
              <w:rPr>
                <w:rFonts w:ascii="Times New Roman" w:hAnsi="Times New Roman"/>
                <w:sz w:val="24"/>
                <w:lang w:val="kk-KZ"/>
              </w:rPr>
            </w:pPr>
            <w:r w:rsidRPr="008D0BF3">
              <w:rPr>
                <w:rFonts w:ascii="Times New Roman" w:hAnsi="Times New Roman"/>
                <w:sz w:val="24"/>
                <w:lang w:val="kk-KZ"/>
              </w:rPr>
              <w:t>Ондық бөлшектерді 10; 100; 1000;... және 0,1; 0,01; 0,001;... сандарына көбейту және бөлу</w:t>
            </w:r>
          </w:p>
        </w:tc>
        <w:tc>
          <w:tcPr>
            <w:tcW w:w="2977" w:type="dxa"/>
          </w:tcPr>
          <w:p w:rsidR="007D0D9E" w:rsidRPr="008D0BF3" w:rsidRDefault="007D0D9E" w:rsidP="00E52261">
            <w:pPr>
              <w:pStyle w:val="15"/>
              <w:widowControl w:val="0"/>
              <w:rPr>
                <w:rFonts w:ascii="Times New Roman" w:hAnsi="Times New Roman"/>
                <w:sz w:val="24"/>
                <w:szCs w:val="24"/>
              </w:rPr>
            </w:pPr>
            <w:r w:rsidRPr="008D0BF3">
              <w:rPr>
                <w:rFonts w:ascii="Times New Roman" w:hAnsi="Times New Roman"/>
                <w:sz w:val="24"/>
                <w:szCs w:val="24"/>
              </w:rPr>
              <w:t>5.1.2.2</w:t>
            </w:r>
            <w:r w:rsidRPr="008D0BF3">
              <w:rPr>
                <w:rFonts w:ascii="Times New Roman" w:hAnsi="Times New Roman"/>
                <w:sz w:val="24"/>
                <w:szCs w:val="24"/>
                <w:lang w:val="kk-KZ"/>
              </w:rPr>
              <w:t>9,</w:t>
            </w:r>
            <w:r w:rsidRPr="008D0BF3">
              <w:rPr>
                <w:rFonts w:ascii="Times New Roman" w:eastAsia="Calibri" w:hAnsi="Times New Roman"/>
                <w:sz w:val="24"/>
                <w:szCs w:val="24"/>
                <w:lang w:val="kk-KZ"/>
              </w:rPr>
              <w:t xml:space="preserve"> </w:t>
            </w:r>
            <w:r w:rsidRPr="008D0BF3">
              <w:rPr>
                <w:rFonts w:ascii="Times New Roman" w:hAnsi="Times New Roman"/>
                <w:sz w:val="24"/>
                <w:szCs w:val="24"/>
              </w:rPr>
              <w:t>5.1.2.</w:t>
            </w:r>
            <w:r w:rsidRPr="008D0BF3">
              <w:rPr>
                <w:rFonts w:ascii="Times New Roman" w:hAnsi="Times New Roman"/>
                <w:sz w:val="24"/>
                <w:szCs w:val="24"/>
                <w:lang w:val="kk-KZ"/>
              </w:rPr>
              <w:t>31</w:t>
            </w:r>
          </w:p>
        </w:tc>
      </w:tr>
      <w:tr w:rsidR="007D0D9E" w:rsidRPr="008D0BF3" w:rsidTr="00E52261">
        <w:tc>
          <w:tcPr>
            <w:tcW w:w="1871" w:type="dxa"/>
            <w:vMerge/>
          </w:tcPr>
          <w:p w:rsidR="007D0D9E" w:rsidRPr="008D0BF3" w:rsidRDefault="007D0D9E" w:rsidP="00E52261">
            <w:pPr>
              <w:spacing w:line="240" w:lineRule="auto"/>
              <w:rPr>
                <w:rFonts w:ascii="Times New Roman" w:hAnsi="Times New Roman"/>
                <w:sz w:val="24"/>
              </w:rPr>
            </w:pPr>
          </w:p>
        </w:tc>
        <w:tc>
          <w:tcPr>
            <w:tcW w:w="4933" w:type="dxa"/>
          </w:tcPr>
          <w:p w:rsidR="007D0D9E" w:rsidRPr="008D0BF3" w:rsidRDefault="007D0D9E" w:rsidP="00E52261">
            <w:pPr>
              <w:spacing w:line="240" w:lineRule="auto"/>
              <w:rPr>
                <w:rFonts w:ascii="Times New Roman" w:hAnsi="Times New Roman"/>
                <w:sz w:val="24"/>
              </w:rPr>
            </w:pPr>
            <w:r w:rsidRPr="008D0BF3">
              <w:rPr>
                <w:rFonts w:ascii="Times New Roman" w:hAnsi="Times New Roman"/>
                <w:sz w:val="24"/>
                <w:lang w:val="kk-KZ"/>
              </w:rPr>
              <w:t>Ондық бөлшектерді дөңгелектеу</w:t>
            </w:r>
          </w:p>
        </w:tc>
        <w:tc>
          <w:tcPr>
            <w:tcW w:w="2977" w:type="dxa"/>
          </w:tcPr>
          <w:p w:rsidR="007D0D9E" w:rsidRPr="008D0BF3" w:rsidRDefault="007D0D9E" w:rsidP="00E52261">
            <w:pPr>
              <w:pStyle w:val="15"/>
              <w:widowControl w:val="0"/>
              <w:rPr>
                <w:rFonts w:ascii="Times New Roman" w:hAnsi="Times New Roman"/>
                <w:sz w:val="24"/>
                <w:szCs w:val="24"/>
                <w:lang w:val="kk-KZ"/>
              </w:rPr>
            </w:pPr>
            <w:r w:rsidRPr="008D0BF3">
              <w:rPr>
                <w:rFonts w:ascii="Times New Roman" w:hAnsi="Times New Roman"/>
                <w:sz w:val="24"/>
                <w:szCs w:val="24"/>
                <w:lang w:val="kk-KZ"/>
              </w:rPr>
              <w:t>5.1.1.15,</w:t>
            </w:r>
            <w:r w:rsidRPr="008D0BF3">
              <w:rPr>
                <w:rFonts w:ascii="Times New Roman" w:eastAsia="Calibri" w:hAnsi="Times New Roman"/>
                <w:sz w:val="24"/>
                <w:szCs w:val="24"/>
                <w:lang w:val="kk-KZ"/>
              </w:rPr>
              <w:t xml:space="preserve"> </w:t>
            </w:r>
            <w:r w:rsidRPr="008D0BF3">
              <w:rPr>
                <w:rFonts w:ascii="Times New Roman" w:hAnsi="Times New Roman"/>
                <w:sz w:val="24"/>
                <w:szCs w:val="24"/>
              </w:rPr>
              <w:t>5.1.2.3</w:t>
            </w:r>
            <w:r w:rsidRPr="008D0BF3">
              <w:rPr>
                <w:rFonts w:ascii="Times New Roman" w:hAnsi="Times New Roman"/>
                <w:sz w:val="24"/>
                <w:szCs w:val="24"/>
                <w:lang w:val="kk-KZ"/>
              </w:rPr>
              <w:t>2</w:t>
            </w:r>
          </w:p>
        </w:tc>
      </w:tr>
      <w:tr w:rsidR="007D0D9E" w:rsidRPr="008D0BF3" w:rsidTr="00E52261">
        <w:tc>
          <w:tcPr>
            <w:tcW w:w="1871" w:type="dxa"/>
            <w:vMerge/>
          </w:tcPr>
          <w:p w:rsidR="007D0D9E" w:rsidRPr="008D0BF3" w:rsidRDefault="007D0D9E" w:rsidP="00E52261">
            <w:pPr>
              <w:spacing w:line="240" w:lineRule="auto"/>
              <w:rPr>
                <w:rFonts w:ascii="Times New Roman" w:hAnsi="Times New Roman"/>
                <w:sz w:val="24"/>
              </w:rPr>
            </w:pPr>
          </w:p>
        </w:tc>
        <w:tc>
          <w:tcPr>
            <w:tcW w:w="4933" w:type="dxa"/>
          </w:tcPr>
          <w:p w:rsidR="007D0D9E" w:rsidRPr="008D0BF3" w:rsidRDefault="007D0D9E" w:rsidP="00E52261">
            <w:pPr>
              <w:spacing w:line="240" w:lineRule="auto"/>
              <w:rPr>
                <w:rFonts w:ascii="Times New Roman" w:hAnsi="Times New Roman"/>
                <w:sz w:val="24"/>
              </w:rPr>
            </w:pPr>
            <w:r w:rsidRPr="008D0BF3">
              <w:rPr>
                <w:rFonts w:ascii="Times New Roman" w:hAnsi="Times New Roman"/>
                <w:sz w:val="24"/>
                <w:lang w:val="kk-KZ"/>
              </w:rPr>
              <w:t xml:space="preserve">Мәтін есептерді шығару. </w:t>
            </w:r>
            <w:r w:rsidRPr="008D0BF3">
              <w:rPr>
                <w:rFonts w:ascii="Times New Roman" w:hAnsi="Times New Roman"/>
                <w:bCs/>
                <w:sz w:val="24"/>
                <w:lang w:val="kk-KZ"/>
              </w:rPr>
              <w:t>Бөлшектерден тұратын сандар тзбектері</w:t>
            </w:r>
          </w:p>
        </w:tc>
        <w:tc>
          <w:tcPr>
            <w:tcW w:w="2977" w:type="dxa"/>
          </w:tcPr>
          <w:p w:rsidR="007D0D9E" w:rsidRPr="008D0BF3" w:rsidRDefault="007D0D9E" w:rsidP="00E52261">
            <w:pPr>
              <w:spacing w:line="240" w:lineRule="auto"/>
              <w:rPr>
                <w:rFonts w:ascii="Times New Roman" w:hAnsi="Times New Roman"/>
                <w:sz w:val="24"/>
                <w:lang w:val="kk-KZ"/>
              </w:rPr>
            </w:pPr>
            <w:r w:rsidRPr="008D0BF3">
              <w:rPr>
                <w:rFonts w:ascii="Times New Roman" w:hAnsi="Times New Roman"/>
                <w:sz w:val="24"/>
              </w:rPr>
              <w:t>5.5.2.5</w:t>
            </w:r>
            <w:r w:rsidRPr="008D0BF3">
              <w:rPr>
                <w:rFonts w:ascii="Times New Roman" w:hAnsi="Times New Roman"/>
                <w:sz w:val="24"/>
                <w:lang w:val="kk-KZ"/>
              </w:rPr>
              <w:t xml:space="preserve">, </w:t>
            </w:r>
            <w:r w:rsidRPr="008D0BF3">
              <w:rPr>
                <w:rFonts w:ascii="Times New Roman" w:hAnsi="Times New Roman"/>
                <w:sz w:val="24"/>
              </w:rPr>
              <w:t>5.2.3.4</w:t>
            </w:r>
            <w:r w:rsidRPr="008D0BF3">
              <w:rPr>
                <w:rFonts w:ascii="Times New Roman" w:hAnsi="Times New Roman"/>
                <w:sz w:val="24"/>
                <w:lang w:val="kk-KZ"/>
              </w:rPr>
              <w:t>,</w:t>
            </w:r>
          </w:p>
          <w:p w:rsidR="007D0D9E" w:rsidRPr="008D0BF3" w:rsidRDefault="007D0D9E" w:rsidP="00E52261">
            <w:pPr>
              <w:spacing w:line="240" w:lineRule="auto"/>
              <w:rPr>
                <w:rFonts w:ascii="Times New Roman" w:hAnsi="Times New Roman"/>
                <w:sz w:val="24"/>
              </w:rPr>
            </w:pPr>
            <w:r w:rsidRPr="008D0BF3">
              <w:rPr>
                <w:rFonts w:ascii="Times New Roman" w:hAnsi="Times New Roman"/>
                <w:sz w:val="24"/>
              </w:rPr>
              <w:t>5.2.3.5</w:t>
            </w:r>
          </w:p>
        </w:tc>
      </w:tr>
      <w:tr w:rsidR="007D0D9E" w:rsidRPr="008D0BF3" w:rsidTr="00E52261">
        <w:tc>
          <w:tcPr>
            <w:tcW w:w="1871" w:type="dxa"/>
            <w:vMerge w:val="restart"/>
          </w:tcPr>
          <w:p w:rsidR="007D0D9E" w:rsidRPr="008D0BF3" w:rsidRDefault="007D0D9E" w:rsidP="00E52261">
            <w:pPr>
              <w:spacing w:line="240" w:lineRule="auto"/>
              <w:rPr>
                <w:rFonts w:ascii="Times New Roman" w:hAnsi="Times New Roman"/>
                <w:sz w:val="24"/>
                <w:lang w:val="kk-KZ"/>
              </w:rPr>
            </w:pPr>
            <w:r w:rsidRPr="008D0BF3">
              <w:rPr>
                <w:rFonts w:ascii="Times New Roman" w:hAnsi="Times New Roman"/>
                <w:sz w:val="24"/>
                <w:lang w:val="kk-KZ"/>
              </w:rPr>
              <w:t>5.3С</w:t>
            </w:r>
          </w:p>
          <w:p w:rsidR="007D0D9E" w:rsidRPr="008D0BF3" w:rsidRDefault="007D0D9E" w:rsidP="00E52261">
            <w:pPr>
              <w:spacing w:line="240" w:lineRule="auto"/>
              <w:rPr>
                <w:rFonts w:ascii="Times New Roman" w:hAnsi="Times New Roman"/>
                <w:sz w:val="24"/>
              </w:rPr>
            </w:pPr>
            <w:r w:rsidRPr="008D0BF3">
              <w:rPr>
                <w:rFonts w:ascii="Times New Roman" w:hAnsi="Times New Roman"/>
                <w:sz w:val="24"/>
                <w:lang w:val="kk-KZ"/>
              </w:rPr>
              <w:t>Жиын</w:t>
            </w:r>
          </w:p>
        </w:tc>
        <w:tc>
          <w:tcPr>
            <w:tcW w:w="4933" w:type="dxa"/>
          </w:tcPr>
          <w:p w:rsidR="007D0D9E" w:rsidRPr="008D0BF3" w:rsidRDefault="007D0D9E" w:rsidP="00E52261">
            <w:pPr>
              <w:spacing w:line="240" w:lineRule="auto"/>
              <w:rPr>
                <w:rFonts w:ascii="Times New Roman" w:hAnsi="Times New Roman"/>
                <w:sz w:val="24"/>
              </w:rPr>
            </w:pPr>
            <w:r w:rsidRPr="008D0BF3">
              <w:rPr>
                <w:rFonts w:ascii="Times New Roman" w:hAnsi="Times New Roman"/>
                <w:sz w:val="24"/>
                <w:lang w:val="kk-KZ"/>
              </w:rPr>
              <w:t>Жиын. Жиынның элементтері. Жиындарды кескіндеу</w:t>
            </w:r>
          </w:p>
        </w:tc>
        <w:tc>
          <w:tcPr>
            <w:tcW w:w="2977" w:type="dxa"/>
          </w:tcPr>
          <w:p w:rsidR="007D0D9E" w:rsidRPr="008D0BF3" w:rsidRDefault="007D0D9E" w:rsidP="00E52261">
            <w:pPr>
              <w:spacing w:line="240" w:lineRule="auto"/>
              <w:rPr>
                <w:rFonts w:ascii="Times New Roman" w:eastAsia="Calibri" w:hAnsi="Times New Roman"/>
                <w:sz w:val="24"/>
                <w:lang w:val="kk-KZ"/>
              </w:rPr>
            </w:pPr>
            <w:r w:rsidRPr="008D0BF3">
              <w:rPr>
                <w:rFonts w:ascii="Times New Roman" w:hAnsi="Times New Roman"/>
                <w:sz w:val="24"/>
              </w:rPr>
              <w:t>5.4.1.1</w:t>
            </w:r>
            <w:r w:rsidRPr="008D0BF3">
              <w:rPr>
                <w:rFonts w:ascii="Times New Roman" w:hAnsi="Times New Roman"/>
                <w:sz w:val="24"/>
                <w:lang w:val="kk-KZ"/>
              </w:rPr>
              <w:t>,</w:t>
            </w:r>
          </w:p>
          <w:p w:rsidR="007D0D9E" w:rsidRPr="008D0BF3" w:rsidRDefault="007D0D9E" w:rsidP="00E52261">
            <w:pPr>
              <w:spacing w:line="240" w:lineRule="auto"/>
              <w:rPr>
                <w:rFonts w:ascii="Times New Roman" w:hAnsi="Times New Roman"/>
                <w:sz w:val="24"/>
              </w:rPr>
            </w:pPr>
            <w:r w:rsidRPr="008D0BF3">
              <w:rPr>
                <w:rFonts w:ascii="Times New Roman" w:hAnsi="Times New Roman"/>
                <w:sz w:val="24"/>
              </w:rPr>
              <w:t>5.5.3.8</w:t>
            </w:r>
          </w:p>
        </w:tc>
      </w:tr>
      <w:tr w:rsidR="007D0D9E" w:rsidRPr="008D0BF3" w:rsidTr="00E52261">
        <w:tc>
          <w:tcPr>
            <w:tcW w:w="1871" w:type="dxa"/>
            <w:vMerge/>
          </w:tcPr>
          <w:p w:rsidR="007D0D9E" w:rsidRPr="008D0BF3" w:rsidRDefault="007D0D9E" w:rsidP="00E52261">
            <w:pPr>
              <w:spacing w:line="240" w:lineRule="auto"/>
              <w:rPr>
                <w:rFonts w:ascii="Times New Roman" w:hAnsi="Times New Roman"/>
                <w:sz w:val="24"/>
              </w:rPr>
            </w:pPr>
          </w:p>
        </w:tc>
        <w:tc>
          <w:tcPr>
            <w:tcW w:w="4933" w:type="dxa"/>
          </w:tcPr>
          <w:p w:rsidR="007D0D9E" w:rsidRPr="008D0BF3" w:rsidRDefault="007D0D9E" w:rsidP="00E52261">
            <w:pPr>
              <w:spacing w:line="240" w:lineRule="auto"/>
              <w:rPr>
                <w:rFonts w:ascii="Times New Roman" w:hAnsi="Times New Roman"/>
                <w:sz w:val="24"/>
              </w:rPr>
            </w:pPr>
            <w:r w:rsidRPr="008D0BF3">
              <w:rPr>
                <w:rFonts w:ascii="Times New Roman" w:hAnsi="Times New Roman"/>
                <w:sz w:val="24"/>
                <w:lang w:val="kk-KZ"/>
              </w:rPr>
              <w:t>Жиындар</w:t>
            </w:r>
            <w:r w:rsidRPr="008D0BF3">
              <w:rPr>
                <w:rFonts w:ascii="Times New Roman" w:hAnsi="Times New Roman"/>
                <w:bCs/>
                <w:sz w:val="24"/>
                <w:lang w:val="kk-KZ"/>
              </w:rPr>
              <w:t xml:space="preserve"> арасындағы қатынастар. Ішкі жиын</w:t>
            </w:r>
          </w:p>
        </w:tc>
        <w:tc>
          <w:tcPr>
            <w:tcW w:w="2977" w:type="dxa"/>
          </w:tcPr>
          <w:p w:rsidR="007D0D9E" w:rsidRPr="008D0BF3" w:rsidRDefault="007D0D9E" w:rsidP="00E52261">
            <w:pPr>
              <w:spacing w:line="240" w:lineRule="auto"/>
              <w:rPr>
                <w:rFonts w:ascii="Times New Roman" w:hAnsi="Times New Roman"/>
                <w:sz w:val="24"/>
                <w:lang w:val="kk-KZ"/>
              </w:rPr>
            </w:pPr>
            <w:r w:rsidRPr="008D0BF3">
              <w:rPr>
                <w:rFonts w:ascii="Times New Roman" w:hAnsi="Times New Roman"/>
                <w:sz w:val="24"/>
              </w:rPr>
              <w:t>5.4.1.</w:t>
            </w:r>
            <w:r w:rsidRPr="008D0BF3">
              <w:rPr>
                <w:rFonts w:ascii="Times New Roman" w:hAnsi="Times New Roman"/>
                <w:sz w:val="24"/>
                <w:lang w:val="kk-KZ"/>
              </w:rPr>
              <w:t>4, 5.4.1.5</w:t>
            </w:r>
          </w:p>
        </w:tc>
      </w:tr>
      <w:tr w:rsidR="007D0D9E" w:rsidRPr="008D0BF3" w:rsidTr="00E52261">
        <w:tc>
          <w:tcPr>
            <w:tcW w:w="1871" w:type="dxa"/>
            <w:vMerge/>
          </w:tcPr>
          <w:p w:rsidR="007D0D9E" w:rsidRPr="008D0BF3" w:rsidRDefault="007D0D9E" w:rsidP="00E52261">
            <w:pPr>
              <w:spacing w:line="240" w:lineRule="auto"/>
              <w:rPr>
                <w:rFonts w:ascii="Times New Roman" w:hAnsi="Times New Roman"/>
                <w:sz w:val="24"/>
              </w:rPr>
            </w:pPr>
          </w:p>
        </w:tc>
        <w:tc>
          <w:tcPr>
            <w:tcW w:w="4933" w:type="dxa"/>
          </w:tcPr>
          <w:p w:rsidR="007D0D9E" w:rsidRPr="008D0BF3" w:rsidRDefault="007D0D9E" w:rsidP="00E52261">
            <w:pPr>
              <w:spacing w:line="240" w:lineRule="auto"/>
              <w:rPr>
                <w:rFonts w:ascii="Times New Roman" w:hAnsi="Times New Roman"/>
                <w:sz w:val="24"/>
                <w:lang w:val="kk-KZ"/>
              </w:rPr>
            </w:pPr>
            <w:r w:rsidRPr="008D0BF3">
              <w:rPr>
                <w:rFonts w:ascii="Times New Roman" w:hAnsi="Times New Roman"/>
                <w:sz w:val="24"/>
                <w:lang w:val="kk-KZ"/>
              </w:rPr>
              <w:t>Жиындардың бірігуі мен қиылысуы</w:t>
            </w:r>
          </w:p>
        </w:tc>
        <w:tc>
          <w:tcPr>
            <w:tcW w:w="2977" w:type="dxa"/>
          </w:tcPr>
          <w:p w:rsidR="007D0D9E" w:rsidRPr="008D0BF3" w:rsidRDefault="007D0D9E" w:rsidP="00E52261">
            <w:pPr>
              <w:spacing w:line="240" w:lineRule="auto"/>
              <w:rPr>
                <w:rFonts w:ascii="Times New Roman" w:hAnsi="Times New Roman"/>
                <w:sz w:val="24"/>
              </w:rPr>
            </w:pPr>
            <w:r w:rsidRPr="008D0BF3">
              <w:rPr>
                <w:rFonts w:ascii="Times New Roman" w:hAnsi="Times New Roman"/>
                <w:sz w:val="24"/>
              </w:rPr>
              <w:t>5.4.1.2</w:t>
            </w:r>
            <w:r w:rsidRPr="008D0BF3">
              <w:rPr>
                <w:rFonts w:ascii="Times New Roman" w:hAnsi="Times New Roman"/>
                <w:sz w:val="24"/>
                <w:lang w:val="kk-KZ"/>
              </w:rPr>
              <w:t>,</w:t>
            </w:r>
            <w:r w:rsidRPr="008D0BF3">
              <w:rPr>
                <w:rFonts w:ascii="Times New Roman" w:eastAsia="Calibri" w:hAnsi="Times New Roman"/>
                <w:sz w:val="24"/>
                <w:lang w:val="kk-KZ"/>
              </w:rPr>
              <w:t xml:space="preserve"> </w:t>
            </w:r>
            <w:r w:rsidRPr="008D0BF3">
              <w:rPr>
                <w:rFonts w:ascii="Times New Roman" w:hAnsi="Times New Roman"/>
                <w:sz w:val="24"/>
              </w:rPr>
              <w:t>5.4.1.</w:t>
            </w:r>
            <w:r w:rsidRPr="008D0BF3">
              <w:rPr>
                <w:rFonts w:ascii="Times New Roman" w:hAnsi="Times New Roman"/>
                <w:sz w:val="24"/>
                <w:lang w:val="kk-KZ"/>
              </w:rPr>
              <w:t>3</w:t>
            </w:r>
          </w:p>
        </w:tc>
      </w:tr>
      <w:tr w:rsidR="007D0D9E" w:rsidRPr="008D0BF3" w:rsidTr="00E52261">
        <w:tc>
          <w:tcPr>
            <w:tcW w:w="1871" w:type="dxa"/>
            <w:vMerge/>
          </w:tcPr>
          <w:p w:rsidR="007D0D9E" w:rsidRPr="008D0BF3" w:rsidRDefault="007D0D9E" w:rsidP="00E52261">
            <w:pPr>
              <w:spacing w:line="240" w:lineRule="auto"/>
              <w:rPr>
                <w:rFonts w:ascii="Times New Roman" w:hAnsi="Times New Roman"/>
                <w:sz w:val="24"/>
              </w:rPr>
            </w:pPr>
          </w:p>
        </w:tc>
        <w:tc>
          <w:tcPr>
            <w:tcW w:w="4933" w:type="dxa"/>
          </w:tcPr>
          <w:p w:rsidR="007D0D9E" w:rsidRPr="008D0BF3" w:rsidRDefault="007D0D9E" w:rsidP="00E52261">
            <w:pPr>
              <w:pStyle w:val="af8"/>
              <w:widowControl w:val="0"/>
              <w:ind w:firstLine="0"/>
              <w:rPr>
                <w:rFonts w:ascii="Times New Roman" w:hAnsi="Times New Roman"/>
                <w:sz w:val="24"/>
                <w:szCs w:val="24"/>
                <w:lang w:val="kk-KZ"/>
              </w:rPr>
            </w:pPr>
            <w:r w:rsidRPr="008D0BF3">
              <w:rPr>
                <w:rFonts w:ascii="Times New Roman" w:hAnsi="Times New Roman"/>
                <w:sz w:val="24"/>
                <w:szCs w:val="24"/>
                <w:lang w:val="kk-KZ"/>
              </w:rPr>
              <w:t>Мәтін есептерді шығару</w:t>
            </w:r>
          </w:p>
        </w:tc>
        <w:tc>
          <w:tcPr>
            <w:tcW w:w="2977" w:type="dxa"/>
          </w:tcPr>
          <w:p w:rsidR="007D0D9E" w:rsidRPr="008D0BF3" w:rsidRDefault="007D0D9E" w:rsidP="00E52261">
            <w:pPr>
              <w:spacing w:line="240" w:lineRule="auto"/>
              <w:rPr>
                <w:rFonts w:ascii="Times New Roman" w:eastAsia="Calibri" w:hAnsi="Times New Roman"/>
                <w:sz w:val="24"/>
              </w:rPr>
            </w:pPr>
            <w:r w:rsidRPr="008D0BF3">
              <w:rPr>
                <w:rFonts w:ascii="Times New Roman" w:hAnsi="Times New Roman"/>
                <w:sz w:val="24"/>
              </w:rPr>
              <w:t>5.5.2.7</w:t>
            </w:r>
          </w:p>
        </w:tc>
      </w:tr>
      <w:tr w:rsidR="007D0D9E" w:rsidRPr="008D0BF3" w:rsidTr="00E52261">
        <w:tc>
          <w:tcPr>
            <w:tcW w:w="9781" w:type="dxa"/>
            <w:gridSpan w:val="3"/>
          </w:tcPr>
          <w:p w:rsidR="007D0D9E" w:rsidRPr="008D0BF3" w:rsidRDefault="007D0D9E" w:rsidP="00E52261">
            <w:pPr>
              <w:spacing w:line="240" w:lineRule="auto"/>
              <w:jc w:val="center"/>
              <w:rPr>
                <w:rFonts w:ascii="Times New Roman" w:eastAsia="Calibri" w:hAnsi="Times New Roman"/>
                <w:i/>
                <w:sz w:val="24"/>
              </w:rPr>
            </w:pPr>
            <w:r w:rsidRPr="008D0BF3">
              <w:rPr>
                <w:rFonts w:ascii="Times New Roman" w:hAnsi="Times New Roman"/>
                <w:sz w:val="24"/>
                <w:lang w:val="kk-KZ"/>
              </w:rPr>
              <w:t>4-тоқсан</w:t>
            </w:r>
          </w:p>
        </w:tc>
      </w:tr>
      <w:tr w:rsidR="007D0D9E" w:rsidRPr="008D0BF3" w:rsidTr="00E52261">
        <w:tc>
          <w:tcPr>
            <w:tcW w:w="1871" w:type="dxa"/>
            <w:vMerge w:val="restart"/>
          </w:tcPr>
          <w:p w:rsidR="007D0D9E" w:rsidRPr="008D0BF3" w:rsidRDefault="007D0D9E" w:rsidP="00E52261">
            <w:pPr>
              <w:spacing w:line="240" w:lineRule="auto"/>
              <w:rPr>
                <w:rFonts w:ascii="Times New Roman" w:hAnsi="Times New Roman"/>
                <w:sz w:val="24"/>
                <w:lang w:val="kk-KZ"/>
              </w:rPr>
            </w:pPr>
            <w:r w:rsidRPr="008D0BF3">
              <w:rPr>
                <w:rFonts w:ascii="Times New Roman" w:hAnsi="Times New Roman"/>
                <w:sz w:val="24"/>
                <w:lang w:val="kk-KZ"/>
              </w:rPr>
              <w:t>5.4.А</w:t>
            </w:r>
          </w:p>
          <w:p w:rsidR="007D0D9E" w:rsidRPr="008D0BF3" w:rsidRDefault="007D0D9E" w:rsidP="00E52261">
            <w:pPr>
              <w:spacing w:line="240" w:lineRule="auto"/>
              <w:rPr>
                <w:rFonts w:ascii="Times New Roman" w:hAnsi="Times New Roman"/>
                <w:sz w:val="24"/>
              </w:rPr>
            </w:pPr>
            <w:r w:rsidRPr="008D0BF3">
              <w:rPr>
                <w:rFonts w:ascii="Times New Roman" w:hAnsi="Times New Roman"/>
                <w:sz w:val="24"/>
                <w:lang w:val="kk-KZ"/>
              </w:rPr>
              <w:t>Пайыз</w:t>
            </w:r>
          </w:p>
        </w:tc>
        <w:tc>
          <w:tcPr>
            <w:tcW w:w="4933" w:type="dxa"/>
          </w:tcPr>
          <w:p w:rsidR="007D0D9E" w:rsidRPr="008D0BF3" w:rsidRDefault="007D0D9E" w:rsidP="00E52261">
            <w:pPr>
              <w:spacing w:line="240" w:lineRule="auto"/>
              <w:rPr>
                <w:rFonts w:ascii="Times New Roman" w:hAnsi="Times New Roman"/>
                <w:sz w:val="24"/>
              </w:rPr>
            </w:pPr>
            <w:r w:rsidRPr="008D0BF3">
              <w:rPr>
                <w:rFonts w:ascii="Times New Roman" w:hAnsi="Times New Roman"/>
                <w:sz w:val="24"/>
                <w:lang w:val="kk-KZ"/>
              </w:rPr>
              <w:t>Пайыз</w:t>
            </w:r>
          </w:p>
        </w:tc>
        <w:tc>
          <w:tcPr>
            <w:tcW w:w="2977" w:type="dxa"/>
          </w:tcPr>
          <w:p w:rsidR="007D0D9E" w:rsidRPr="008D0BF3" w:rsidRDefault="007D0D9E" w:rsidP="00E52261">
            <w:pPr>
              <w:pStyle w:val="13"/>
              <w:widowControl w:val="0"/>
              <w:spacing w:after="0" w:line="240" w:lineRule="auto"/>
              <w:ind w:left="0"/>
              <w:rPr>
                <w:rFonts w:ascii="Times New Roman" w:hAnsi="Times New Roman"/>
                <w:sz w:val="24"/>
                <w:szCs w:val="24"/>
              </w:rPr>
            </w:pPr>
            <w:r w:rsidRPr="008D0BF3">
              <w:rPr>
                <w:rFonts w:ascii="Times New Roman" w:hAnsi="Times New Roman"/>
                <w:sz w:val="24"/>
                <w:szCs w:val="24"/>
                <w:lang w:val="kk-KZ"/>
              </w:rPr>
              <w:t>5.1.1.16,</w:t>
            </w:r>
            <w:r w:rsidRPr="008D0BF3">
              <w:rPr>
                <w:rFonts w:ascii="Times New Roman" w:hAnsi="Times New Roman"/>
                <w:sz w:val="24"/>
                <w:szCs w:val="24"/>
              </w:rPr>
              <w:t xml:space="preserve"> 5.1.2.3</w:t>
            </w:r>
            <w:r w:rsidRPr="008D0BF3">
              <w:rPr>
                <w:rFonts w:ascii="Times New Roman" w:hAnsi="Times New Roman"/>
                <w:sz w:val="24"/>
                <w:szCs w:val="24"/>
                <w:lang w:val="kk-KZ"/>
              </w:rPr>
              <w:t>3</w:t>
            </w:r>
          </w:p>
        </w:tc>
      </w:tr>
      <w:tr w:rsidR="007D0D9E" w:rsidRPr="008D0BF3" w:rsidTr="00E52261">
        <w:tc>
          <w:tcPr>
            <w:tcW w:w="1871" w:type="dxa"/>
            <w:vMerge/>
          </w:tcPr>
          <w:p w:rsidR="007D0D9E" w:rsidRPr="008D0BF3" w:rsidRDefault="007D0D9E" w:rsidP="00E52261">
            <w:pPr>
              <w:spacing w:line="240" w:lineRule="auto"/>
              <w:rPr>
                <w:rFonts w:ascii="Times New Roman" w:hAnsi="Times New Roman"/>
                <w:sz w:val="24"/>
              </w:rPr>
            </w:pPr>
          </w:p>
        </w:tc>
        <w:tc>
          <w:tcPr>
            <w:tcW w:w="4933" w:type="dxa"/>
          </w:tcPr>
          <w:p w:rsidR="007D0D9E" w:rsidRPr="007D0D9E" w:rsidRDefault="007D0D9E" w:rsidP="00E52261">
            <w:pPr>
              <w:spacing w:line="240" w:lineRule="auto"/>
              <w:rPr>
                <w:rFonts w:ascii="Times New Roman" w:hAnsi="Times New Roman"/>
                <w:sz w:val="24"/>
                <w:lang w:val="ru-RU"/>
              </w:rPr>
            </w:pPr>
            <w:r w:rsidRPr="008D0BF3">
              <w:rPr>
                <w:rFonts w:ascii="Times New Roman" w:hAnsi="Times New Roman"/>
                <w:sz w:val="24"/>
                <w:lang w:val="kk-KZ"/>
              </w:rPr>
              <w:t>Санның пайызын және пайызы бойынша санды табу</w:t>
            </w:r>
          </w:p>
        </w:tc>
        <w:tc>
          <w:tcPr>
            <w:tcW w:w="2977" w:type="dxa"/>
          </w:tcPr>
          <w:p w:rsidR="007D0D9E" w:rsidRPr="008D0BF3" w:rsidRDefault="007D0D9E" w:rsidP="00E52261">
            <w:pPr>
              <w:pStyle w:val="15"/>
              <w:widowControl w:val="0"/>
              <w:rPr>
                <w:rFonts w:ascii="Times New Roman" w:eastAsia="Calibri" w:hAnsi="Times New Roman"/>
                <w:sz w:val="24"/>
                <w:szCs w:val="24"/>
                <w:lang w:val="en-GB"/>
              </w:rPr>
            </w:pPr>
            <w:r w:rsidRPr="008D0BF3">
              <w:rPr>
                <w:rFonts w:ascii="Times New Roman" w:hAnsi="Times New Roman"/>
                <w:sz w:val="24"/>
                <w:szCs w:val="24"/>
                <w:lang w:val="en-GB"/>
              </w:rPr>
              <w:t>5.1.2.3</w:t>
            </w:r>
            <w:r w:rsidRPr="008D0BF3">
              <w:rPr>
                <w:rFonts w:ascii="Times New Roman" w:hAnsi="Times New Roman"/>
                <w:sz w:val="24"/>
                <w:szCs w:val="24"/>
                <w:lang w:val="kk-KZ"/>
              </w:rPr>
              <w:t>4,</w:t>
            </w:r>
            <w:r w:rsidRPr="008D0BF3">
              <w:rPr>
                <w:rFonts w:ascii="Times New Roman" w:eastAsia="Calibri" w:hAnsi="Times New Roman"/>
                <w:sz w:val="24"/>
                <w:szCs w:val="24"/>
                <w:lang w:val="kk-KZ"/>
              </w:rPr>
              <w:t xml:space="preserve"> </w:t>
            </w:r>
            <w:r w:rsidRPr="008D0BF3">
              <w:rPr>
                <w:rFonts w:ascii="Times New Roman" w:hAnsi="Times New Roman"/>
                <w:sz w:val="24"/>
                <w:szCs w:val="24"/>
                <w:lang w:val="en-GB"/>
              </w:rPr>
              <w:t>5.1.2.3</w:t>
            </w:r>
            <w:r w:rsidRPr="008D0BF3">
              <w:rPr>
                <w:rFonts w:ascii="Times New Roman" w:hAnsi="Times New Roman"/>
                <w:sz w:val="24"/>
                <w:szCs w:val="24"/>
                <w:lang w:val="kk-KZ"/>
              </w:rPr>
              <w:t>6</w:t>
            </w:r>
            <w:r w:rsidRPr="008D0BF3">
              <w:rPr>
                <w:rFonts w:ascii="Times New Roman" w:eastAsia="Calibri" w:hAnsi="Times New Roman"/>
                <w:sz w:val="24"/>
                <w:szCs w:val="24"/>
                <w:lang w:val="en-GB"/>
              </w:rPr>
              <w:t>,</w:t>
            </w:r>
          </w:p>
          <w:p w:rsidR="007D0D9E" w:rsidRPr="008D0BF3" w:rsidRDefault="007D0D9E" w:rsidP="00E52261">
            <w:pPr>
              <w:pStyle w:val="15"/>
              <w:widowControl w:val="0"/>
              <w:rPr>
                <w:rFonts w:ascii="Times New Roman" w:hAnsi="Times New Roman"/>
                <w:sz w:val="24"/>
                <w:szCs w:val="24"/>
                <w:lang w:val="en-GB"/>
              </w:rPr>
            </w:pPr>
            <w:r w:rsidRPr="008D0BF3">
              <w:rPr>
                <w:rFonts w:ascii="Times New Roman" w:hAnsi="Times New Roman"/>
                <w:sz w:val="24"/>
                <w:szCs w:val="24"/>
                <w:lang w:val="en-GB"/>
              </w:rPr>
              <w:t>5.1.2.3</w:t>
            </w:r>
            <w:r w:rsidRPr="008D0BF3">
              <w:rPr>
                <w:rFonts w:ascii="Times New Roman" w:hAnsi="Times New Roman"/>
                <w:sz w:val="24"/>
                <w:szCs w:val="24"/>
                <w:lang w:val="kk-KZ"/>
              </w:rPr>
              <w:t>5</w:t>
            </w:r>
          </w:p>
        </w:tc>
      </w:tr>
      <w:tr w:rsidR="007D0D9E" w:rsidRPr="008D0BF3" w:rsidTr="00E52261">
        <w:tc>
          <w:tcPr>
            <w:tcW w:w="1871" w:type="dxa"/>
            <w:vMerge/>
          </w:tcPr>
          <w:p w:rsidR="007D0D9E" w:rsidRPr="008D0BF3" w:rsidRDefault="007D0D9E" w:rsidP="00E52261">
            <w:pPr>
              <w:spacing w:line="240" w:lineRule="auto"/>
              <w:rPr>
                <w:rFonts w:ascii="Times New Roman" w:hAnsi="Times New Roman"/>
                <w:sz w:val="24"/>
              </w:rPr>
            </w:pPr>
          </w:p>
        </w:tc>
        <w:tc>
          <w:tcPr>
            <w:tcW w:w="4933" w:type="dxa"/>
          </w:tcPr>
          <w:p w:rsidR="007D0D9E" w:rsidRPr="008D0BF3" w:rsidRDefault="007D0D9E" w:rsidP="00E52261">
            <w:pPr>
              <w:pStyle w:val="af8"/>
              <w:widowControl w:val="0"/>
              <w:ind w:firstLine="0"/>
              <w:rPr>
                <w:rFonts w:ascii="Times New Roman" w:hAnsi="Times New Roman"/>
                <w:sz w:val="24"/>
                <w:szCs w:val="24"/>
                <w:lang w:val="kk-KZ" w:eastAsia="en-GB"/>
              </w:rPr>
            </w:pPr>
            <w:r w:rsidRPr="008D0BF3">
              <w:rPr>
                <w:rFonts w:ascii="Times New Roman" w:hAnsi="Times New Roman"/>
                <w:sz w:val="24"/>
                <w:szCs w:val="24"/>
                <w:lang w:val="kk-KZ"/>
              </w:rPr>
              <w:t>Мәтін есептерді шығару</w:t>
            </w:r>
          </w:p>
        </w:tc>
        <w:tc>
          <w:tcPr>
            <w:tcW w:w="2977" w:type="dxa"/>
          </w:tcPr>
          <w:p w:rsidR="007D0D9E" w:rsidRPr="008D0BF3" w:rsidRDefault="007D0D9E" w:rsidP="00E52261">
            <w:pPr>
              <w:spacing w:line="240" w:lineRule="auto"/>
              <w:rPr>
                <w:rFonts w:ascii="Times New Roman" w:eastAsia="Calibri" w:hAnsi="Times New Roman"/>
                <w:sz w:val="24"/>
              </w:rPr>
            </w:pPr>
            <w:r w:rsidRPr="008D0BF3">
              <w:rPr>
                <w:rFonts w:ascii="Times New Roman" w:hAnsi="Times New Roman"/>
                <w:sz w:val="24"/>
              </w:rPr>
              <w:t>5.5.2.6</w:t>
            </w:r>
          </w:p>
        </w:tc>
      </w:tr>
      <w:tr w:rsidR="007D0D9E" w:rsidRPr="008D0BF3" w:rsidTr="00E52261">
        <w:trPr>
          <w:trHeight w:val="252"/>
        </w:trPr>
        <w:tc>
          <w:tcPr>
            <w:tcW w:w="1871" w:type="dxa"/>
            <w:vMerge w:val="restart"/>
          </w:tcPr>
          <w:p w:rsidR="007D0D9E" w:rsidRPr="008D0BF3" w:rsidRDefault="007D0D9E" w:rsidP="00E52261">
            <w:pPr>
              <w:spacing w:line="240" w:lineRule="auto"/>
              <w:rPr>
                <w:rFonts w:ascii="Times New Roman" w:hAnsi="Times New Roman"/>
                <w:sz w:val="24"/>
                <w:lang w:val="kk-KZ"/>
              </w:rPr>
            </w:pPr>
            <w:r w:rsidRPr="008D0BF3">
              <w:rPr>
                <w:rFonts w:ascii="Times New Roman" w:hAnsi="Times New Roman"/>
                <w:sz w:val="24"/>
                <w:lang w:val="kk-KZ"/>
              </w:rPr>
              <w:t>5.4.В</w:t>
            </w:r>
          </w:p>
          <w:p w:rsidR="007D0D9E" w:rsidRPr="008D0BF3" w:rsidRDefault="007D0D9E" w:rsidP="00E52261">
            <w:pPr>
              <w:spacing w:line="240" w:lineRule="auto"/>
              <w:rPr>
                <w:rFonts w:ascii="Times New Roman" w:hAnsi="Times New Roman"/>
                <w:sz w:val="24"/>
                <w:lang w:val="kk-KZ"/>
              </w:rPr>
            </w:pPr>
            <w:r w:rsidRPr="008D0BF3">
              <w:rPr>
                <w:rFonts w:ascii="Times New Roman" w:hAnsi="Times New Roman"/>
                <w:sz w:val="24"/>
                <w:lang w:val="kk-KZ"/>
              </w:rPr>
              <w:t>Бұрыштар.</w:t>
            </w:r>
          </w:p>
          <w:p w:rsidR="007D0D9E" w:rsidRPr="008D0BF3" w:rsidRDefault="007D0D9E" w:rsidP="00E52261">
            <w:pPr>
              <w:spacing w:line="240" w:lineRule="auto"/>
              <w:rPr>
                <w:rFonts w:ascii="Times New Roman" w:hAnsi="Times New Roman"/>
                <w:sz w:val="24"/>
              </w:rPr>
            </w:pPr>
            <w:r w:rsidRPr="008D0BF3">
              <w:rPr>
                <w:rFonts w:ascii="Times New Roman" w:hAnsi="Times New Roman"/>
                <w:sz w:val="24"/>
                <w:lang w:val="kk-KZ"/>
              </w:rPr>
              <w:t>Көпбұрыштар</w:t>
            </w:r>
          </w:p>
        </w:tc>
        <w:tc>
          <w:tcPr>
            <w:tcW w:w="4933" w:type="dxa"/>
          </w:tcPr>
          <w:p w:rsidR="007D0D9E" w:rsidRPr="008D0BF3" w:rsidRDefault="007D0D9E" w:rsidP="00E52261">
            <w:pPr>
              <w:spacing w:line="240" w:lineRule="auto"/>
              <w:rPr>
                <w:rFonts w:ascii="Times New Roman" w:hAnsi="Times New Roman"/>
                <w:sz w:val="24"/>
              </w:rPr>
            </w:pPr>
            <w:r w:rsidRPr="008D0BF3">
              <w:rPr>
                <w:rFonts w:ascii="Times New Roman" w:hAnsi="Times New Roman"/>
                <w:sz w:val="24"/>
                <w:lang w:val="kk-KZ"/>
              </w:rPr>
              <w:t xml:space="preserve">Бұрыш. </w:t>
            </w:r>
          </w:p>
        </w:tc>
        <w:tc>
          <w:tcPr>
            <w:tcW w:w="2977" w:type="dxa"/>
          </w:tcPr>
          <w:p w:rsidR="007D0D9E" w:rsidRPr="008D0BF3" w:rsidRDefault="007D0D9E" w:rsidP="00E52261">
            <w:pPr>
              <w:pStyle w:val="af8"/>
              <w:widowControl w:val="0"/>
              <w:ind w:firstLine="0"/>
              <w:rPr>
                <w:rFonts w:ascii="Times New Roman" w:eastAsia="Calibri" w:hAnsi="Times New Roman"/>
                <w:sz w:val="24"/>
                <w:szCs w:val="24"/>
                <w:lang w:val="kk-KZ" w:eastAsia="ru-RU"/>
              </w:rPr>
            </w:pPr>
            <w:r w:rsidRPr="008D0BF3">
              <w:rPr>
                <w:rFonts w:ascii="Times New Roman" w:eastAsia="Calibri" w:hAnsi="Times New Roman"/>
                <w:sz w:val="24"/>
                <w:szCs w:val="24"/>
                <w:lang w:val="en-GB"/>
              </w:rPr>
              <w:t>5.3.1.4</w:t>
            </w:r>
            <w:r w:rsidRPr="008D0BF3">
              <w:rPr>
                <w:rFonts w:ascii="Times New Roman" w:hAnsi="Times New Roman"/>
                <w:sz w:val="24"/>
                <w:szCs w:val="24"/>
                <w:lang w:val="en-GB"/>
              </w:rPr>
              <w:t>,</w:t>
            </w:r>
            <w:r w:rsidRPr="008D0BF3">
              <w:rPr>
                <w:rFonts w:ascii="Times New Roman" w:eastAsia="Calibri" w:hAnsi="Times New Roman"/>
                <w:sz w:val="24"/>
                <w:szCs w:val="24"/>
                <w:lang w:val="en-GB" w:eastAsia="ru-RU"/>
              </w:rPr>
              <w:t xml:space="preserve"> </w:t>
            </w:r>
            <w:r w:rsidRPr="008D0BF3">
              <w:rPr>
                <w:rFonts w:ascii="Times New Roman" w:hAnsi="Times New Roman"/>
                <w:sz w:val="24"/>
                <w:szCs w:val="24"/>
              </w:rPr>
              <w:t>5.3.3.1</w:t>
            </w:r>
            <w:r w:rsidRPr="008D0BF3">
              <w:rPr>
                <w:rFonts w:ascii="Times New Roman" w:hAnsi="Times New Roman"/>
                <w:sz w:val="24"/>
                <w:szCs w:val="24"/>
                <w:lang w:val="en-GB"/>
              </w:rPr>
              <w:t>,</w:t>
            </w:r>
            <w:r w:rsidRPr="008D0BF3">
              <w:rPr>
                <w:rFonts w:ascii="Times New Roman" w:eastAsia="Calibri" w:hAnsi="Times New Roman"/>
                <w:sz w:val="24"/>
                <w:szCs w:val="24"/>
                <w:lang w:val="kk-KZ" w:eastAsia="ru-RU"/>
              </w:rPr>
              <w:t xml:space="preserve"> </w:t>
            </w:r>
          </w:p>
          <w:p w:rsidR="007D0D9E" w:rsidRPr="008D0BF3" w:rsidRDefault="007D0D9E" w:rsidP="00E52261">
            <w:pPr>
              <w:pStyle w:val="af8"/>
              <w:widowControl w:val="0"/>
              <w:ind w:firstLine="0"/>
              <w:rPr>
                <w:rFonts w:ascii="Times New Roman" w:eastAsia="Calibri" w:hAnsi="Times New Roman"/>
                <w:sz w:val="24"/>
                <w:szCs w:val="24"/>
                <w:lang w:val="kk-KZ" w:eastAsia="ru-RU"/>
              </w:rPr>
            </w:pPr>
            <w:r w:rsidRPr="008D0BF3">
              <w:rPr>
                <w:rFonts w:ascii="Times New Roman" w:hAnsi="Times New Roman"/>
                <w:sz w:val="24"/>
                <w:szCs w:val="24"/>
              </w:rPr>
              <w:t>5.3.3.2</w:t>
            </w:r>
            <w:r w:rsidRPr="008D0BF3">
              <w:rPr>
                <w:rFonts w:ascii="Times New Roman" w:hAnsi="Times New Roman"/>
                <w:sz w:val="24"/>
                <w:szCs w:val="24"/>
                <w:lang w:val="en-GB"/>
              </w:rPr>
              <w:t>,</w:t>
            </w:r>
            <w:r w:rsidRPr="008D0BF3">
              <w:rPr>
                <w:rFonts w:ascii="Times New Roman" w:eastAsia="Calibri" w:hAnsi="Times New Roman"/>
                <w:sz w:val="24"/>
                <w:szCs w:val="24"/>
                <w:lang w:val="kk-KZ" w:eastAsia="ru-RU"/>
              </w:rPr>
              <w:t xml:space="preserve"> </w:t>
            </w:r>
            <w:r w:rsidRPr="008D0BF3">
              <w:rPr>
                <w:rFonts w:ascii="Times New Roman" w:eastAsia="Calibri" w:hAnsi="Times New Roman"/>
                <w:sz w:val="24"/>
                <w:szCs w:val="24"/>
                <w:lang w:val="en-GB"/>
              </w:rPr>
              <w:t>5.3.1.5</w:t>
            </w:r>
            <w:r w:rsidRPr="008D0BF3">
              <w:rPr>
                <w:rFonts w:ascii="Times New Roman" w:eastAsia="Calibri" w:hAnsi="Times New Roman"/>
                <w:sz w:val="24"/>
                <w:szCs w:val="24"/>
                <w:lang w:val="kk-KZ" w:eastAsia="ru-RU"/>
              </w:rPr>
              <w:t>,</w:t>
            </w:r>
          </w:p>
          <w:p w:rsidR="007D0D9E" w:rsidRPr="008D0BF3" w:rsidRDefault="007D0D9E" w:rsidP="00E52261">
            <w:pPr>
              <w:pStyle w:val="af8"/>
              <w:widowControl w:val="0"/>
              <w:ind w:firstLine="0"/>
              <w:rPr>
                <w:rFonts w:ascii="Times New Roman" w:hAnsi="Times New Roman"/>
                <w:sz w:val="24"/>
                <w:szCs w:val="24"/>
                <w:lang w:val="en-GB"/>
              </w:rPr>
            </w:pPr>
            <w:r w:rsidRPr="008D0BF3">
              <w:rPr>
                <w:rFonts w:ascii="Times New Roman" w:eastAsia="Calibri" w:hAnsi="Times New Roman"/>
                <w:sz w:val="24"/>
                <w:szCs w:val="24"/>
                <w:lang w:val="en-GB"/>
              </w:rPr>
              <w:t>5.3.3.3</w:t>
            </w:r>
          </w:p>
        </w:tc>
      </w:tr>
      <w:tr w:rsidR="007D0D9E" w:rsidRPr="008D0BF3" w:rsidTr="00E52261">
        <w:trPr>
          <w:trHeight w:val="252"/>
        </w:trPr>
        <w:tc>
          <w:tcPr>
            <w:tcW w:w="1871" w:type="dxa"/>
            <w:vMerge/>
          </w:tcPr>
          <w:p w:rsidR="007D0D9E" w:rsidRPr="008D0BF3" w:rsidRDefault="007D0D9E" w:rsidP="00E52261">
            <w:pPr>
              <w:spacing w:line="240" w:lineRule="auto"/>
              <w:rPr>
                <w:rFonts w:ascii="Times New Roman" w:hAnsi="Times New Roman"/>
                <w:sz w:val="24"/>
                <w:lang w:val="kk-KZ"/>
              </w:rPr>
            </w:pPr>
          </w:p>
        </w:tc>
        <w:tc>
          <w:tcPr>
            <w:tcW w:w="4933" w:type="dxa"/>
          </w:tcPr>
          <w:p w:rsidR="007D0D9E" w:rsidRPr="008D0BF3" w:rsidRDefault="007D0D9E" w:rsidP="00E52261">
            <w:pPr>
              <w:spacing w:line="240" w:lineRule="auto"/>
              <w:rPr>
                <w:rFonts w:ascii="Times New Roman" w:hAnsi="Times New Roman"/>
                <w:sz w:val="24"/>
                <w:lang w:val="kk-KZ"/>
              </w:rPr>
            </w:pPr>
            <w:r w:rsidRPr="008D0BF3">
              <w:rPr>
                <w:rFonts w:ascii="Times New Roman" w:hAnsi="Times New Roman"/>
                <w:bCs/>
                <w:sz w:val="24"/>
                <w:lang w:val="kk-KZ"/>
              </w:rPr>
              <w:t>Көпбұрыш</w:t>
            </w:r>
          </w:p>
        </w:tc>
        <w:tc>
          <w:tcPr>
            <w:tcW w:w="2977" w:type="dxa"/>
          </w:tcPr>
          <w:p w:rsidR="007D0D9E" w:rsidRPr="008D0BF3" w:rsidRDefault="007D0D9E" w:rsidP="00E52261">
            <w:pPr>
              <w:pStyle w:val="af8"/>
              <w:widowControl w:val="0"/>
              <w:ind w:firstLine="0"/>
              <w:rPr>
                <w:rFonts w:ascii="Times New Roman" w:eastAsia="Calibri" w:hAnsi="Times New Roman"/>
                <w:sz w:val="24"/>
                <w:szCs w:val="24"/>
                <w:lang w:val="en-GB"/>
              </w:rPr>
            </w:pPr>
            <w:r w:rsidRPr="008D0BF3">
              <w:rPr>
                <w:rFonts w:ascii="Times New Roman" w:eastAsia="Calibri" w:hAnsi="Times New Roman"/>
                <w:sz w:val="24"/>
                <w:szCs w:val="24"/>
              </w:rPr>
              <w:t>5.3.1.7</w:t>
            </w:r>
          </w:p>
        </w:tc>
      </w:tr>
      <w:tr w:rsidR="007D0D9E" w:rsidRPr="008D0BF3" w:rsidTr="00E52261">
        <w:tc>
          <w:tcPr>
            <w:tcW w:w="1871" w:type="dxa"/>
            <w:vMerge w:val="restart"/>
          </w:tcPr>
          <w:p w:rsidR="007D0D9E" w:rsidRPr="008D0BF3" w:rsidRDefault="007D0D9E" w:rsidP="00E52261">
            <w:pPr>
              <w:spacing w:line="240" w:lineRule="auto"/>
              <w:rPr>
                <w:rFonts w:ascii="Times New Roman" w:hAnsi="Times New Roman"/>
                <w:sz w:val="24"/>
                <w:lang w:val="kk-KZ"/>
              </w:rPr>
            </w:pPr>
            <w:r w:rsidRPr="008D0BF3">
              <w:rPr>
                <w:rFonts w:ascii="Times New Roman" w:hAnsi="Times New Roman"/>
                <w:sz w:val="24"/>
                <w:lang w:val="kk-KZ"/>
              </w:rPr>
              <w:t>5.4.С</w:t>
            </w:r>
          </w:p>
          <w:p w:rsidR="007D0D9E" w:rsidRPr="008D0BF3" w:rsidRDefault="007D0D9E" w:rsidP="00E52261">
            <w:pPr>
              <w:spacing w:line="240" w:lineRule="auto"/>
              <w:rPr>
                <w:rFonts w:ascii="Times New Roman" w:hAnsi="Times New Roman"/>
                <w:sz w:val="24"/>
              </w:rPr>
            </w:pPr>
            <w:r w:rsidRPr="008D0BF3">
              <w:rPr>
                <w:rFonts w:ascii="Times New Roman" w:hAnsi="Times New Roman"/>
                <w:sz w:val="24"/>
                <w:lang w:val="kk-KZ"/>
              </w:rPr>
              <w:t>Диаграмма</w:t>
            </w:r>
          </w:p>
        </w:tc>
        <w:tc>
          <w:tcPr>
            <w:tcW w:w="4933" w:type="dxa"/>
          </w:tcPr>
          <w:p w:rsidR="007D0D9E" w:rsidRPr="008D0BF3" w:rsidRDefault="007D0D9E" w:rsidP="00E52261">
            <w:pPr>
              <w:spacing w:line="240" w:lineRule="auto"/>
              <w:rPr>
                <w:rFonts w:ascii="Times New Roman" w:hAnsi="Times New Roman"/>
                <w:sz w:val="24"/>
              </w:rPr>
            </w:pPr>
            <w:r w:rsidRPr="008D0BF3">
              <w:rPr>
                <w:rFonts w:ascii="Times New Roman" w:hAnsi="Times New Roman"/>
                <w:bCs/>
                <w:sz w:val="24"/>
                <w:lang w:val="kk-KZ"/>
              </w:rPr>
              <w:t>Шеңбер. Дөңгелек. Дөңгелек сектор</w:t>
            </w:r>
          </w:p>
        </w:tc>
        <w:tc>
          <w:tcPr>
            <w:tcW w:w="2977" w:type="dxa"/>
          </w:tcPr>
          <w:p w:rsidR="007D0D9E" w:rsidRPr="008D0BF3" w:rsidRDefault="007D0D9E" w:rsidP="00E52261">
            <w:pPr>
              <w:pStyle w:val="af8"/>
              <w:widowControl w:val="0"/>
              <w:ind w:firstLine="0"/>
              <w:rPr>
                <w:rFonts w:ascii="Times New Roman" w:hAnsi="Times New Roman"/>
                <w:sz w:val="24"/>
                <w:szCs w:val="24"/>
                <w:lang w:val="ru-RU"/>
              </w:rPr>
            </w:pPr>
            <w:r w:rsidRPr="008D0BF3">
              <w:rPr>
                <w:rFonts w:ascii="Times New Roman" w:eastAsia="Calibri" w:hAnsi="Times New Roman"/>
                <w:sz w:val="24"/>
                <w:szCs w:val="24"/>
                <w:lang w:val="en-GB"/>
              </w:rPr>
              <w:t>5.</w:t>
            </w:r>
            <w:r w:rsidRPr="008D0BF3">
              <w:rPr>
                <w:rFonts w:ascii="Times New Roman" w:eastAsia="Calibri" w:hAnsi="Times New Roman"/>
                <w:sz w:val="24"/>
                <w:szCs w:val="24"/>
                <w:lang w:val="ru-RU"/>
              </w:rPr>
              <w:t>3.1.2</w:t>
            </w:r>
            <w:r w:rsidRPr="008D0BF3">
              <w:rPr>
                <w:rFonts w:ascii="Times New Roman" w:hAnsi="Times New Roman"/>
                <w:sz w:val="24"/>
                <w:szCs w:val="24"/>
                <w:lang w:val="ru-RU"/>
              </w:rPr>
              <w:t>,</w:t>
            </w:r>
            <w:r w:rsidRPr="008D0BF3">
              <w:rPr>
                <w:rFonts w:ascii="Times New Roman" w:hAnsi="Times New Roman"/>
                <w:sz w:val="24"/>
                <w:szCs w:val="24"/>
                <w:lang w:val="kk-KZ"/>
              </w:rPr>
              <w:t xml:space="preserve"> </w:t>
            </w:r>
            <w:r w:rsidRPr="008D0BF3">
              <w:rPr>
                <w:rFonts w:ascii="Times New Roman" w:eastAsia="Calibri" w:hAnsi="Times New Roman"/>
                <w:sz w:val="24"/>
                <w:szCs w:val="24"/>
                <w:lang w:val="ru-RU"/>
              </w:rPr>
              <w:t>5.3.1.3,</w:t>
            </w:r>
            <w:r w:rsidRPr="008D0BF3">
              <w:rPr>
                <w:rFonts w:ascii="Times New Roman" w:hAnsi="Times New Roman"/>
                <w:sz w:val="24"/>
                <w:szCs w:val="24"/>
                <w:lang w:val="ru-RU"/>
              </w:rPr>
              <w:t xml:space="preserve"> </w:t>
            </w:r>
            <w:r w:rsidRPr="008D0BF3">
              <w:rPr>
                <w:rFonts w:ascii="Times New Roman" w:eastAsia="Calibri" w:hAnsi="Times New Roman"/>
                <w:sz w:val="24"/>
                <w:szCs w:val="24"/>
                <w:lang w:val="ru-RU"/>
              </w:rPr>
              <w:t>5.3.1.6</w:t>
            </w:r>
          </w:p>
        </w:tc>
      </w:tr>
      <w:tr w:rsidR="007D0D9E" w:rsidRPr="008D0BF3" w:rsidTr="00E52261">
        <w:tc>
          <w:tcPr>
            <w:tcW w:w="1871" w:type="dxa"/>
            <w:vMerge/>
          </w:tcPr>
          <w:p w:rsidR="007D0D9E" w:rsidRPr="008D0BF3" w:rsidRDefault="007D0D9E" w:rsidP="00E52261">
            <w:pPr>
              <w:spacing w:line="240" w:lineRule="auto"/>
              <w:rPr>
                <w:rFonts w:ascii="Times New Roman" w:hAnsi="Times New Roman"/>
                <w:sz w:val="24"/>
                <w:lang w:val="ru-RU"/>
              </w:rPr>
            </w:pPr>
          </w:p>
        </w:tc>
        <w:tc>
          <w:tcPr>
            <w:tcW w:w="4933" w:type="dxa"/>
          </w:tcPr>
          <w:p w:rsidR="007D0D9E" w:rsidRPr="008D0BF3" w:rsidRDefault="007D0D9E" w:rsidP="00E52261">
            <w:pPr>
              <w:spacing w:line="240" w:lineRule="auto"/>
              <w:rPr>
                <w:rFonts w:ascii="Times New Roman" w:hAnsi="Times New Roman"/>
                <w:sz w:val="24"/>
                <w:lang w:val="ru-RU"/>
              </w:rPr>
            </w:pPr>
            <w:r w:rsidRPr="008D0BF3">
              <w:rPr>
                <w:rFonts w:ascii="Times New Roman" w:hAnsi="Times New Roman"/>
                <w:sz w:val="24"/>
                <w:lang w:val="kk-KZ"/>
              </w:rPr>
              <w:t>Диаграмма</w:t>
            </w:r>
          </w:p>
        </w:tc>
        <w:tc>
          <w:tcPr>
            <w:tcW w:w="2977" w:type="dxa"/>
          </w:tcPr>
          <w:p w:rsidR="007D0D9E" w:rsidRPr="008D0BF3" w:rsidRDefault="007D0D9E" w:rsidP="00E52261">
            <w:pPr>
              <w:spacing w:line="240" w:lineRule="auto"/>
              <w:rPr>
                <w:rFonts w:ascii="Times New Roman" w:hAnsi="Times New Roman"/>
                <w:sz w:val="24"/>
                <w:lang w:val="ru-RU"/>
              </w:rPr>
            </w:pPr>
            <w:r w:rsidRPr="008D0BF3">
              <w:rPr>
                <w:rFonts w:ascii="Times New Roman" w:hAnsi="Times New Roman"/>
                <w:sz w:val="24"/>
                <w:lang w:val="ru-RU"/>
              </w:rPr>
              <w:t>5.4.4.1,</w:t>
            </w:r>
            <w:r w:rsidRPr="008D0BF3">
              <w:rPr>
                <w:rFonts w:ascii="Times New Roman" w:hAnsi="Times New Roman"/>
                <w:sz w:val="24"/>
                <w:lang w:val="kk-KZ"/>
              </w:rPr>
              <w:t xml:space="preserve"> </w:t>
            </w:r>
            <w:r w:rsidRPr="008D0BF3">
              <w:rPr>
                <w:rFonts w:ascii="Times New Roman" w:hAnsi="Times New Roman"/>
                <w:sz w:val="24"/>
                <w:lang w:val="ru-RU"/>
              </w:rPr>
              <w:t>5.4.4.</w:t>
            </w:r>
            <w:r w:rsidRPr="008D0BF3">
              <w:rPr>
                <w:rFonts w:ascii="Times New Roman" w:hAnsi="Times New Roman"/>
                <w:sz w:val="24"/>
                <w:lang w:val="kk-KZ"/>
              </w:rPr>
              <w:t>2</w:t>
            </w:r>
            <w:r w:rsidRPr="008D0BF3">
              <w:rPr>
                <w:rFonts w:ascii="Times New Roman" w:hAnsi="Times New Roman"/>
                <w:sz w:val="24"/>
                <w:lang w:val="ru-RU"/>
              </w:rPr>
              <w:t xml:space="preserve"> </w:t>
            </w:r>
          </w:p>
        </w:tc>
      </w:tr>
      <w:tr w:rsidR="007D0D9E" w:rsidRPr="008D0BF3" w:rsidTr="00E52261">
        <w:tc>
          <w:tcPr>
            <w:tcW w:w="1871" w:type="dxa"/>
            <w:vMerge/>
          </w:tcPr>
          <w:p w:rsidR="007D0D9E" w:rsidRPr="008D0BF3" w:rsidRDefault="007D0D9E" w:rsidP="00E52261">
            <w:pPr>
              <w:spacing w:line="240" w:lineRule="auto"/>
              <w:rPr>
                <w:rFonts w:ascii="Times New Roman" w:hAnsi="Times New Roman"/>
                <w:sz w:val="24"/>
                <w:lang w:val="ru-RU"/>
              </w:rPr>
            </w:pPr>
          </w:p>
        </w:tc>
        <w:tc>
          <w:tcPr>
            <w:tcW w:w="4933" w:type="dxa"/>
          </w:tcPr>
          <w:p w:rsidR="007D0D9E" w:rsidRPr="008D0BF3" w:rsidRDefault="007D0D9E" w:rsidP="00E52261">
            <w:pPr>
              <w:spacing w:line="240" w:lineRule="auto"/>
              <w:rPr>
                <w:rFonts w:ascii="Times New Roman" w:hAnsi="Times New Roman"/>
                <w:sz w:val="24"/>
              </w:rPr>
            </w:pPr>
            <w:r w:rsidRPr="008D0BF3">
              <w:rPr>
                <w:rFonts w:ascii="Times New Roman" w:hAnsi="Times New Roman"/>
                <w:sz w:val="24"/>
                <w:lang w:val="kk-KZ"/>
              </w:rPr>
              <w:t>Статистикалық деректерді көрсету тәсілдері</w:t>
            </w:r>
          </w:p>
        </w:tc>
        <w:tc>
          <w:tcPr>
            <w:tcW w:w="2977" w:type="dxa"/>
          </w:tcPr>
          <w:p w:rsidR="007D0D9E" w:rsidRPr="008D0BF3" w:rsidRDefault="007D0D9E" w:rsidP="00E52261">
            <w:pPr>
              <w:spacing w:line="240" w:lineRule="auto"/>
              <w:rPr>
                <w:rFonts w:ascii="Times New Roman" w:hAnsi="Times New Roman"/>
                <w:sz w:val="24"/>
                <w:lang w:val="kk-KZ"/>
              </w:rPr>
            </w:pPr>
            <w:r w:rsidRPr="008D0BF3">
              <w:rPr>
                <w:rFonts w:ascii="Times New Roman" w:hAnsi="Times New Roman"/>
                <w:sz w:val="24"/>
              </w:rPr>
              <w:t>5.4.4.</w:t>
            </w:r>
            <w:r w:rsidRPr="008D0BF3">
              <w:rPr>
                <w:rFonts w:ascii="Times New Roman" w:hAnsi="Times New Roman"/>
                <w:sz w:val="24"/>
                <w:lang w:val="kk-KZ"/>
              </w:rPr>
              <w:t>3</w:t>
            </w:r>
          </w:p>
        </w:tc>
      </w:tr>
      <w:tr w:rsidR="007D0D9E" w:rsidRPr="008D0BF3" w:rsidTr="00E52261">
        <w:tc>
          <w:tcPr>
            <w:tcW w:w="1871" w:type="dxa"/>
            <w:vMerge w:val="restart"/>
          </w:tcPr>
          <w:p w:rsidR="007D0D9E" w:rsidRPr="008D0BF3" w:rsidRDefault="007D0D9E" w:rsidP="00E52261">
            <w:pPr>
              <w:spacing w:line="240" w:lineRule="auto"/>
              <w:rPr>
                <w:rFonts w:ascii="Times New Roman" w:hAnsi="Times New Roman"/>
                <w:sz w:val="24"/>
                <w:lang w:val="kk-KZ"/>
              </w:rPr>
            </w:pPr>
            <w:r w:rsidRPr="008D0BF3">
              <w:rPr>
                <w:rFonts w:ascii="Times New Roman" w:hAnsi="Times New Roman"/>
                <w:sz w:val="24"/>
                <w:lang w:val="kk-KZ"/>
              </w:rPr>
              <w:t>5.4.Д</w:t>
            </w:r>
          </w:p>
          <w:p w:rsidR="007D0D9E" w:rsidRPr="008D0BF3" w:rsidRDefault="007D0D9E" w:rsidP="00E52261">
            <w:pPr>
              <w:spacing w:line="240" w:lineRule="auto"/>
              <w:rPr>
                <w:rFonts w:ascii="Times New Roman" w:hAnsi="Times New Roman"/>
                <w:sz w:val="24"/>
              </w:rPr>
            </w:pPr>
            <w:r w:rsidRPr="008D0BF3">
              <w:rPr>
                <w:rFonts w:ascii="Times New Roman" w:hAnsi="Times New Roman"/>
                <w:sz w:val="24"/>
                <w:lang w:val="kk-KZ"/>
              </w:rPr>
              <w:t>Кеңістік фигураларының жазбалары</w:t>
            </w:r>
          </w:p>
        </w:tc>
        <w:tc>
          <w:tcPr>
            <w:tcW w:w="4933" w:type="dxa"/>
          </w:tcPr>
          <w:p w:rsidR="007D0D9E" w:rsidRPr="008D0BF3" w:rsidRDefault="007D0D9E" w:rsidP="00E52261">
            <w:pPr>
              <w:spacing w:line="240" w:lineRule="auto"/>
              <w:rPr>
                <w:rFonts w:ascii="Times New Roman" w:hAnsi="Times New Roman"/>
                <w:sz w:val="24"/>
              </w:rPr>
            </w:pPr>
            <w:r w:rsidRPr="008D0BF3">
              <w:rPr>
                <w:rFonts w:ascii="Times New Roman" w:hAnsi="Times New Roman"/>
                <w:sz w:val="24"/>
                <w:lang w:val="kk-KZ"/>
              </w:rPr>
              <w:t>Тік бұрышты параллелепипед (текше) және оның жазбасы</w:t>
            </w:r>
          </w:p>
        </w:tc>
        <w:tc>
          <w:tcPr>
            <w:tcW w:w="2977" w:type="dxa"/>
          </w:tcPr>
          <w:p w:rsidR="007D0D9E" w:rsidRPr="008D0BF3" w:rsidRDefault="007D0D9E" w:rsidP="00E52261">
            <w:pPr>
              <w:spacing w:line="240" w:lineRule="auto"/>
              <w:rPr>
                <w:rFonts w:ascii="Times New Roman" w:hAnsi="Times New Roman"/>
                <w:sz w:val="24"/>
                <w:lang w:val="kk-KZ"/>
              </w:rPr>
            </w:pPr>
            <w:r w:rsidRPr="008D0BF3">
              <w:rPr>
                <w:rFonts w:ascii="Times New Roman" w:hAnsi="Times New Roman"/>
                <w:color w:val="000000"/>
                <w:sz w:val="24"/>
                <w:lang w:val="kk-KZ"/>
              </w:rPr>
              <w:t>5.3.1.8</w:t>
            </w:r>
            <w:r w:rsidRPr="008D0BF3">
              <w:rPr>
                <w:rFonts w:ascii="Times New Roman" w:hAnsi="Times New Roman"/>
                <w:sz w:val="24"/>
              </w:rPr>
              <w:t>, 5.5.3.9</w:t>
            </w:r>
          </w:p>
        </w:tc>
      </w:tr>
      <w:tr w:rsidR="007D0D9E" w:rsidRPr="008D0BF3" w:rsidTr="00E52261">
        <w:tc>
          <w:tcPr>
            <w:tcW w:w="1871" w:type="dxa"/>
            <w:vMerge/>
          </w:tcPr>
          <w:p w:rsidR="007D0D9E" w:rsidRPr="008D0BF3" w:rsidRDefault="007D0D9E" w:rsidP="00E52261">
            <w:pPr>
              <w:spacing w:line="240" w:lineRule="auto"/>
              <w:rPr>
                <w:rFonts w:ascii="Times New Roman" w:hAnsi="Times New Roman"/>
                <w:sz w:val="24"/>
              </w:rPr>
            </w:pPr>
          </w:p>
        </w:tc>
        <w:tc>
          <w:tcPr>
            <w:tcW w:w="4933" w:type="dxa"/>
          </w:tcPr>
          <w:p w:rsidR="007D0D9E" w:rsidRPr="008D0BF3" w:rsidRDefault="007D0D9E" w:rsidP="00E52261">
            <w:pPr>
              <w:spacing w:line="240" w:lineRule="auto"/>
              <w:rPr>
                <w:rFonts w:ascii="Times New Roman" w:hAnsi="Times New Roman"/>
                <w:sz w:val="24"/>
              </w:rPr>
            </w:pPr>
            <w:r w:rsidRPr="008D0BF3">
              <w:rPr>
                <w:rFonts w:ascii="Times New Roman" w:hAnsi="Times New Roman"/>
                <w:sz w:val="24"/>
                <w:lang w:val="kk-KZ"/>
              </w:rPr>
              <w:t>Фигураларды қиюға берілген есептер. Фигураларды құрастыруға берілген есептер</w:t>
            </w:r>
          </w:p>
        </w:tc>
        <w:tc>
          <w:tcPr>
            <w:tcW w:w="2977" w:type="dxa"/>
          </w:tcPr>
          <w:p w:rsidR="007D0D9E" w:rsidRPr="008D0BF3" w:rsidRDefault="007D0D9E" w:rsidP="00E52261">
            <w:pPr>
              <w:spacing w:line="240" w:lineRule="auto"/>
              <w:rPr>
                <w:rFonts w:ascii="Times New Roman" w:hAnsi="Times New Roman"/>
                <w:sz w:val="24"/>
              </w:rPr>
            </w:pPr>
            <w:r w:rsidRPr="008D0BF3">
              <w:rPr>
                <w:rFonts w:ascii="Times New Roman" w:hAnsi="Times New Roman"/>
                <w:sz w:val="24"/>
                <w:lang w:val="kk-KZ"/>
              </w:rPr>
              <w:t>5.3.2.1</w:t>
            </w:r>
          </w:p>
        </w:tc>
      </w:tr>
      <w:tr w:rsidR="007D0D9E" w:rsidRPr="008D0BF3" w:rsidTr="00E52261">
        <w:tc>
          <w:tcPr>
            <w:tcW w:w="9781" w:type="dxa"/>
            <w:gridSpan w:val="3"/>
          </w:tcPr>
          <w:p w:rsidR="007D0D9E" w:rsidRPr="008D0BF3" w:rsidRDefault="007D0D9E" w:rsidP="00E52261">
            <w:pPr>
              <w:spacing w:line="240" w:lineRule="auto"/>
              <w:rPr>
                <w:rFonts w:ascii="Times New Roman" w:hAnsi="Times New Roman"/>
                <w:sz w:val="24"/>
                <w:lang w:val="ru-RU"/>
              </w:rPr>
            </w:pPr>
            <w:r w:rsidRPr="008D0BF3">
              <w:rPr>
                <w:rFonts w:ascii="Times New Roman" w:hAnsi="Times New Roman"/>
                <w:sz w:val="24"/>
                <w:lang w:val="kk-KZ"/>
              </w:rPr>
              <w:t>5-сыныптағы математика курсын қайталау</w:t>
            </w:r>
          </w:p>
        </w:tc>
      </w:tr>
    </w:tbl>
    <w:p w:rsidR="007D0D9E" w:rsidRDefault="007D0D9E" w:rsidP="007D0D9E">
      <w:pPr>
        <w:pStyle w:val="NESNormal"/>
        <w:rPr>
          <w:rStyle w:val="af1"/>
        </w:rPr>
      </w:pPr>
    </w:p>
    <w:p w:rsidR="00257865" w:rsidRDefault="00257865" w:rsidP="007D0D9E">
      <w:pPr>
        <w:pStyle w:val="NESNormal"/>
        <w:rPr>
          <w:rStyle w:val="af1"/>
        </w:rPr>
      </w:pPr>
    </w:p>
    <w:p w:rsidR="00257865" w:rsidRDefault="00257865" w:rsidP="007D0D9E">
      <w:pPr>
        <w:pStyle w:val="NESNormal"/>
        <w:rPr>
          <w:rStyle w:val="af1"/>
        </w:rPr>
      </w:pPr>
    </w:p>
    <w:p w:rsidR="00257865" w:rsidRDefault="00257865" w:rsidP="007D0D9E">
      <w:pPr>
        <w:pStyle w:val="NESNormal"/>
        <w:rPr>
          <w:rStyle w:val="af1"/>
        </w:rPr>
      </w:pPr>
    </w:p>
    <w:p w:rsidR="007D0D9E" w:rsidRDefault="007D0D9E" w:rsidP="007D0D9E">
      <w:pPr>
        <w:pStyle w:val="NESNormal"/>
        <w:numPr>
          <w:ilvl w:val="0"/>
          <w:numId w:val="44"/>
        </w:numPr>
        <w:ind w:left="0" w:firstLine="709"/>
        <w:rPr>
          <w:rStyle w:val="af1"/>
        </w:rPr>
      </w:pPr>
      <w:r w:rsidRPr="007B6DDF">
        <w:rPr>
          <w:rStyle w:val="af1"/>
        </w:rPr>
        <w:lastRenderedPageBreak/>
        <w:t>6-сынып</w:t>
      </w:r>
      <w:r>
        <w:rPr>
          <w:rStyle w:val="af1"/>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4819"/>
        <w:gridCol w:w="2977"/>
      </w:tblGrid>
      <w:tr w:rsidR="007D0D9E" w:rsidRPr="00E52261" w:rsidTr="00E52261">
        <w:tc>
          <w:tcPr>
            <w:tcW w:w="1985" w:type="dxa"/>
          </w:tcPr>
          <w:p w:rsidR="007D0D9E" w:rsidRPr="007B6DDF" w:rsidRDefault="007D0D9E" w:rsidP="00E52261">
            <w:pPr>
              <w:spacing w:line="240" w:lineRule="auto"/>
              <w:ind w:left="20"/>
              <w:jc w:val="center"/>
              <w:rPr>
                <w:rFonts w:ascii="Times New Roman" w:hAnsi="Times New Roman"/>
                <w:sz w:val="24"/>
                <w:lang w:val="kk-KZ"/>
              </w:rPr>
            </w:pPr>
            <w:r w:rsidRPr="007B6DDF">
              <w:rPr>
                <w:rFonts w:ascii="Times New Roman" w:hAnsi="Times New Roman"/>
                <w:color w:val="000000"/>
                <w:sz w:val="24"/>
                <w:lang w:val="kk-KZ"/>
              </w:rPr>
              <w:t>Ұзақ мерзімді жоспар бөлімі</w:t>
            </w:r>
          </w:p>
        </w:tc>
        <w:tc>
          <w:tcPr>
            <w:tcW w:w="4819" w:type="dxa"/>
          </w:tcPr>
          <w:p w:rsidR="007D0D9E" w:rsidRPr="007B6DDF" w:rsidRDefault="007D0D9E" w:rsidP="00E52261">
            <w:pPr>
              <w:spacing w:line="240" w:lineRule="auto"/>
              <w:ind w:left="20"/>
              <w:jc w:val="center"/>
              <w:rPr>
                <w:rFonts w:ascii="Times New Roman" w:hAnsi="Times New Roman"/>
                <w:sz w:val="24"/>
                <w:lang w:val="kk-KZ"/>
              </w:rPr>
            </w:pPr>
            <w:r w:rsidRPr="007B6DDF">
              <w:rPr>
                <w:rFonts w:ascii="Times New Roman" w:hAnsi="Times New Roman"/>
                <w:color w:val="000000"/>
                <w:sz w:val="24"/>
                <w:lang w:val="kk-KZ"/>
              </w:rPr>
              <w:t>Ұзақ мерзімді жоспар бөлімінің мазмұны</w:t>
            </w:r>
          </w:p>
        </w:tc>
        <w:tc>
          <w:tcPr>
            <w:tcW w:w="2977" w:type="dxa"/>
          </w:tcPr>
          <w:p w:rsidR="007D0D9E" w:rsidRDefault="007D0D9E" w:rsidP="00E52261">
            <w:pPr>
              <w:spacing w:line="240" w:lineRule="auto"/>
              <w:ind w:left="20"/>
              <w:jc w:val="center"/>
              <w:rPr>
                <w:rFonts w:ascii="Times New Roman" w:hAnsi="Times New Roman"/>
                <w:color w:val="000000"/>
                <w:sz w:val="24"/>
                <w:lang w:val="kk-KZ"/>
              </w:rPr>
            </w:pPr>
            <w:r w:rsidRPr="007B6DDF">
              <w:rPr>
                <w:rFonts w:ascii="Times New Roman" w:hAnsi="Times New Roman"/>
                <w:color w:val="000000"/>
                <w:sz w:val="24"/>
                <w:lang w:val="kk-KZ"/>
              </w:rPr>
              <w:t>Оқу мақсаттары</w:t>
            </w:r>
          </w:p>
          <w:p w:rsidR="007D0D9E" w:rsidRPr="007B6DDF" w:rsidRDefault="007D0D9E" w:rsidP="00E52261">
            <w:pPr>
              <w:spacing w:line="240" w:lineRule="auto"/>
              <w:ind w:left="20"/>
              <w:jc w:val="center"/>
              <w:rPr>
                <w:rFonts w:ascii="Times New Roman" w:hAnsi="Times New Roman"/>
                <w:sz w:val="24"/>
                <w:lang w:val="kk-KZ"/>
              </w:rPr>
            </w:pPr>
            <w:r>
              <w:rPr>
                <w:rFonts w:ascii="Times New Roman" w:hAnsi="Times New Roman"/>
                <w:color w:val="000000"/>
                <w:sz w:val="24"/>
                <w:lang w:val="kk-KZ"/>
              </w:rPr>
              <w:t>Білім алушылар білуі тиіс</w:t>
            </w:r>
          </w:p>
        </w:tc>
      </w:tr>
      <w:tr w:rsidR="007D0D9E" w:rsidRPr="007B6DDF" w:rsidTr="00E52261">
        <w:tc>
          <w:tcPr>
            <w:tcW w:w="9781" w:type="dxa"/>
            <w:gridSpan w:val="3"/>
          </w:tcPr>
          <w:p w:rsidR="007D0D9E" w:rsidRPr="007B6DDF" w:rsidRDefault="007D0D9E" w:rsidP="00E52261">
            <w:pPr>
              <w:spacing w:line="240" w:lineRule="auto"/>
              <w:jc w:val="center"/>
              <w:rPr>
                <w:rFonts w:ascii="Times New Roman" w:hAnsi="Times New Roman"/>
                <w:sz w:val="24"/>
              </w:rPr>
            </w:pPr>
            <w:r w:rsidRPr="007B6DDF">
              <w:rPr>
                <w:rFonts w:ascii="Times New Roman" w:hAnsi="Times New Roman"/>
                <w:sz w:val="24"/>
                <w:lang w:val="kk-KZ"/>
              </w:rPr>
              <w:t>1</w:t>
            </w:r>
            <w:r>
              <w:rPr>
                <w:rFonts w:ascii="Times New Roman" w:hAnsi="Times New Roman"/>
                <w:sz w:val="24"/>
                <w:lang w:val="kk-KZ"/>
              </w:rPr>
              <w:t>-</w:t>
            </w:r>
            <w:r w:rsidRPr="007B6DDF">
              <w:rPr>
                <w:rFonts w:ascii="Times New Roman" w:hAnsi="Times New Roman"/>
                <w:sz w:val="24"/>
                <w:lang w:val="kk-KZ"/>
              </w:rPr>
              <w:t>тоқсан</w:t>
            </w:r>
          </w:p>
        </w:tc>
      </w:tr>
      <w:tr w:rsidR="007D0D9E" w:rsidRPr="007B6DDF" w:rsidTr="00E52261">
        <w:tc>
          <w:tcPr>
            <w:tcW w:w="9781" w:type="dxa"/>
            <w:gridSpan w:val="3"/>
          </w:tcPr>
          <w:p w:rsidR="007D0D9E" w:rsidRPr="007B6DDF" w:rsidRDefault="007D0D9E" w:rsidP="00E52261">
            <w:pPr>
              <w:spacing w:line="240" w:lineRule="auto"/>
              <w:rPr>
                <w:rFonts w:ascii="Times New Roman" w:hAnsi="Times New Roman"/>
                <w:sz w:val="24"/>
                <w:lang w:val="ru-RU"/>
              </w:rPr>
            </w:pPr>
            <w:r w:rsidRPr="007B6DDF">
              <w:rPr>
                <w:rFonts w:ascii="Times New Roman" w:hAnsi="Times New Roman"/>
                <w:sz w:val="24"/>
                <w:lang w:val="kk-KZ"/>
              </w:rPr>
              <w:t>5-сыныптағы математика курсын қайталау</w:t>
            </w:r>
          </w:p>
        </w:tc>
      </w:tr>
      <w:tr w:rsidR="007D0D9E" w:rsidRPr="007B6DDF" w:rsidTr="00E52261">
        <w:tc>
          <w:tcPr>
            <w:tcW w:w="1985" w:type="dxa"/>
            <w:vMerge w:val="restart"/>
          </w:tcPr>
          <w:p w:rsidR="007D0D9E" w:rsidRDefault="007D0D9E" w:rsidP="00E52261">
            <w:pPr>
              <w:spacing w:line="240" w:lineRule="auto"/>
              <w:rPr>
                <w:rFonts w:ascii="Times New Roman" w:hAnsi="Times New Roman"/>
                <w:sz w:val="24"/>
                <w:lang w:val="kk-KZ"/>
              </w:rPr>
            </w:pPr>
            <w:r w:rsidRPr="007F3CDD">
              <w:rPr>
                <w:rFonts w:ascii="Times New Roman" w:hAnsi="Times New Roman"/>
                <w:sz w:val="24"/>
              </w:rPr>
              <w:t>6.1</w:t>
            </w:r>
            <w:r>
              <w:rPr>
                <w:rFonts w:ascii="Times New Roman" w:hAnsi="Times New Roman"/>
                <w:sz w:val="24"/>
                <w:lang w:val="kk-KZ"/>
              </w:rPr>
              <w:t>А</w:t>
            </w:r>
          </w:p>
          <w:p w:rsidR="007D0D9E" w:rsidRPr="00CE212D" w:rsidRDefault="007D0D9E" w:rsidP="00E52261">
            <w:pPr>
              <w:spacing w:line="240" w:lineRule="auto"/>
              <w:rPr>
                <w:rFonts w:ascii="Times New Roman" w:hAnsi="Times New Roman"/>
                <w:sz w:val="24"/>
                <w:lang w:val="kk-KZ"/>
              </w:rPr>
            </w:pPr>
            <w:r w:rsidRPr="007B6DDF">
              <w:rPr>
                <w:rFonts w:ascii="Times New Roman" w:hAnsi="Times New Roman"/>
                <w:sz w:val="24"/>
                <w:lang w:val="ru-RU"/>
              </w:rPr>
              <w:t>Қатынас</w:t>
            </w:r>
            <w:r w:rsidRPr="007F3CDD">
              <w:rPr>
                <w:rFonts w:ascii="Times New Roman" w:hAnsi="Times New Roman"/>
                <w:sz w:val="24"/>
              </w:rPr>
              <w:t xml:space="preserve"> </w:t>
            </w:r>
            <w:r w:rsidRPr="007B6DDF">
              <w:rPr>
                <w:rFonts w:ascii="Times New Roman" w:hAnsi="Times New Roman"/>
                <w:sz w:val="24"/>
                <w:lang w:val="ru-RU"/>
              </w:rPr>
              <w:t>және</w:t>
            </w:r>
            <w:r w:rsidRPr="007F3CDD">
              <w:rPr>
                <w:rFonts w:ascii="Times New Roman" w:hAnsi="Times New Roman"/>
                <w:sz w:val="24"/>
              </w:rPr>
              <w:t xml:space="preserve"> </w:t>
            </w:r>
            <w:r w:rsidRPr="007B6DDF">
              <w:rPr>
                <w:rFonts w:ascii="Times New Roman" w:hAnsi="Times New Roman"/>
                <w:sz w:val="24"/>
                <w:lang w:val="ru-RU"/>
              </w:rPr>
              <w:t>пропорция</w:t>
            </w:r>
          </w:p>
        </w:tc>
        <w:tc>
          <w:tcPr>
            <w:tcW w:w="4819" w:type="dxa"/>
          </w:tcPr>
          <w:p w:rsidR="007D0D9E" w:rsidRPr="007D0D9E" w:rsidRDefault="007D0D9E" w:rsidP="00E52261">
            <w:pPr>
              <w:spacing w:line="240" w:lineRule="auto"/>
              <w:rPr>
                <w:rFonts w:ascii="Times New Roman" w:hAnsi="Times New Roman"/>
                <w:sz w:val="24"/>
                <w:lang w:val="kk-KZ"/>
              </w:rPr>
            </w:pPr>
            <w:r w:rsidRPr="007D0D9E">
              <w:rPr>
                <w:rFonts w:ascii="Times New Roman" w:hAnsi="Times New Roman"/>
                <w:sz w:val="24"/>
                <w:lang w:val="kk-KZ"/>
              </w:rPr>
              <w:t>Қатынас. Екі санның пайыздық қатынасы</w:t>
            </w:r>
          </w:p>
        </w:tc>
        <w:tc>
          <w:tcPr>
            <w:tcW w:w="2977" w:type="dxa"/>
          </w:tcPr>
          <w:p w:rsidR="007D0D9E" w:rsidRDefault="007D0D9E" w:rsidP="00E52261">
            <w:pPr>
              <w:pStyle w:val="15"/>
              <w:widowControl w:val="0"/>
              <w:rPr>
                <w:rFonts w:ascii="Times New Roman" w:hAnsi="Times New Roman"/>
                <w:sz w:val="24"/>
                <w:szCs w:val="24"/>
                <w:lang w:val="kk-KZ" w:eastAsia="en-GB"/>
              </w:rPr>
            </w:pPr>
            <w:r w:rsidRPr="007F3CDD">
              <w:rPr>
                <w:rFonts w:ascii="Times New Roman" w:hAnsi="Times New Roman"/>
                <w:sz w:val="24"/>
                <w:szCs w:val="24"/>
                <w:lang w:val="en-GB"/>
              </w:rPr>
              <w:t>6.1.2.1,</w:t>
            </w:r>
            <w:r w:rsidRPr="007B6DDF">
              <w:rPr>
                <w:rFonts w:ascii="Times New Roman" w:hAnsi="Times New Roman"/>
                <w:sz w:val="24"/>
                <w:szCs w:val="24"/>
                <w:lang w:val="kk-KZ"/>
              </w:rPr>
              <w:t xml:space="preserve"> 6.1.1.1,</w:t>
            </w:r>
          </w:p>
          <w:p w:rsidR="007D0D9E" w:rsidRPr="007F3CDD" w:rsidRDefault="007D0D9E" w:rsidP="00E52261">
            <w:pPr>
              <w:pStyle w:val="15"/>
              <w:widowControl w:val="0"/>
              <w:rPr>
                <w:rFonts w:ascii="Times New Roman" w:hAnsi="Times New Roman"/>
                <w:sz w:val="24"/>
                <w:szCs w:val="24"/>
                <w:lang w:val="en-GB"/>
              </w:rPr>
            </w:pPr>
            <w:r w:rsidRPr="007F3CDD">
              <w:rPr>
                <w:rFonts w:ascii="Times New Roman" w:hAnsi="Times New Roman"/>
                <w:sz w:val="24"/>
                <w:szCs w:val="24"/>
                <w:lang w:val="en-GB" w:eastAsia="en-GB"/>
              </w:rPr>
              <w:t>6.5.3.1,</w:t>
            </w:r>
            <w:r>
              <w:rPr>
                <w:rFonts w:ascii="Times New Roman" w:hAnsi="Times New Roman"/>
                <w:sz w:val="24"/>
                <w:szCs w:val="24"/>
                <w:lang w:val="kk-KZ" w:eastAsia="en-GB"/>
              </w:rPr>
              <w:t xml:space="preserve"> </w:t>
            </w:r>
            <w:r w:rsidRPr="007F3CDD">
              <w:rPr>
                <w:rFonts w:ascii="Times New Roman" w:hAnsi="Times New Roman"/>
                <w:sz w:val="24"/>
                <w:szCs w:val="24"/>
                <w:lang w:val="en-GB"/>
              </w:rPr>
              <w:t>6.1.2.2</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ru-RU"/>
              </w:rPr>
              <w:t>Пропорция</w:t>
            </w:r>
            <w:r w:rsidRPr="007F3CDD">
              <w:rPr>
                <w:rFonts w:ascii="Times New Roman" w:hAnsi="Times New Roman"/>
                <w:sz w:val="24"/>
              </w:rPr>
              <w:t xml:space="preserve">. </w:t>
            </w:r>
            <w:r w:rsidRPr="007B6DDF">
              <w:rPr>
                <w:rFonts w:ascii="Times New Roman" w:hAnsi="Times New Roman"/>
                <w:sz w:val="24"/>
                <w:lang w:val="ru-RU"/>
              </w:rPr>
              <w:t>Пропорцияның</w:t>
            </w:r>
            <w:r w:rsidRPr="007F3CDD">
              <w:rPr>
                <w:rFonts w:ascii="Times New Roman" w:hAnsi="Times New Roman"/>
                <w:sz w:val="24"/>
              </w:rPr>
              <w:t xml:space="preserve"> </w:t>
            </w:r>
            <w:r w:rsidRPr="007B6DDF">
              <w:rPr>
                <w:rFonts w:ascii="Times New Roman" w:hAnsi="Times New Roman"/>
                <w:sz w:val="24"/>
                <w:lang w:val="ru-RU"/>
              </w:rPr>
              <w:t>негізгі</w:t>
            </w:r>
            <w:r w:rsidRPr="007F3CDD">
              <w:rPr>
                <w:rFonts w:ascii="Times New Roman" w:hAnsi="Times New Roman"/>
                <w:sz w:val="24"/>
              </w:rPr>
              <w:t xml:space="preserve"> </w:t>
            </w:r>
            <w:r w:rsidRPr="007B6DDF">
              <w:rPr>
                <w:rFonts w:ascii="Times New Roman" w:hAnsi="Times New Roman"/>
                <w:sz w:val="24"/>
                <w:lang w:val="ru-RU"/>
              </w:rPr>
              <w:t>қасиеті</w:t>
            </w:r>
          </w:p>
        </w:tc>
        <w:tc>
          <w:tcPr>
            <w:tcW w:w="2977" w:type="dxa"/>
          </w:tcPr>
          <w:p w:rsidR="007D0D9E" w:rsidRDefault="007D0D9E" w:rsidP="00E52261">
            <w:pPr>
              <w:pStyle w:val="15"/>
              <w:widowControl w:val="0"/>
              <w:rPr>
                <w:rFonts w:ascii="Times New Roman" w:hAnsi="Times New Roman"/>
                <w:sz w:val="24"/>
                <w:szCs w:val="24"/>
                <w:lang w:val="kk-KZ" w:eastAsia="en-GB"/>
              </w:rPr>
            </w:pPr>
            <w:r w:rsidRPr="007B6DDF">
              <w:rPr>
                <w:rFonts w:ascii="Times New Roman" w:hAnsi="Times New Roman"/>
                <w:sz w:val="24"/>
                <w:szCs w:val="24"/>
                <w:lang w:val="en-GB"/>
              </w:rPr>
              <w:t>6.1.2.3</w:t>
            </w:r>
            <w:r w:rsidRPr="007F3CDD">
              <w:rPr>
                <w:rFonts w:ascii="Times New Roman" w:hAnsi="Times New Roman"/>
                <w:sz w:val="24"/>
                <w:szCs w:val="24"/>
                <w:lang w:val="en-GB"/>
              </w:rPr>
              <w:t>,</w:t>
            </w:r>
            <w:r w:rsidRPr="007B6DDF">
              <w:rPr>
                <w:rFonts w:ascii="Times New Roman" w:hAnsi="Times New Roman"/>
                <w:sz w:val="24"/>
                <w:szCs w:val="24"/>
                <w:lang w:val="kk-KZ"/>
              </w:rPr>
              <w:t xml:space="preserve"> </w:t>
            </w:r>
            <w:r w:rsidRPr="007B6DDF">
              <w:rPr>
                <w:rFonts w:ascii="Times New Roman" w:hAnsi="Times New Roman"/>
                <w:sz w:val="24"/>
                <w:szCs w:val="24"/>
                <w:lang w:val="en-GB" w:eastAsia="en-GB"/>
              </w:rPr>
              <w:t>6.5.3.2</w:t>
            </w:r>
            <w:r w:rsidRPr="007B6DDF">
              <w:rPr>
                <w:rFonts w:ascii="Times New Roman" w:hAnsi="Times New Roman"/>
                <w:sz w:val="24"/>
                <w:szCs w:val="24"/>
                <w:lang w:eastAsia="en-GB"/>
              </w:rPr>
              <w:t>,</w:t>
            </w:r>
          </w:p>
          <w:p w:rsidR="007D0D9E" w:rsidRPr="007B6DDF" w:rsidRDefault="007D0D9E" w:rsidP="00E52261">
            <w:pPr>
              <w:pStyle w:val="15"/>
              <w:widowControl w:val="0"/>
              <w:rPr>
                <w:rFonts w:ascii="Times New Roman" w:hAnsi="Times New Roman"/>
                <w:sz w:val="24"/>
                <w:szCs w:val="24"/>
                <w:lang w:val="en-GB"/>
              </w:rPr>
            </w:pPr>
            <w:r w:rsidRPr="007B6DDF">
              <w:rPr>
                <w:rFonts w:ascii="Times New Roman" w:hAnsi="Times New Roman"/>
                <w:sz w:val="24"/>
                <w:szCs w:val="24"/>
                <w:lang w:val="en-GB"/>
              </w:rPr>
              <w:t>6.1.2.4</w:t>
            </w:r>
            <w:r w:rsidRPr="007B6DDF">
              <w:rPr>
                <w:rFonts w:ascii="Times New Roman" w:hAnsi="Times New Roman"/>
                <w:sz w:val="24"/>
                <w:szCs w:val="24"/>
              </w:rPr>
              <w:t>,</w:t>
            </w:r>
            <w:r>
              <w:rPr>
                <w:rFonts w:ascii="Times New Roman" w:hAnsi="Times New Roman"/>
                <w:sz w:val="24"/>
                <w:szCs w:val="24"/>
                <w:lang w:val="kk-KZ"/>
              </w:rPr>
              <w:t xml:space="preserve"> </w:t>
            </w:r>
            <w:r w:rsidRPr="007B6DDF">
              <w:rPr>
                <w:rFonts w:ascii="Times New Roman" w:hAnsi="Times New Roman"/>
                <w:sz w:val="24"/>
                <w:szCs w:val="24"/>
                <w:lang w:val="en-GB"/>
              </w:rPr>
              <w:t>6.1.2.5</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ru-RU"/>
              </w:rPr>
              <w:t>Тура</w:t>
            </w:r>
            <w:r w:rsidRPr="007B6DDF">
              <w:rPr>
                <w:rFonts w:ascii="Times New Roman" w:hAnsi="Times New Roman"/>
                <w:sz w:val="24"/>
              </w:rPr>
              <w:t xml:space="preserve"> </w:t>
            </w:r>
            <w:r w:rsidRPr="007B6DDF">
              <w:rPr>
                <w:rFonts w:ascii="Times New Roman" w:hAnsi="Times New Roman"/>
                <w:sz w:val="24"/>
                <w:lang w:val="ru-RU"/>
              </w:rPr>
              <w:t>пропорционалдық</w:t>
            </w:r>
            <w:r w:rsidRPr="007B6DDF">
              <w:rPr>
                <w:rFonts w:ascii="Times New Roman" w:hAnsi="Times New Roman"/>
                <w:sz w:val="24"/>
              </w:rPr>
              <w:t xml:space="preserve"> </w:t>
            </w:r>
            <w:r w:rsidRPr="007B6DDF">
              <w:rPr>
                <w:rFonts w:ascii="Times New Roman" w:hAnsi="Times New Roman"/>
                <w:sz w:val="24"/>
                <w:lang w:val="ru-RU"/>
              </w:rPr>
              <w:t>тәуелділік</w:t>
            </w:r>
            <w:r w:rsidRPr="007B6DDF">
              <w:rPr>
                <w:rFonts w:ascii="Times New Roman" w:hAnsi="Times New Roman"/>
                <w:sz w:val="24"/>
              </w:rPr>
              <w:t xml:space="preserve">. </w:t>
            </w:r>
            <w:r w:rsidRPr="007B6DDF">
              <w:rPr>
                <w:rFonts w:ascii="Times New Roman" w:hAnsi="Times New Roman"/>
                <w:sz w:val="24"/>
                <w:lang w:val="ru-RU"/>
              </w:rPr>
              <w:t>Кері</w:t>
            </w:r>
            <w:r w:rsidRPr="007B6DDF">
              <w:rPr>
                <w:rFonts w:ascii="Times New Roman" w:hAnsi="Times New Roman"/>
                <w:sz w:val="24"/>
              </w:rPr>
              <w:t xml:space="preserve"> </w:t>
            </w:r>
            <w:r w:rsidRPr="007B6DDF">
              <w:rPr>
                <w:rFonts w:ascii="Times New Roman" w:hAnsi="Times New Roman"/>
                <w:sz w:val="24"/>
                <w:lang w:val="ru-RU"/>
              </w:rPr>
              <w:t>пропорционалдық</w:t>
            </w:r>
            <w:r w:rsidRPr="007B6DDF">
              <w:rPr>
                <w:rFonts w:ascii="Times New Roman" w:hAnsi="Times New Roman"/>
                <w:sz w:val="24"/>
              </w:rPr>
              <w:t xml:space="preserve"> </w:t>
            </w:r>
            <w:r w:rsidRPr="007B6DDF">
              <w:rPr>
                <w:rFonts w:ascii="Times New Roman" w:hAnsi="Times New Roman"/>
                <w:sz w:val="24"/>
                <w:lang w:val="ru-RU"/>
              </w:rPr>
              <w:t>тәуелділік</w:t>
            </w:r>
          </w:p>
        </w:tc>
        <w:tc>
          <w:tcPr>
            <w:tcW w:w="2977" w:type="dxa"/>
          </w:tcPr>
          <w:p w:rsidR="007D0D9E" w:rsidRPr="007B6DDF" w:rsidRDefault="007D0D9E" w:rsidP="00E52261">
            <w:pPr>
              <w:spacing w:line="240" w:lineRule="auto"/>
              <w:jc w:val="both"/>
              <w:rPr>
                <w:rFonts w:ascii="Times New Roman" w:hAnsi="Times New Roman"/>
                <w:sz w:val="24"/>
              </w:rPr>
            </w:pPr>
            <w:r w:rsidRPr="007B6DDF">
              <w:rPr>
                <w:rFonts w:ascii="Times New Roman" w:hAnsi="Times New Roman"/>
                <w:sz w:val="24"/>
              </w:rPr>
              <w:t>6.1.1.2</w:t>
            </w:r>
            <w:r w:rsidRPr="007B6DDF">
              <w:rPr>
                <w:rFonts w:ascii="Times New Roman" w:hAnsi="Times New Roman"/>
                <w:sz w:val="24"/>
                <w:lang w:val="ru-RU"/>
              </w:rPr>
              <w:t>,</w:t>
            </w:r>
            <w:r w:rsidRPr="007B6DDF" w:rsidDel="00324810">
              <w:rPr>
                <w:rFonts w:ascii="Times New Roman" w:hAnsi="Times New Roman"/>
                <w:sz w:val="24"/>
              </w:rPr>
              <w:t xml:space="preserve"> </w:t>
            </w:r>
            <w:r w:rsidRPr="007B6DDF">
              <w:rPr>
                <w:rFonts w:ascii="Times New Roman" w:hAnsi="Times New Roman"/>
                <w:sz w:val="24"/>
              </w:rPr>
              <w:t>6.1.1.3</w:t>
            </w:r>
            <w:r w:rsidRPr="007B6DDF">
              <w:rPr>
                <w:rFonts w:ascii="Times New Roman" w:hAnsi="Times New Roman"/>
                <w:sz w:val="24"/>
                <w:lang w:val="ru-RU"/>
              </w:rPr>
              <w:t>,</w:t>
            </w:r>
            <w:r w:rsidRPr="007B6DDF" w:rsidDel="00324810">
              <w:rPr>
                <w:rFonts w:ascii="Times New Roman" w:hAnsi="Times New Roman"/>
                <w:sz w:val="24"/>
              </w:rPr>
              <w:t xml:space="preserve">  </w:t>
            </w:r>
            <w:r w:rsidRPr="007B6DDF">
              <w:rPr>
                <w:rFonts w:ascii="Times New Roman" w:hAnsi="Times New Roman"/>
                <w:sz w:val="24"/>
              </w:rPr>
              <w:t>6.5.2.1</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ru-RU"/>
              </w:rPr>
              <w:t>Мәтін</w:t>
            </w:r>
            <w:r w:rsidRPr="007B6DDF">
              <w:rPr>
                <w:rFonts w:ascii="Times New Roman" w:hAnsi="Times New Roman"/>
                <w:sz w:val="24"/>
              </w:rPr>
              <w:t xml:space="preserve"> </w:t>
            </w:r>
            <w:r w:rsidRPr="007B6DDF">
              <w:rPr>
                <w:rFonts w:ascii="Times New Roman" w:hAnsi="Times New Roman"/>
                <w:sz w:val="24"/>
                <w:lang w:val="ru-RU"/>
              </w:rPr>
              <w:t>есептерді</w:t>
            </w:r>
            <w:r w:rsidRPr="007B6DDF">
              <w:rPr>
                <w:rFonts w:ascii="Times New Roman" w:hAnsi="Times New Roman"/>
                <w:sz w:val="24"/>
              </w:rPr>
              <w:t xml:space="preserve"> </w:t>
            </w:r>
            <w:r w:rsidRPr="007B6DDF">
              <w:rPr>
                <w:rFonts w:ascii="Times New Roman" w:hAnsi="Times New Roman"/>
                <w:sz w:val="24"/>
                <w:lang w:val="ru-RU"/>
              </w:rPr>
              <w:t>пропорцияның</w:t>
            </w:r>
            <w:r w:rsidRPr="007B6DDF">
              <w:rPr>
                <w:rFonts w:ascii="Times New Roman" w:hAnsi="Times New Roman"/>
                <w:sz w:val="24"/>
              </w:rPr>
              <w:t xml:space="preserve"> </w:t>
            </w:r>
            <w:r w:rsidRPr="007B6DDF">
              <w:rPr>
                <w:rFonts w:ascii="Times New Roman" w:hAnsi="Times New Roman"/>
                <w:sz w:val="24"/>
                <w:lang w:val="ru-RU"/>
              </w:rPr>
              <w:t>көмегімен</w:t>
            </w:r>
            <w:r w:rsidRPr="007B6DDF">
              <w:rPr>
                <w:rFonts w:ascii="Times New Roman" w:hAnsi="Times New Roman"/>
                <w:sz w:val="24"/>
              </w:rPr>
              <w:t xml:space="preserve"> </w:t>
            </w:r>
            <w:r w:rsidRPr="007B6DDF">
              <w:rPr>
                <w:rFonts w:ascii="Times New Roman" w:hAnsi="Times New Roman"/>
                <w:sz w:val="24"/>
                <w:lang w:val="ru-RU"/>
              </w:rPr>
              <w:t>шығару</w:t>
            </w:r>
          </w:p>
        </w:tc>
        <w:tc>
          <w:tcPr>
            <w:tcW w:w="2977" w:type="dxa"/>
          </w:tcPr>
          <w:p w:rsidR="007D0D9E" w:rsidRPr="007B6DDF" w:rsidRDefault="007D0D9E" w:rsidP="00E52261">
            <w:pPr>
              <w:shd w:val="clear" w:color="auto" w:fill="FFFFFF"/>
              <w:tabs>
                <w:tab w:val="left" w:pos="426"/>
              </w:tabs>
              <w:spacing w:line="240" w:lineRule="auto"/>
              <w:rPr>
                <w:rFonts w:ascii="Times New Roman" w:hAnsi="Times New Roman"/>
                <w:sz w:val="24"/>
              </w:rPr>
            </w:pPr>
            <w:r w:rsidRPr="007B6DDF">
              <w:rPr>
                <w:rFonts w:ascii="Times New Roman" w:hAnsi="Times New Roman"/>
                <w:sz w:val="24"/>
              </w:rPr>
              <w:t>6.5.2.2</w:t>
            </w:r>
            <w:r w:rsidRPr="007B6DDF">
              <w:rPr>
                <w:rFonts w:ascii="Times New Roman" w:hAnsi="Times New Roman"/>
                <w:sz w:val="24"/>
                <w:lang w:val="ru-RU"/>
              </w:rPr>
              <w:t>,</w:t>
            </w:r>
            <w:r w:rsidRPr="007B6DDF">
              <w:rPr>
                <w:rFonts w:ascii="Times New Roman" w:hAnsi="Times New Roman"/>
                <w:sz w:val="24"/>
                <w:lang w:val="kk-KZ"/>
              </w:rPr>
              <w:t xml:space="preserve">  </w:t>
            </w:r>
            <w:r w:rsidRPr="007B6DDF">
              <w:rPr>
                <w:rFonts w:ascii="Times New Roman" w:hAnsi="Times New Roman"/>
                <w:sz w:val="24"/>
              </w:rPr>
              <w:t>6.1.2.6,</w:t>
            </w:r>
            <w:r w:rsidRPr="007B6DDF">
              <w:rPr>
                <w:rFonts w:ascii="Times New Roman" w:hAnsi="Times New Roman"/>
                <w:sz w:val="24"/>
                <w:lang w:val="kk-KZ"/>
              </w:rPr>
              <w:t xml:space="preserve"> </w:t>
            </w:r>
            <w:r w:rsidRPr="007B6DDF">
              <w:rPr>
                <w:rFonts w:ascii="Times New Roman" w:hAnsi="Times New Roman"/>
                <w:sz w:val="24"/>
              </w:rPr>
              <w:t>6.1.2.7</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rPr>
              <w:t>Масштаб</w:t>
            </w:r>
          </w:p>
        </w:tc>
        <w:tc>
          <w:tcPr>
            <w:tcW w:w="2977" w:type="dxa"/>
          </w:tcPr>
          <w:p w:rsidR="007D0D9E" w:rsidRPr="007B6DDF" w:rsidRDefault="007D0D9E" w:rsidP="00E52261">
            <w:pPr>
              <w:spacing w:line="240" w:lineRule="auto"/>
              <w:jc w:val="both"/>
              <w:rPr>
                <w:rFonts w:ascii="Times New Roman" w:hAnsi="Times New Roman"/>
                <w:sz w:val="24"/>
              </w:rPr>
            </w:pPr>
            <w:r w:rsidRPr="007B6DDF">
              <w:rPr>
                <w:rFonts w:ascii="Times New Roman" w:hAnsi="Times New Roman"/>
                <w:sz w:val="24"/>
                <w:lang w:val="kk-KZ"/>
              </w:rPr>
              <w:t xml:space="preserve">6.1.1.5, </w:t>
            </w:r>
            <w:r w:rsidRPr="007B6DDF">
              <w:rPr>
                <w:rFonts w:ascii="Times New Roman" w:hAnsi="Times New Roman"/>
                <w:sz w:val="24"/>
              </w:rPr>
              <w:t>6.5.2.3</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ru-RU"/>
              </w:rPr>
              <w:t>Шеңбердің</w:t>
            </w:r>
            <w:r w:rsidRPr="007B6DDF">
              <w:rPr>
                <w:rFonts w:ascii="Times New Roman" w:hAnsi="Times New Roman"/>
                <w:sz w:val="24"/>
              </w:rPr>
              <w:t xml:space="preserve"> </w:t>
            </w:r>
            <w:r w:rsidRPr="007B6DDF">
              <w:rPr>
                <w:rFonts w:ascii="Times New Roman" w:hAnsi="Times New Roman"/>
                <w:sz w:val="24"/>
                <w:lang w:val="ru-RU"/>
              </w:rPr>
              <w:t>ұзындығы</w:t>
            </w:r>
            <w:r w:rsidRPr="007B6DDF">
              <w:rPr>
                <w:rFonts w:ascii="Times New Roman" w:hAnsi="Times New Roman"/>
                <w:sz w:val="24"/>
              </w:rPr>
              <w:t xml:space="preserve">. </w:t>
            </w:r>
            <w:r w:rsidRPr="007B6DDF">
              <w:rPr>
                <w:rFonts w:ascii="Times New Roman" w:hAnsi="Times New Roman"/>
                <w:sz w:val="24"/>
                <w:lang w:val="ru-RU"/>
              </w:rPr>
              <w:t>Дөңгелектің</w:t>
            </w:r>
            <w:r w:rsidRPr="007B6DDF">
              <w:rPr>
                <w:rFonts w:ascii="Times New Roman" w:hAnsi="Times New Roman"/>
                <w:sz w:val="24"/>
              </w:rPr>
              <w:t xml:space="preserve"> </w:t>
            </w:r>
            <w:r w:rsidRPr="007B6DDF">
              <w:rPr>
                <w:rFonts w:ascii="Times New Roman" w:hAnsi="Times New Roman"/>
                <w:sz w:val="24"/>
                <w:lang w:val="ru-RU"/>
              </w:rPr>
              <w:t>ауданы</w:t>
            </w:r>
            <w:r w:rsidRPr="007B6DDF">
              <w:rPr>
                <w:rFonts w:ascii="Times New Roman" w:hAnsi="Times New Roman"/>
                <w:sz w:val="24"/>
              </w:rPr>
              <w:t xml:space="preserve">. </w:t>
            </w:r>
            <w:r w:rsidRPr="007B6DDF">
              <w:rPr>
                <w:rFonts w:ascii="Times New Roman" w:hAnsi="Times New Roman"/>
                <w:sz w:val="24"/>
                <w:lang w:val="ru-RU"/>
              </w:rPr>
              <w:t>Шар</w:t>
            </w:r>
            <w:r w:rsidRPr="007B6DDF">
              <w:rPr>
                <w:rFonts w:ascii="Times New Roman" w:hAnsi="Times New Roman"/>
                <w:sz w:val="24"/>
              </w:rPr>
              <w:t xml:space="preserve">. </w:t>
            </w:r>
            <w:r w:rsidRPr="007B6DDF">
              <w:rPr>
                <w:rFonts w:ascii="Times New Roman" w:hAnsi="Times New Roman"/>
                <w:sz w:val="24"/>
                <w:lang w:val="ru-RU"/>
              </w:rPr>
              <w:t>Сфера</w:t>
            </w:r>
          </w:p>
        </w:tc>
        <w:tc>
          <w:tcPr>
            <w:tcW w:w="2977"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rPr>
              <w:t>6.3.3.2</w:t>
            </w:r>
            <w:r w:rsidRPr="007B6DDF">
              <w:rPr>
                <w:rFonts w:ascii="Times New Roman" w:hAnsi="Times New Roman"/>
                <w:sz w:val="24"/>
                <w:lang w:val="ru-RU"/>
              </w:rPr>
              <w:t>,</w:t>
            </w:r>
            <w:r w:rsidRPr="007B6DDF">
              <w:rPr>
                <w:rFonts w:ascii="Times New Roman" w:hAnsi="Times New Roman"/>
                <w:sz w:val="24"/>
                <w:lang w:val="kk-KZ"/>
              </w:rPr>
              <w:t xml:space="preserve"> </w:t>
            </w:r>
            <w:r w:rsidRPr="007B6DDF">
              <w:rPr>
                <w:rFonts w:ascii="Times New Roman" w:hAnsi="Times New Roman"/>
                <w:sz w:val="24"/>
              </w:rPr>
              <w:t>6.3.3.3</w:t>
            </w:r>
            <w:r w:rsidRPr="007B6DDF">
              <w:rPr>
                <w:rFonts w:ascii="Times New Roman" w:hAnsi="Times New Roman"/>
                <w:sz w:val="24"/>
                <w:lang w:val="ru-RU"/>
              </w:rPr>
              <w:t>,</w:t>
            </w:r>
            <w:r w:rsidRPr="007B6DDF">
              <w:rPr>
                <w:rFonts w:ascii="Times New Roman" w:hAnsi="Times New Roman"/>
                <w:sz w:val="24"/>
                <w:lang w:val="kk-KZ"/>
              </w:rPr>
              <w:t xml:space="preserve"> </w:t>
            </w:r>
            <w:r w:rsidRPr="007B6DDF">
              <w:rPr>
                <w:rFonts w:ascii="Times New Roman" w:hAnsi="Times New Roman"/>
                <w:sz w:val="24"/>
              </w:rPr>
              <w:t>6.3.3.4</w:t>
            </w:r>
            <w:r w:rsidRPr="007B6DDF">
              <w:rPr>
                <w:rFonts w:ascii="Times New Roman" w:hAnsi="Times New Roman"/>
                <w:sz w:val="24"/>
                <w:lang w:val="ru-RU"/>
              </w:rPr>
              <w:t>,</w:t>
            </w:r>
          </w:p>
          <w:p w:rsidR="007D0D9E" w:rsidRPr="007B6DDF" w:rsidRDefault="007D0D9E" w:rsidP="00E52261">
            <w:pPr>
              <w:shd w:val="clear" w:color="auto" w:fill="FFFFFF"/>
              <w:tabs>
                <w:tab w:val="left" w:pos="658"/>
              </w:tabs>
              <w:spacing w:line="240" w:lineRule="auto"/>
              <w:jc w:val="both"/>
              <w:rPr>
                <w:rFonts w:ascii="Times New Roman" w:hAnsi="Times New Roman"/>
                <w:sz w:val="24"/>
              </w:rPr>
            </w:pPr>
            <w:r w:rsidRPr="007B6DDF">
              <w:rPr>
                <w:rFonts w:ascii="Times New Roman" w:hAnsi="Times New Roman"/>
                <w:sz w:val="24"/>
              </w:rPr>
              <w:t>6.3.1.7</w:t>
            </w:r>
          </w:p>
        </w:tc>
      </w:tr>
      <w:tr w:rsidR="007D0D9E" w:rsidRPr="007B6DDF" w:rsidTr="00E52261">
        <w:tc>
          <w:tcPr>
            <w:tcW w:w="1985" w:type="dxa"/>
            <w:vMerge w:val="restart"/>
          </w:tcPr>
          <w:p w:rsidR="007D0D9E" w:rsidRDefault="007D0D9E" w:rsidP="00E52261">
            <w:pPr>
              <w:spacing w:line="240" w:lineRule="auto"/>
              <w:rPr>
                <w:rFonts w:ascii="Times New Roman" w:hAnsi="Times New Roman"/>
                <w:sz w:val="24"/>
                <w:lang w:val="ru-RU"/>
              </w:rPr>
            </w:pPr>
            <w:r>
              <w:rPr>
                <w:rFonts w:ascii="Times New Roman" w:hAnsi="Times New Roman"/>
                <w:sz w:val="24"/>
                <w:lang w:val="ru-RU"/>
              </w:rPr>
              <w:t>6.1В</w:t>
            </w:r>
          </w:p>
          <w:p w:rsidR="007D0D9E" w:rsidRPr="007B6DDF" w:rsidRDefault="007D0D9E" w:rsidP="00E52261">
            <w:pPr>
              <w:spacing w:line="240" w:lineRule="auto"/>
              <w:rPr>
                <w:rFonts w:ascii="Times New Roman" w:hAnsi="Times New Roman"/>
                <w:sz w:val="24"/>
                <w:lang w:val="ru-RU"/>
              </w:rPr>
            </w:pPr>
            <w:r w:rsidRPr="007B6DDF">
              <w:rPr>
                <w:rFonts w:ascii="Times New Roman" w:hAnsi="Times New Roman"/>
                <w:sz w:val="24"/>
                <w:lang w:val="ru-RU"/>
              </w:rPr>
              <w:t xml:space="preserve">Рационал сандар және оларға амалдар қолдану  </w:t>
            </w:r>
          </w:p>
        </w:tc>
        <w:tc>
          <w:tcPr>
            <w:tcW w:w="4819" w:type="dxa"/>
          </w:tcPr>
          <w:p w:rsidR="007D0D9E" w:rsidRPr="007B6DDF" w:rsidRDefault="007D0D9E" w:rsidP="00E52261">
            <w:pPr>
              <w:spacing w:line="240" w:lineRule="auto"/>
              <w:rPr>
                <w:rFonts w:ascii="Times New Roman" w:hAnsi="Times New Roman"/>
                <w:sz w:val="24"/>
                <w:lang w:val="ru-RU"/>
              </w:rPr>
            </w:pPr>
            <w:r w:rsidRPr="007B6DDF">
              <w:rPr>
                <w:rFonts w:ascii="Times New Roman" w:hAnsi="Times New Roman"/>
                <w:sz w:val="24"/>
              </w:rPr>
              <w:t>Координат</w:t>
            </w:r>
            <w:r w:rsidRPr="007B6DDF">
              <w:rPr>
                <w:rFonts w:ascii="Times New Roman" w:hAnsi="Times New Roman"/>
                <w:sz w:val="24"/>
                <w:lang w:val="kk-KZ"/>
              </w:rPr>
              <w:t>алық түзу</w:t>
            </w:r>
          </w:p>
        </w:tc>
        <w:tc>
          <w:tcPr>
            <w:tcW w:w="2977"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kk-KZ"/>
              </w:rPr>
              <w:t>6.1.1.4, 6.1.1.7</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ru-RU"/>
              </w:rPr>
              <w:t>Бүтін сандар. Рационал сандар</w:t>
            </w:r>
          </w:p>
        </w:tc>
        <w:tc>
          <w:tcPr>
            <w:tcW w:w="2977" w:type="dxa"/>
          </w:tcPr>
          <w:p w:rsidR="007D0D9E" w:rsidRPr="007B6DDF" w:rsidRDefault="007D0D9E" w:rsidP="00E52261">
            <w:pPr>
              <w:spacing w:line="240" w:lineRule="auto"/>
              <w:rPr>
                <w:rFonts w:ascii="Times New Roman" w:hAnsi="Times New Roman"/>
                <w:sz w:val="24"/>
                <w:lang w:val="kk-KZ"/>
              </w:rPr>
            </w:pPr>
            <w:r w:rsidRPr="007B6DDF">
              <w:rPr>
                <w:rFonts w:ascii="Times New Roman" w:hAnsi="Times New Roman"/>
                <w:sz w:val="24"/>
                <w:lang w:val="kk-KZ"/>
              </w:rPr>
              <w:t xml:space="preserve">6.1.1.6, </w:t>
            </w:r>
            <w:r w:rsidRPr="007B6DDF">
              <w:rPr>
                <w:rFonts w:ascii="Times New Roman" w:hAnsi="Times New Roman"/>
                <w:sz w:val="24"/>
                <w:lang w:eastAsia="en-GB"/>
              </w:rPr>
              <w:t>6.5.3.3</w:t>
            </w:r>
            <w:r w:rsidRPr="007B6DDF">
              <w:rPr>
                <w:rFonts w:ascii="Times New Roman" w:hAnsi="Times New Roman"/>
                <w:sz w:val="24"/>
                <w:lang w:val="ru-RU" w:eastAsia="en-GB"/>
              </w:rPr>
              <w:t>,</w:t>
            </w:r>
            <w:r w:rsidRPr="007B6DDF">
              <w:rPr>
                <w:rFonts w:ascii="Times New Roman" w:hAnsi="Times New Roman"/>
                <w:sz w:val="24"/>
                <w:lang w:val="kk-KZ"/>
              </w:rPr>
              <w:t xml:space="preserve"> 6.1.1.8,</w:t>
            </w:r>
          </w:p>
          <w:p w:rsidR="007D0D9E" w:rsidRPr="007B6DDF" w:rsidRDefault="007D0D9E" w:rsidP="00E52261">
            <w:pPr>
              <w:pStyle w:val="15"/>
              <w:widowControl w:val="0"/>
              <w:rPr>
                <w:rFonts w:ascii="Times New Roman" w:hAnsi="Times New Roman"/>
                <w:sz w:val="24"/>
                <w:szCs w:val="24"/>
                <w:lang w:val="kk-KZ"/>
              </w:rPr>
            </w:pPr>
            <w:r w:rsidRPr="007B6DDF">
              <w:rPr>
                <w:rFonts w:ascii="Times New Roman" w:hAnsi="Times New Roman"/>
                <w:sz w:val="24"/>
                <w:szCs w:val="24"/>
              </w:rPr>
              <w:t>6.1.2.9,</w:t>
            </w:r>
            <w:r w:rsidRPr="007B6DDF">
              <w:rPr>
                <w:rFonts w:ascii="Times New Roman" w:hAnsi="Times New Roman"/>
                <w:sz w:val="24"/>
                <w:szCs w:val="24"/>
                <w:lang w:val="kk-KZ"/>
              </w:rPr>
              <w:t xml:space="preserve"> </w:t>
            </w:r>
            <w:r w:rsidRPr="007B6DDF">
              <w:rPr>
                <w:rFonts w:ascii="Times New Roman" w:hAnsi="Times New Roman"/>
                <w:sz w:val="24"/>
                <w:szCs w:val="24"/>
              </w:rPr>
              <w:t>6.1.2.11</w:t>
            </w:r>
            <w:r w:rsidRPr="007B6DDF">
              <w:rPr>
                <w:rFonts w:ascii="Times New Roman" w:hAnsi="Times New Roman"/>
                <w:sz w:val="24"/>
                <w:szCs w:val="24"/>
                <w:lang w:val="kk-KZ"/>
              </w:rPr>
              <w:t xml:space="preserve"> </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ru-RU"/>
              </w:rPr>
              <w:t>Санның модулі</w:t>
            </w:r>
          </w:p>
        </w:tc>
        <w:tc>
          <w:tcPr>
            <w:tcW w:w="2977"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kk-KZ"/>
              </w:rPr>
              <w:t>6.1.1.9,</w:t>
            </w:r>
            <w:r w:rsidRPr="007B6DDF">
              <w:rPr>
                <w:rFonts w:ascii="Times New Roman" w:hAnsi="Times New Roman"/>
                <w:sz w:val="24"/>
              </w:rPr>
              <w:t xml:space="preserve"> 6.2.1.11</w:t>
            </w:r>
            <w:r w:rsidRPr="007B6DDF">
              <w:rPr>
                <w:rFonts w:ascii="Times New Roman" w:hAnsi="Times New Roman"/>
                <w:sz w:val="24"/>
                <w:lang w:val="ru-RU"/>
              </w:rPr>
              <w:t>,</w:t>
            </w:r>
            <w:r w:rsidRPr="007B6DDF">
              <w:rPr>
                <w:rFonts w:ascii="Times New Roman" w:hAnsi="Times New Roman"/>
                <w:sz w:val="24"/>
                <w:lang w:val="kk-KZ"/>
              </w:rPr>
              <w:t xml:space="preserve"> </w:t>
            </w:r>
            <w:r w:rsidRPr="007B6DDF">
              <w:rPr>
                <w:rFonts w:ascii="Times New Roman" w:hAnsi="Times New Roman"/>
                <w:sz w:val="24"/>
              </w:rPr>
              <w:t>6.3.3.1</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ru-RU"/>
              </w:rPr>
              <w:t>Рационал сандарды салыстыру</w:t>
            </w:r>
          </w:p>
        </w:tc>
        <w:tc>
          <w:tcPr>
            <w:tcW w:w="2977" w:type="dxa"/>
          </w:tcPr>
          <w:p w:rsidR="007D0D9E" w:rsidRPr="007B6DDF" w:rsidRDefault="007D0D9E" w:rsidP="00E52261">
            <w:pPr>
              <w:pStyle w:val="15"/>
              <w:widowControl w:val="0"/>
              <w:rPr>
                <w:rFonts w:ascii="Times New Roman" w:hAnsi="Times New Roman"/>
                <w:sz w:val="24"/>
                <w:szCs w:val="24"/>
                <w:lang w:val="kk-KZ"/>
              </w:rPr>
            </w:pPr>
            <w:r w:rsidRPr="007B6DDF">
              <w:rPr>
                <w:rFonts w:ascii="Times New Roman" w:hAnsi="Times New Roman"/>
                <w:sz w:val="24"/>
                <w:szCs w:val="24"/>
              </w:rPr>
              <w:t>6.1.2.8,</w:t>
            </w:r>
            <w:r w:rsidRPr="007B6DDF">
              <w:rPr>
                <w:rFonts w:ascii="Times New Roman" w:hAnsi="Times New Roman"/>
                <w:sz w:val="24"/>
                <w:szCs w:val="24"/>
                <w:lang w:val="kk-KZ"/>
              </w:rPr>
              <w:t xml:space="preserve"> </w:t>
            </w:r>
            <w:r w:rsidRPr="007B6DDF">
              <w:rPr>
                <w:rFonts w:ascii="Times New Roman" w:hAnsi="Times New Roman"/>
                <w:sz w:val="24"/>
                <w:szCs w:val="24"/>
              </w:rPr>
              <w:t>6.1.2.12</w:t>
            </w:r>
            <w:r w:rsidRPr="007B6DDF">
              <w:rPr>
                <w:rFonts w:ascii="Times New Roman" w:hAnsi="Times New Roman"/>
                <w:sz w:val="24"/>
                <w:szCs w:val="24"/>
                <w:lang w:val="kk-KZ"/>
              </w:rPr>
              <w:t xml:space="preserve"> </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sz w:val="24"/>
                <w:lang w:val="ru-RU"/>
              </w:rPr>
            </w:pPr>
            <w:r w:rsidRPr="007B6DDF">
              <w:rPr>
                <w:rFonts w:ascii="Times New Roman" w:hAnsi="Times New Roman"/>
                <w:sz w:val="24"/>
                <w:lang w:val="ru-RU"/>
              </w:rPr>
              <w:t>Рационал сандарды координаталық түзудің көмегімен қосу</w:t>
            </w:r>
          </w:p>
        </w:tc>
        <w:tc>
          <w:tcPr>
            <w:tcW w:w="2977" w:type="dxa"/>
          </w:tcPr>
          <w:p w:rsidR="007D0D9E" w:rsidRPr="007B6DDF" w:rsidRDefault="007D0D9E" w:rsidP="00E52261">
            <w:pPr>
              <w:pStyle w:val="15"/>
              <w:widowControl w:val="0"/>
              <w:rPr>
                <w:rFonts w:ascii="Times New Roman" w:hAnsi="Times New Roman"/>
                <w:sz w:val="24"/>
                <w:szCs w:val="24"/>
              </w:rPr>
            </w:pPr>
            <w:r w:rsidRPr="007B6DDF">
              <w:rPr>
                <w:rFonts w:ascii="Times New Roman" w:hAnsi="Times New Roman"/>
                <w:sz w:val="24"/>
                <w:szCs w:val="24"/>
              </w:rPr>
              <w:t>6.1.2.10,</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ru-RU"/>
              </w:rPr>
              <w:t>Рационал сандарды қосу</w:t>
            </w:r>
          </w:p>
        </w:tc>
        <w:tc>
          <w:tcPr>
            <w:tcW w:w="2977" w:type="dxa"/>
          </w:tcPr>
          <w:p w:rsidR="007D0D9E" w:rsidRPr="007B6DDF" w:rsidRDefault="007D0D9E" w:rsidP="00E52261">
            <w:pPr>
              <w:pStyle w:val="15"/>
              <w:widowControl w:val="0"/>
              <w:rPr>
                <w:rFonts w:ascii="Times New Roman" w:hAnsi="Times New Roman"/>
                <w:sz w:val="24"/>
                <w:szCs w:val="24"/>
                <w:lang w:val="kk-KZ"/>
              </w:rPr>
            </w:pPr>
            <w:r w:rsidRPr="007B6DDF">
              <w:rPr>
                <w:rFonts w:ascii="Times New Roman" w:hAnsi="Times New Roman"/>
                <w:sz w:val="24"/>
                <w:szCs w:val="24"/>
              </w:rPr>
              <w:t xml:space="preserve">6.1.2.13,  </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ru-RU"/>
              </w:rPr>
              <w:t>Рационал сандарды азайту</w:t>
            </w:r>
          </w:p>
        </w:tc>
        <w:tc>
          <w:tcPr>
            <w:tcW w:w="2977" w:type="dxa"/>
          </w:tcPr>
          <w:p w:rsidR="007D0D9E" w:rsidRPr="007B6DDF" w:rsidRDefault="007D0D9E" w:rsidP="00E52261">
            <w:pPr>
              <w:shd w:val="clear" w:color="auto" w:fill="FFFFFF"/>
              <w:tabs>
                <w:tab w:val="left" w:pos="426"/>
              </w:tabs>
              <w:spacing w:line="240" w:lineRule="auto"/>
              <w:rPr>
                <w:rFonts w:ascii="Times New Roman" w:hAnsi="Times New Roman"/>
                <w:sz w:val="24"/>
              </w:rPr>
            </w:pPr>
            <w:r w:rsidRPr="007B6DDF">
              <w:rPr>
                <w:rFonts w:ascii="Times New Roman" w:hAnsi="Times New Roman"/>
                <w:sz w:val="24"/>
              </w:rPr>
              <w:t>6.1.2.14</w:t>
            </w:r>
          </w:p>
        </w:tc>
      </w:tr>
      <w:tr w:rsidR="007D0D9E" w:rsidRPr="007B6DDF" w:rsidTr="00E52261">
        <w:tc>
          <w:tcPr>
            <w:tcW w:w="9781" w:type="dxa"/>
            <w:gridSpan w:val="3"/>
          </w:tcPr>
          <w:p w:rsidR="007D0D9E" w:rsidRPr="007B6DDF" w:rsidRDefault="007D0D9E" w:rsidP="00E52261">
            <w:pPr>
              <w:spacing w:line="240" w:lineRule="auto"/>
              <w:jc w:val="center"/>
              <w:rPr>
                <w:rFonts w:ascii="Times New Roman" w:eastAsia="Calibri" w:hAnsi="Times New Roman"/>
                <w:i/>
                <w:sz w:val="24"/>
              </w:rPr>
            </w:pPr>
            <w:r w:rsidRPr="007B6DDF">
              <w:rPr>
                <w:rFonts w:ascii="Times New Roman" w:hAnsi="Times New Roman"/>
                <w:sz w:val="24"/>
                <w:lang w:val="kk-KZ"/>
              </w:rPr>
              <w:t>2</w:t>
            </w:r>
            <w:r>
              <w:rPr>
                <w:rFonts w:ascii="Times New Roman" w:hAnsi="Times New Roman"/>
                <w:sz w:val="24"/>
                <w:lang w:val="kk-KZ"/>
              </w:rPr>
              <w:t>-</w:t>
            </w:r>
            <w:r w:rsidRPr="007B6DDF">
              <w:rPr>
                <w:rFonts w:ascii="Times New Roman" w:hAnsi="Times New Roman"/>
                <w:sz w:val="24"/>
                <w:lang w:val="kk-KZ"/>
              </w:rPr>
              <w:t>тоқсан</w:t>
            </w:r>
          </w:p>
        </w:tc>
      </w:tr>
      <w:tr w:rsidR="007D0D9E" w:rsidRPr="007B6DDF" w:rsidTr="00E52261">
        <w:tc>
          <w:tcPr>
            <w:tcW w:w="1985" w:type="dxa"/>
            <w:vMerge w:val="restart"/>
          </w:tcPr>
          <w:p w:rsidR="007D0D9E" w:rsidRDefault="007D0D9E" w:rsidP="00E52261">
            <w:pPr>
              <w:spacing w:line="240" w:lineRule="auto"/>
              <w:rPr>
                <w:rFonts w:ascii="Times New Roman" w:hAnsi="Times New Roman"/>
                <w:sz w:val="24"/>
                <w:lang w:val="kk-KZ"/>
              </w:rPr>
            </w:pPr>
            <w:r w:rsidRPr="007F3CDD">
              <w:rPr>
                <w:rFonts w:ascii="Times New Roman" w:hAnsi="Times New Roman"/>
                <w:sz w:val="24"/>
                <w:lang w:val="ru-RU"/>
              </w:rPr>
              <w:t>6.2</w:t>
            </w:r>
            <w:r>
              <w:rPr>
                <w:rFonts w:ascii="Times New Roman" w:hAnsi="Times New Roman"/>
                <w:sz w:val="24"/>
                <w:lang w:val="kk-KZ"/>
              </w:rPr>
              <w:t>А</w:t>
            </w:r>
          </w:p>
          <w:p w:rsidR="007D0D9E" w:rsidRPr="007F3CDD" w:rsidRDefault="007D0D9E" w:rsidP="00E52261">
            <w:pPr>
              <w:spacing w:line="240" w:lineRule="auto"/>
              <w:rPr>
                <w:rFonts w:ascii="Times New Roman" w:hAnsi="Times New Roman"/>
                <w:sz w:val="24"/>
                <w:lang w:val="ru-RU"/>
              </w:rPr>
            </w:pPr>
            <w:r w:rsidRPr="007B6DDF">
              <w:rPr>
                <w:rFonts w:ascii="Times New Roman" w:hAnsi="Times New Roman"/>
                <w:sz w:val="24"/>
                <w:lang w:val="kk-KZ"/>
              </w:rPr>
              <w:t>Рационал сандарға амалдар қолдану</w:t>
            </w:r>
            <w:r w:rsidRPr="007F3CDD">
              <w:rPr>
                <w:rFonts w:ascii="Times New Roman" w:hAnsi="Times New Roman"/>
                <w:sz w:val="24"/>
                <w:lang w:val="ru-RU"/>
              </w:rPr>
              <w:t xml:space="preserve"> </w:t>
            </w:r>
          </w:p>
        </w:tc>
        <w:tc>
          <w:tcPr>
            <w:tcW w:w="4819"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ru-RU"/>
              </w:rPr>
              <w:t>Рационал</w:t>
            </w:r>
            <w:r w:rsidRPr="007F3CDD">
              <w:rPr>
                <w:rFonts w:ascii="Times New Roman" w:hAnsi="Times New Roman"/>
                <w:sz w:val="24"/>
              </w:rPr>
              <w:t xml:space="preserve"> </w:t>
            </w:r>
            <w:r w:rsidRPr="007B6DDF">
              <w:rPr>
                <w:rFonts w:ascii="Times New Roman" w:hAnsi="Times New Roman"/>
                <w:sz w:val="24"/>
                <w:lang w:val="ru-RU"/>
              </w:rPr>
              <w:t>сандарды</w:t>
            </w:r>
            <w:r w:rsidRPr="007F3CDD">
              <w:rPr>
                <w:rFonts w:ascii="Times New Roman" w:hAnsi="Times New Roman"/>
                <w:sz w:val="24"/>
              </w:rPr>
              <w:t xml:space="preserve"> </w:t>
            </w:r>
            <w:r w:rsidRPr="007B6DDF">
              <w:rPr>
                <w:rFonts w:ascii="Times New Roman" w:hAnsi="Times New Roman"/>
                <w:sz w:val="24"/>
                <w:lang w:val="ru-RU"/>
              </w:rPr>
              <w:t>көбейту</w:t>
            </w:r>
          </w:p>
        </w:tc>
        <w:tc>
          <w:tcPr>
            <w:tcW w:w="2977" w:type="dxa"/>
          </w:tcPr>
          <w:p w:rsidR="007D0D9E" w:rsidRPr="007F3CDD" w:rsidRDefault="007D0D9E" w:rsidP="00E52261">
            <w:pPr>
              <w:pStyle w:val="15"/>
              <w:widowControl w:val="0"/>
              <w:rPr>
                <w:rFonts w:ascii="Times New Roman" w:hAnsi="Times New Roman"/>
                <w:sz w:val="24"/>
                <w:szCs w:val="24"/>
                <w:lang w:val="en-GB"/>
              </w:rPr>
            </w:pPr>
            <w:r w:rsidRPr="007F3CDD">
              <w:rPr>
                <w:rFonts w:ascii="Times New Roman" w:hAnsi="Times New Roman"/>
                <w:sz w:val="24"/>
                <w:szCs w:val="24"/>
                <w:lang w:val="en-GB"/>
              </w:rPr>
              <w:t>6.1.2.15</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ru-RU"/>
              </w:rPr>
              <w:t>Рационал</w:t>
            </w:r>
            <w:r w:rsidRPr="007B6DDF">
              <w:rPr>
                <w:rFonts w:ascii="Times New Roman" w:hAnsi="Times New Roman"/>
                <w:sz w:val="24"/>
              </w:rPr>
              <w:t xml:space="preserve"> </w:t>
            </w:r>
            <w:r w:rsidRPr="007B6DDF">
              <w:rPr>
                <w:rFonts w:ascii="Times New Roman" w:hAnsi="Times New Roman"/>
                <w:sz w:val="24"/>
                <w:lang w:val="ru-RU"/>
              </w:rPr>
              <w:t>сандарды</w:t>
            </w:r>
            <w:r w:rsidRPr="007B6DDF">
              <w:rPr>
                <w:rFonts w:ascii="Times New Roman" w:hAnsi="Times New Roman"/>
                <w:sz w:val="24"/>
              </w:rPr>
              <w:t xml:space="preserve"> </w:t>
            </w:r>
            <w:r w:rsidRPr="007B6DDF">
              <w:rPr>
                <w:rFonts w:ascii="Times New Roman" w:hAnsi="Times New Roman"/>
                <w:sz w:val="24"/>
                <w:lang w:val="ru-RU"/>
              </w:rPr>
              <w:t>қосу</w:t>
            </w:r>
            <w:r w:rsidRPr="007B6DDF">
              <w:rPr>
                <w:rFonts w:ascii="Times New Roman" w:hAnsi="Times New Roman"/>
                <w:sz w:val="24"/>
              </w:rPr>
              <w:t xml:space="preserve"> </w:t>
            </w:r>
            <w:r w:rsidRPr="007B6DDF">
              <w:rPr>
                <w:rFonts w:ascii="Times New Roman" w:hAnsi="Times New Roman"/>
                <w:sz w:val="24"/>
                <w:lang w:val="ru-RU"/>
              </w:rPr>
              <w:t>мен</w:t>
            </w:r>
            <w:r w:rsidRPr="007B6DDF">
              <w:rPr>
                <w:rFonts w:ascii="Times New Roman" w:hAnsi="Times New Roman"/>
                <w:sz w:val="24"/>
              </w:rPr>
              <w:t xml:space="preserve"> </w:t>
            </w:r>
            <w:r w:rsidRPr="007B6DDF">
              <w:rPr>
                <w:rFonts w:ascii="Times New Roman" w:hAnsi="Times New Roman"/>
                <w:sz w:val="24"/>
                <w:lang w:val="ru-RU"/>
              </w:rPr>
              <w:t>көбейтудің</w:t>
            </w:r>
            <w:r w:rsidRPr="007B6DDF">
              <w:rPr>
                <w:rFonts w:ascii="Times New Roman" w:hAnsi="Times New Roman"/>
                <w:sz w:val="24"/>
              </w:rPr>
              <w:t xml:space="preserve"> </w:t>
            </w:r>
            <w:r w:rsidRPr="007B6DDF">
              <w:rPr>
                <w:rFonts w:ascii="Times New Roman" w:hAnsi="Times New Roman"/>
                <w:sz w:val="24"/>
                <w:lang w:val="ru-RU"/>
              </w:rPr>
              <w:t>ауыстырымдылық</w:t>
            </w:r>
            <w:r w:rsidRPr="007B6DDF">
              <w:rPr>
                <w:rFonts w:ascii="Times New Roman" w:hAnsi="Times New Roman"/>
                <w:sz w:val="24"/>
              </w:rPr>
              <w:t xml:space="preserve"> </w:t>
            </w:r>
            <w:r w:rsidRPr="007B6DDF">
              <w:rPr>
                <w:rFonts w:ascii="Times New Roman" w:hAnsi="Times New Roman"/>
                <w:sz w:val="24"/>
                <w:lang w:val="ru-RU"/>
              </w:rPr>
              <w:t>және</w:t>
            </w:r>
            <w:r w:rsidRPr="007B6DDF">
              <w:rPr>
                <w:rFonts w:ascii="Times New Roman" w:hAnsi="Times New Roman"/>
                <w:sz w:val="24"/>
              </w:rPr>
              <w:t xml:space="preserve"> </w:t>
            </w:r>
            <w:r w:rsidRPr="007B6DDF">
              <w:rPr>
                <w:rFonts w:ascii="Times New Roman" w:hAnsi="Times New Roman"/>
                <w:sz w:val="24"/>
                <w:lang w:val="ru-RU"/>
              </w:rPr>
              <w:t>терімділік</w:t>
            </w:r>
            <w:r w:rsidRPr="007B6DDF">
              <w:rPr>
                <w:rFonts w:ascii="Times New Roman" w:hAnsi="Times New Roman"/>
                <w:sz w:val="24"/>
              </w:rPr>
              <w:t xml:space="preserve"> </w:t>
            </w:r>
            <w:r w:rsidRPr="007B6DDF">
              <w:rPr>
                <w:rFonts w:ascii="Times New Roman" w:hAnsi="Times New Roman"/>
                <w:sz w:val="24"/>
                <w:lang w:val="ru-RU"/>
              </w:rPr>
              <w:t>қасиеттері</w:t>
            </w:r>
          </w:p>
        </w:tc>
        <w:tc>
          <w:tcPr>
            <w:tcW w:w="2977" w:type="dxa"/>
          </w:tcPr>
          <w:p w:rsidR="007D0D9E" w:rsidRPr="007F3CDD" w:rsidRDefault="007D0D9E" w:rsidP="00E52261">
            <w:pPr>
              <w:pStyle w:val="15"/>
              <w:widowControl w:val="0"/>
              <w:rPr>
                <w:rFonts w:ascii="Times New Roman" w:hAnsi="Times New Roman"/>
                <w:sz w:val="24"/>
                <w:szCs w:val="24"/>
                <w:lang w:val="en-GB"/>
              </w:rPr>
            </w:pPr>
            <w:r w:rsidRPr="007F3CDD">
              <w:rPr>
                <w:rFonts w:ascii="Times New Roman" w:hAnsi="Times New Roman"/>
                <w:sz w:val="24"/>
                <w:szCs w:val="24"/>
                <w:lang w:val="en-GB"/>
              </w:rPr>
              <w:t>6.1.2.17</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sz w:val="24"/>
                <w:lang w:val="ru-RU"/>
              </w:rPr>
            </w:pPr>
            <w:r w:rsidRPr="007B6DDF">
              <w:rPr>
                <w:rFonts w:ascii="Times New Roman" w:hAnsi="Times New Roman"/>
                <w:sz w:val="24"/>
                <w:lang w:val="ru-RU"/>
              </w:rPr>
              <w:t>Рационал сандарды бөлу</w:t>
            </w:r>
          </w:p>
        </w:tc>
        <w:tc>
          <w:tcPr>
            <w:tcW w:w="2977" w:type="dxa"/>
          </w:tcPr>
          <w:p w:rsidR="007D0D9E" w:rsidRPr="007B6DDF" w:rsidRDefault="007D0D9E" w:rsidP="00E52261">
            <w:pPr>
              <w:pStyle w:val="15"/>
              <w:widowControl w:val="0"/>
              <w:rPr>
                <w:rFonts w:ascii="Times New Roman" w:hAnsi="Times New Roman"/>
                <w:sz w:val="24"/>
                <w:szCs w:val="24"/>
              </w:rPr>
            </w:pPr>
            <w:r w:rsidRPr="007B6DDF">
              <w:rPr>
                <w:rFonts w:ascii="Times New Roman" w:hAnsi="Times New Roman"/>
                <w:sz w:val="24"/>
                <w:szCs w:val="24"/>
              </w:rPr>
              <w:t>6.1.2.16,</w:t>
            </w:r>
            <w:r w:rsidRPr="007B6DDF">
              <w:rPr>
                <w:rFonts w:ascii="Times New Roman" w:hAnsi="Times New Roman"/>
                <w:sz w:val="24"/>
                <w:szCs w:val="24"/>
                <w:lang w:val="kk-KZ"/>
              </w:rPr>
              <w:t xml:space="preserve"> </w:t>
            </w:r>
            <w:r w:rsidRPr="007B6DDF">
              <w:rPr>
                <w:rFonts w:ascii="Times New Roman" w:hAnsi="Times New Roman"/>
                <w:sz w:val="24"/>
                <w:szCs w:val="24"/>
              </w:rPr>
              <w:t>6.1.2.18,</w:t>
            </w:r>
            <w:r w:rsidRPr="007B6DDF">
              <w:rPr>
                <w:rFonts w:ascii="Times New Roman" w:hAnsi="Times New Roman"/>
                <w:sz w:val="24"/>
                <w:szCs w:val="24"/>
                <w:lang w:val="kk-KZ"/>
              </w:rPr>
              <w:t xml:space="preserve"> </w:t>
            </w:r>
            <w:r w:rsidRPr="007B6DDF">
              <w:rPr>
                <w:rFonts w:ascii="Times New Roman" w:hAnsi="Times New Roman"/>
                <w:sz w:val="24"/>
                <w:szCs w:val="24"/>
              </w:rPr>
              <w:t>6.1.2.19,</w:t>
            </w:r>
            <w:r w:rsidRPr="007B6DDF">
              <w:rPr>
                <w:rFonts w:ascii="Times New Roman" w:hAnsi="Times New Roman"/>
                <w:sz w:val="24"/>
                <w:szCs w:val="24"/>
                <w:lang w:val="kk-KZ"/>
              </w:rPr>
              <w:t xml:space="preserve"> </w:t>
            </w:r>
            <w:r w:rsidRPr="007B6DDF">
              <w:rPr>
                <w:rFonts w:ascii="Times New Roman" w:hAnsi="Times New Roman"/>
                <w:sz w:val="24"/>
                <w:szCs w:val="24"/>
              </w:rPr>
              <w:t>6.1.2.20,</w:t>
            </w:r>
            <w:r w:rsidRPr="007B6DDF">
              <w:rPr>
                <w:rFonts w:ascii="Times New Roman" w:hAnsi="Times New Roman"/>
                <w:sz w:val="24"/>
                <w:szCs w:val="24"/>
                <w:lang w:val="kk-KZ"/>
              </w:rPr>
              <w:t xml:space="preserve"> </w:t>
            </w:r>
            <w:r w:rsidRPr="007B6DDF">
              <w:rPr>
                <w:rFonts w:ascii="Times New Roman" w:hAnsi="Times New Roman"/>
                <w:sz w:val="24"/>
                <w:szCs w:val="24"/>
              </w:rPr>
              <w:t>6.1.2.21,</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sz w:val="24"/>
                <w:lang w:val="ru-RU"/>
              </w:rPr>
            </w:pPr>
            <w:r w:rsidRPr="007B6DDF">
              <w:rPr>
                <w:rFonts w:ascii="Times New Roman" w:hAnsi="Times New Roman"/>
                <w:sz w:val="24"/>
                <w:lang w:val="kk-KZ"/>
              </w:rPr>
              <w:t>Рационал сандарға арифметикалық амалдар қолдану</w:t>
            </w:r>
          </w:p>
        </w:tc>
        <w:tc>
          <w:tcPr>
            <w:tcW w:w="2977" w:type="dxa"/>
          </w:tcPr>
          <w:p w:rsidR="007D0D9E" w:rsidRPr="007B6DDF" w:rsidRDefault="007D0D9E" w:rsidP="00E52261">
            <w:pPr>
              <w:pStyle w:val="15"/>
              <w:widowControl w:val="0"/>
              <w:rPr>
                <w:rFonts w:ascii="Times New Roman" w:hAnsi="Times New Roman"/>
                <w:sz w:val="24"/>
                <w:szCs w:val="24"/>
              </w:rPr>
            </w:pPr>
            <w:r w:rsidRPr="007B6DDF">
              <w:rPr>
                <w:rFonts w:ascii="Times New Roman" w:hAnsi="Times New Roman"/>
                <w:sz w:val="24"/>
                <w:szCs w:val="24"/>
              </w:rPr>
              <w:t>6.1.2.22</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kk-KZ"/>
              </w:rPr>
              <w:t>Мәтін есептерді шығару</w:t>
            </w:r>
          </w:p>
        </w:tc>
        <w:tc>
          <w:tcPr>
            <w:tcW w:w="2977"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rPr>
              <w:t>6.5.2.4</w:t>
            </w:r>
          </w:p>
        </w:tc>
      </w:tr>
      <w:tr w:rsidR="007D0D9E" w:rsidRPr="007B6DDF" w:rsidTr="00E52261">
        <w:tc>
          <w:tcPr>
            <w:tcW w:w="1985" w:type="dxa"/>
            <w:vMerge w:val="restart"/>
          </w:tcPr>
          <w:p w:rsidR="007D0D9E" w:rsidRDefault="007D0D9E" w:rsidP="00E52261">
            <w:pPr>
              <w:spacing w:line="240" w:lineRule="auto"/>
              <w:rPr>
                <w:rFonts w:ascii="Times New Roman" w:hAnsi="Times New Roman"/>
                <w:sz w:val="24"/>
                <w:lang w:val="kk-KZ"/>
              </w:rPr>
            </w:pPr>
            <w:r w:rsidRPr="007B6DDF">
              <w:rPr>
                <w:rFonts w:ascii="Times New Roman" w:hAnsi="Times New Roman"/>
                <w:sz w:val="24"/>
                <w:lang w:val="kk-KZ"/>
              </w:rPr>
              <w:t>6.2</w:t>
            </w:r>
            <w:r>
              <w:rPr>
                <w:rFonts w:ascii="Times New Roman" w:hAnsi="Times New Roman"/>
                <w:sz w:val="24"/>
                <w:lang w:val="kk-KZ"/>
              </w:rPr>
              <w:t>В</w:t>
            </w:r>
          </w:p>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kk-KZ"/>
              </w:rPr>
              <w:t xml:space="preserve">Алгебрлық өрнектер  </w:t>
            </w:r>
          </w:p>
        </w:tc>
        <w:tc>
          <w:tcPr>
            <w:tcW w:w="4819"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kk-KZ"/>
              </w:rPr>
              <w:t>Айнымалы. Айнымалысы бар өрнек</w:t>
            </w:r>
          </w:p>
        </w:tc>
        <w:tc>
          <w:tcPr>
            <w:tcW w:w="2977" w:type="dxa"/>
          </w:tcPr>
          <w:p w:rsidR="007D0D9E" w:rsidRPr="007B6DDF" w:rsidRDefault="007D0D9E" w:rsidP="00E52261">
            <w:pPr>
              <w:spacing w:line="240" w:lineRule="auto"/>
              <w:jc w:val="both"/>
              <w:rPr>
                <w:rFonts w:ascii="Times New Roman" w:hAnsi="Times New Roman"/>
                <w:sz w:val="24"/>
                <w:lang w:val="kk-KZ"/>
              </w:rPr>
            </w:pPr>
            <w:r w:rsidRPr="007B6DDF">
              <w:rPr>
                <w:rFonts w:ascii="Times New Roman" w:hAnsi="Times New Roman"/>
                <w:sz w:val="24"/>
              </w:rPr>
              <w:t>6.2.1.1</w:t>
            </w:r>
            <w:r w:rsidRPr="007F3CDD">
              <w:rPr>
                <w:rFonts w:ascii="Times New Roman" w:hAnsi="Times New Roman"/>
                <w:sz w:val="24"/>
              </w:rPr>
              <w:t>,</w:t>
            </w:r>
            <w:r w:rsidRPr="007B6DDF">
              <w:rPr>
                <w:rFonts w:ascii="Times New Roman" w:hAnsi="Times New Roman"/>
                <w:sz w:val="24"/>
                <w:lang w:val="kk-KZ"/>
              </w:rPr>
              <w:t xml:space="preserve"> </w:t>
            </w:r>
            <w:r w:rsidRPr="007B6DDF">
              <w:rPr>
                <w:rFonts w:ascii="Times New Roman" w:hAnsi="Times New Roman"/>
                <w:sz w:val="24"/>
              </w:rPr>
              <w:t>6.2.1.2</w:t>
            </w:r>
            <w:r w:rsidRPr="007F3CDD">
              <w:rPr>
                <w:rFonts w:ascii="Times New Roman" w:hAnsi="Times New Roman"/>
                <w:sz w:val="24"/>
              </w:rPr>
              <w:t>,</w:t>
            </w:r>
            <w:r w:rsidRPr="007B6DDF">
              <w:rPr>
                <w:rFonts w:ascii="Times New Roman" w:hAnsi="Times New Roman"/>
                <w:sz w:val="24"/>
                <w:lang w:val="kk-KZ"/>
              </w:rPr>
              <w:t xml:space="preserve"> </w:t>
            </w:r>
            <w:r w:rsidRPr="007B6DDF">
              <w:rPr>
                <w:rFonts w:ascii="Times New Roman" w:hAnsi="Times New Roman"/>
                <w:sz w:val="24"/>
              </w:rPr>
              <w:t>6.2.1.3</w:t>
            </w:r>
            <w:r w:rsidRPr="007F3CDD">
              <w:rPr>
                <w:rFonts w:ascii="Times New Roman" w:hAnsi="Times New Roman"/>
                <w:sz w:val="24"/>
              </w:rPr>
              <w:t>,</w:t>
            </w:r>
          </w:p>
          <w:p w:rsidR="007D0D9E" w:rsidRPr="007B6DDF" w:rsidRDefault="007D0D9E" w:rsidP="00E52261">
            <w:pPr>
              <w:spacing w:line="240" w:lineRule="auto"/>
              <w:jc w:val="both"/>
              <w:rPr>
                <w:rFonts w:ascii="Times New Roman" w:hAnsi="Times New Roman"/>
                <w:sz w:val="24"/>
                <w:lang w:val="kk-KZ"/>
              </w:rPr>
            </w:pPr>
            <w:r w:rsidRPr="007B6DDF">
              <w:rPr>
                <w:rFonts w:ascii="Times New Roman" w:hAnsi="Times New Roman"/>
                <w:sz w:val="24"/>
              </w:rPr>
              <w:t>6.2.1.4</w:t>
            </w:r>
          </w:p>
        </w:tc>
      </w:tr>
      <w:tr w:rsidR="007D0D9E" w:rsidRPr="007B6DDF" w:rsidTr="00E52261">
        <w:trPr>
          <w:trHeight w:val="286"/>
        </w:trPr>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sz w:val="24"/>
                <w:lang w:val="ru-RU"/>
              </w:rPr>
            </w:pPr>
            <w:r w:rsidRPr="007B6DDF">
              <w:rPr>
                <w:rFonts w:ascii="Times New Roman" w:hAnsi="Times New Roman"/>
                <w:sz w:val="24"/>
                <w:lang w:val="kk-KZ"/>
              </w:rPr>
              <w:t>Жақшаны ашу. Коэффициент. Ұқсас қосылғыштар. Ұқсас қосылғыштарды біріктіру</w:t>
            </w:r>
          </w:p>
        </w:tc>
        <w:tc>
          <w:tcPr>
            <w:tcW w:w="2977" w:type="dxa"/>
          </w:tcPr>
          <w:p w:rsidR="007D0D9E" w:rsidRPr="007B6DDF" w:rsidRDefault="007D0D9E" w:rsidP="00E52261">
            <w:pPr>
              <w:spacing w:line="240" w:lineRule="auto"/>
              <w:rPr>
                <w:rFonts w:ascii="Times New Roman" w:hAnsi="Times New Roman"/>
                <w:sz w:val="24"/>
                <w:lang w:val="en-US"/>
              </w:rPr>
            </w:pPr>
            <w:r w:rsidRPr="007B6DDF">
              <w:rPr>
                <w:rFonts w:ascii="Times New Roman" w:hAnsi="Times New Roman"/>
                <w:sz w:val="24"/>
                <w:lang w:val="en-US"/>
              </w:rPr>
              <w:t>6.2.1.5; 6.2.1.6; 6.2.1.7</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lang w:val="ru-RU"/>
              </w:rPr>
            </w:pPr>
          </w:p>
        </w:tc>
        <w:tc>
          <w:tcPr>
            <w:tcW w:w="4819" w:type="dxa"/>
          </w:tcPr>
          <w:p w:rsidR="007D0D9E" w:rsidRPr="007B6DDF" w:rsidRDefault="007D0D9E" w:rsidP="00E52261">
            <w:pPr>
              <w:spacing w:line="240" w:lineRule="auto"/>
              <w:rPr>
                <w:rFonts w:ascii="Times New Roman" w:hAnsi="Times New Roman"/>
                <w:sz w:val="24"/>
                <w:lang w:val="ru-RU"/>
              </w:rPr>
            </w:pPr>
            <w:r w:rsidRPr="007B6DDF">
              <w:rPr>
                <w:rFonts w:ascii="Times New Roman" w:hAnsi="Times New Roman"/>
                <w:sz w:val="24"/>
                <w:lang w:val="kk-KZ"/>
              </w:rPr>
              <w:t>Тепе-тең түрлендіру. Тепе-теңдік</w:t>
            </w:r>
          </w:p>
        </w:tc>
        <w:tc>
          <w:tcPr>
            <w:tcW w:w="2977" w:type="dxa"/>
          </w:tcPr>
          <w:p w:rsidR="007D0D9E" w:rsidRPr="007B6DDF" w:rsidRDefault="007D0D9E" w:rsidP="00E52261">
            <w:pPr>
              <w:spacing w:line="240" w:lineRule="auto"/>
              <w:jc w:val="both"/>
              <w:rPr>
                <w:rFonts w:ascii="Times New Roman" w:hAnsi="Times New Roman"/>
                <w:sz w:val="24"/>
              </w:rPr>
            </w:pPr>
            <w:r w:rsidRPr="007B6DDF">
              <w:rPr>
                <w:rFonts w:ascii="Times New Roman" w:hAnsi="Times New Roman"/>
                <w:sz w:val="24"/>
              </w:rPr>
              <w:t>6.2.1.8</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hd w:val="clear" w:color="auto" w:fill="FFFFFF"/>
              <w:spacing w:line="240" w:lineRule="auto"/>
              <w:jc w:val="both"/>
              <w:rPr>
                <w:rFonts w:ascii="Times New Roman" w:hAnsi="Times New Roman"/>
                <w:sz w:val="24"/>
                <w:lang w:val="kk-KZ" w:eastAsia="en-GB"/>
              </w:rPr>
            </w:pPr>
            <w:r w:rsidRPr="007B6DDF">
              <w:rPr>
                <w:rFonts w:ascii="Times New Roman" w:hAnsi="Times New Roman"/>
                <w:sz w:val="24"/>
                <w:lang w:val="kk-KZ"/>
              </w:rPr>
              <w:t>Алгебралық өрнектерді түрлендіру</w:t>
            </w:r>
          </w:p>
        </w:tc>
        <w:tc>
          <w:tcPr>
            <w:tcW w:w="2977" w:type="dxa"/>
          </w:tcPr>
          <w:p w:rsidR="007D0D9E" w:rsidRPr="007B6DDF" w:rsidRDefault="007D0D9E" w:rsidP="00E52261">
            <w:pPr>
              <w:spacing w:line="240" w:lineRule="auto"/>
              <w:jc w:val="both"/>
              <w:rPr>
                <w:rFonts w:ascii="Times New Roman" w:hAnsi="Times New Roman"/>
                <w:sz w:val="24"/>
                <w:lang w:val="en-US"/>
              </w:rPr>
            </w:pPr>
            <w:r w:rsidRPr="007B6DDF">
              <w:rPr>
                <w:rFonts w:ascii="Times New Roman" w:hAnsi="Times New Roman"/>
                <w:sz w:val="24"/>
                <w:lang w:val="kk-KZ"/>
              </w:rPr>
              <w:t>6.2.1.</w:t>
            </w:r>
            <w:r w:rsidRPr="007B6DDF">
              <w:rPr>
                <w:rFonts w:ascii="Times New Roman" w:hAnsi="Times New Roman"/>
                <w:sz w:val="24"/>
                <w:lang w:val="en-US"/>
              </w:rPr>
              <w:t>9</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kk-KZ"/>
              </w:rPr>
              <w:t>Мәтін есептерді шығару</w:t>
            </w:r>
          </w:p>
        </w:tc>
        <w:tc>
          <w:tcPr>
            <w:tcW w:w="2977" w:type="dxa"/>
          </w:tcPr>
          <w:p w:rsidR="007D0D9E" w:rsidRPr="007B6DDF" w:rsidRDefault="007D0D9E" w:rsidP="00E52261">
            <w:pPr>
              <w:shd w:val="clear" w:color="auto" w:fill="FFFFFF"/>
              <w:spacing w:line="240" w:lineRule="auto"/>
              <w:jc w:val="both"/>
              <w:rPr>
                <w:rFonts w:ascii="Times New Roman" w:hAnsi="Times New Roman"/>
                <w:sz w:val="24"/>
                <w:lang w:val="en-US"/>
              </w:rPr>
            </w:pPr>
            <w:r w:rsidRPr="007B6DDF">
              <w:rPr>
                <w:rFonts w:ascii="Times New Roman" w:hAnsi="Times New Roman"/>
                <w:sz w:val="24"/>
                <w:lang w:eastAsia="en-GB"/>
              </w:rPr>
              <w:t>6.5.3.4</w:t>
            </w:r>
            <w:r w:rsidRPr="007B6DDF">
              <w:rPr>
                <w:rFonts w:ascii="Times New Roman" w:hAnsi="Times New Roman"/>
                <w:sz w:val="24"/>
                <w:lang w:val="ru-RU"/>
              </w:rPr>
              <w:t>,</w:t>
            </w:r>
            <w:r w:rsidRPr="007B6DDF">
              <w:rPr>
                <w:rFonts w:ascii="Times New Roman" w:hAnsi="Times New Roman"/>
                <w:sz w:val="24"/>
                <w:lang w:val="kk-KZ"/>
              </w:rPr>
              <w:t xml:space="preserve"> 6.2.1.</w:t>
            </w:r>
            <w:r w:rsidRPr="007B6DDF">
              <w:rPr>
                <w:rFonts w:ascii="Times New Roman" w:hAnsi="Times New Roman"/>
                <w:sz w:val="24"/>
                <w:lang w:val="en-US"/>
              </w:rPr>
              <w:t>10</w:t>
            </w:r>
          </w:p>
        </w:tc>
      </w:tr>
      <w:tr w:rsidR="007D0D9E" w:rsidRPr="007B6DDF" w:rsidTr="00E52261">
        <w:tc>
          <w:tcPr>
            <w:tcW w:w="9781" w:type="dxa"/>
            <w:gridSpan w:val="3"/>
          </w:tcPr>
          <w:p w:rsidR="007D0D9E" w:rsidRPr="007B6DDF" w:rsidRDefault="007D0D9E" w:rsidP="00E52261">
            <w:pPr>
              <w:spacing w:line="240" w:lineRule="auto"/>
              <w:jc w:val="center"/>
              <w:rPr>
                <w:rFonts w:ascii="Times New Roman" w:eastAsia="Calibri" w:hAnsi="Times New Roman"/>
                <w:i/>
                <w:sz w:val="24"/>
                <w:lang w:val="kk-KZ"/>
              </w:rPr>
            </w:pPr>
            <w:r w:rsidRPr="007B6DDF">
              <w:rPr>
                <w:rFonts w:ascii="Times New Roman" w:hAnsi="Times New Roman"/>
                <w:sz w:val="24"/>
              </w:rPr>
              <w:t>3</w:t>
            </w:r>
            <w:r>
              <w:rPr>
                <w:rFonts w:ascii="Times New Roman" w:hAnsi="Times New Roman"/>
                <w:sz w:val="24"/>
                <w:lang w:val="kk-KZ"/>
              </w:rPr>
              <w:t>-</w:t>
            </w:r>
            <w:r w:rsidRPr="007B6DDF">
              <w:rPr>
                <w:rFonts w:ascii="Times New Roman" w:hAnsi="Times New Roman"/>
                <w:sz w:val="24"/>
                <w:lang w:val="kk-KZ"/>
              </w:rPr>
              <w:t>тоқсан</w:t>
            </w:r>
          </w:p>
        </w:tc>
      </w:tr>
      <w:tr w:rsidR="007D0D9E" w:rsidRPr="007B6DDF" w:rsidTr="00E52261">
        <w:tc>
          <w:tcPr>
            <w:tcW w:w="1985" w:type="dxa"/>
            <w:vMerge w:val="restart"/>
          </w:tcPr>
          <w:p w:rsidR="007D0D9E" w:rsidRDefault="007D0D9E" w:rsidP="00E52261">
            <w:pPr>
              <w:spacing w:line="240" w:lineRule="auto"/>
              <w:rPr>
                <w:rFonts w:ascii="Times New Roman" w:hAnsi="Times New Roman"/>
                <w:sz w:val="24"/>
                <w:lang w:val="kk-KZ"/>
              </w:rPr>
            </w:pPr>
            <w:r w:rsidRPr="007B6DDF">
              <w:rPr>
                <w:rFonts w:ascii="Times New Roman" w:hAnsi="Times New Roman"/>
                <w:sz w:val="24"/>
                <w:lang w:val="kk-KZ"/>
              </w:rPr>
              <w:t>6.3</w:t>
            </w:r>
            <w:r>
              <w:rPr>
                <w:rFonts w:ascii="Times New Roman" w:hAnsi="Times New Roman"/>
                <w:sz w:val="24"/>
                <w:lang w:val="kk-KZ"/>
              </w:rPr>
              <w:t>А</w:t>
            </w:r>
          </w:p>
          <w:p w:rsidR="007D0D9E" w:rsidRPr="00CE212D" w:rsidRDefault="007D0D9E" w:rsidP="00E52261">
            <w:pPr>
              <w:spacing w:line="240" w:lineRule="auto"/>
              <w:rPr>
                <w:rFonts w:ascii="Times New Roman" w:hAnsi="Times New Roman"/>
                <w:sz w:val="24"/>
                <w:lang w:val="kk-KZ"/>
              </w:rPr>
            </w:pPr>
            <w:r w:rsidRPr="007B6DDF">
              <w:rPr>
                <w:rFonts w:ascii="Times New Roman" w:hAnsi="Times New Roman"/>
                <w:sz w:val="24"/>
                <w:lang w:val="kk-KZ"/>
              </w:rPr>
              <w:t xml:space="preserve">Бір айнымалысы бар сызықтық теңдеу  </w:t>
            </w:r>
          </w:p>
        </w:tc>
        <w:tc>
          <w:tcPr>
            <w:tcW w:w="4819" w:type="dxa"/>
          </w:tcPr>
          <w:p w:rsidR="007D0D9E" w:rsidRPr="007D0D9E" w:rsidRDefault="007D0D9E" w:rsidP="00E52261">
            <w:pPr>
              <w:spacing w:line="240" w:lineRule="auto"/>
              <w:rPr>
                <w:rFonts w:ascii="Times New Roman" w:hAnsi="Times New Roman"/>
                <w:sz w:val="24"/>
                <w:lang w:val="kk-KZ"/>
              </w:rPr>
            </w:pPr>
            <w:r w:rsidRPr="007B6DDF">
              <w:rPr>
                <w:rFonts w:ascii="Times New Roman" w:hAnsi="Times New Roman"/>
                <w:sz w:val="24"/>
                <w:lang w:val="kk-KZ"/>
              </w:rPr>
              <w:t>Сандық теңдіктер және олардың қасиеттері</w:t>
            </w:r>
          </w:p>
        </w:tc>
        <w:tc>
          <w:tcPr>
            <w:tcW w:w="2977" w:type="dxa"/>
          </w:tcPr>
          <w:p w:rsidR="007D0D9E" w:rsidRPr="007B6DDF" w:rsidRDefault="007D0D9E" w:rsidP="00E52261">
            <w:pPr>
              <w:spacing w:line="240" w:lineRule="auto"/>
              <w:jc w:val="both"/>
              <w:rPr>
                <w:rFonts w:ascii="Times New Roman" w:hAnsi="Times New Roman"/>
                <w:sz w:val="24"/>
              </w:rPr>
            </w:pPr>
            <w:r w:rsidRPr="007B6DDF">
              <w:rPr>
                <w:rFonts w:ascii="Times New Roman" w:hAnsi="Times New Roman"/>
                <w:sz w:val="24"/>
              </w:rPr>
              <w:t>6.2.2.1</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sz w:val="24"/>
                <w:lang w:val="kk-KZ"/>
              </w:rPr>
            </w:pPr>
            <w:r w:rsidRPr="007B6DDF">
              <w:rPr>
                <w:rFonts w:ascii="Times New Roman" w:hAnsi="Times New Roman"/>
                <w:sz w:val="24"/>
                <w:lang w:val="kk-KZ"/>
              </w:rPr>
              <w:t>Бір айнымалысы бар сызықтық теңдеу. Бір айнымалысы бар сызықтық теңдеулерді шешу</w:t>
            </w:r>
          </w:p>
        </w:tc>
        <w:tc>
          <w:tcPr>
            <w:tcW w:w="2977" w:type="dxa"/>
          </w:tcPr>
          <w:p w:rsidR="007D0D9E" w:rsidRPr="007B6DDF" w:rsidRDefault="007D0D9E" w:rsidP="00E52261">
            <w:pPr>
              <w:spacing w:line="240" w:lineRule="auto"/>
              <w:jc w:val="both"/>
              <w:rPr>
                <w:rFonts w:ascii="Times New Roman" w:hAnsi="Times New Roman"/>
                <w:sz w:val="24"/>
              </w:rPr>
            </w:pPr>
            <w:r w:rsidRPr="007B6DDF">
              <w:rPr>
                <w:rFonts w:ascii="Times New Roman" w:hAnsi="Times New Roman"/>
                <w:sz w:val="24"/>
              </w:rPr>
              <w:t>6.2.2.2</w:t>
            </w:r>
            <w:r w:rsidRPr="007B6DDF">
              <w:rPr>
                <w:rFonts w:ascii="Times New Roman" w:hAnsi="Times New Roman"/>
                <w:sz w:val="24"/>
                <w:lang w:val="ru-RU"/>
              </w:rPr>
              <w:t>,</w:t>
            </w:r>
            <w:r w:rsidRPr="007B6DDF">
              <w:rPr>
                <w:rFonts w:ascii="Times New Roman" w:hAnsi="Times New Roman"/>
                <w:sz w:val="24"/>
                <w:lang w:val="kk-KZ"/>
              </w:rPr>
              <w:t xml:space="preserve"> </w:t>
            </w:r>
            <w:r w:rsidRPr="007B6DDF">
              <w:rPr>
                <w:rFonts w:ascii="Times New Roman" w:hAnsi="Times New Roman"/>
                <w:sz w:val="24"/>
              </w:rPr>
              <w:t>6.2.2.3</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kk-KZ"/>
              </w:rPr>
              <w:t>Айнымалысы модуль таңбасының ішінде берілген бір айнымалысы бар сызықтық теңдеу</w:t>
            </w:r>
          </w:p>
        </w:tc>
        <w:tc>
          <w:tcPr>
            <w:tcW w:w="2977" w:type="dxa"/>
          </w:tcPr>
          <w:p w:rsidR="007D0D9E" w:rsidRPr="007B6DDF" w:rsidRDefault="007D0D9E" w:rsidP="00E52261">
            <w:pPr>
              <w:spacing w:line="240" w:lineRule="auto"/>
              <w:jc w:val="both"/>
              <w:rPr>
                <w:rFonts w:ascii="Times New Roman" w:hAnsi="Times New Roman"/>
                <w:sz w:val="24"/>
              </w:rPr>
            </w:pPr>
            <w:r w:rsidRPr="007B6DDF">
              <w:rPr>
                <w:rFonts w:ascii="Times New Roman" w:hAnsi="Times New Roman"/>
                <w:sz w:val="24"/>
              </w:rPr>
              <w:t>6.2.2.4</w:t>
            </w:r>
            <w:r w:rsidRPr="007B6DDF">
              <w:rPr>
                <w:rFonts w:ascii="Times New Roman" w:hAnsi="Times New Roman"/>
                <w:sz w:val="24"/>
                <w:lang w:val="ru-RU"/>
              </w:rPr>
              <w:t>,</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hd w:val="clear" w:color="auto" w:fill="FFFFFF"/>
              <w:spacing w:line="240" w:lineRule="auto"/>
              <w:jc w:val="both"/>
              <w:rPr>
                <w:rFonts w:ascii="Times New Roman" w:hAnsi="Times New Roman"/>
                <w:sz w:val="24"/>
                <w:lang w:val="kk-KZ"/>
              </w:rPr>
            </w:pPr>
            <w:r w:rsidRPr="007B6DDF">
              <w:rPr>
                <w:rFonts w:ascii="Times New Roman" w:hAnsi="Times New Roman"/>
                <w:sz w:val="24"/>
                <w:lang w:val="kk-KZ"/>
              </w:rPr>
              <w:t>Мәтін есептерді шығару</w:t>
            </w:r>
          </w:p>
        </w:tc>
        <w:tc>
          <w:tcPr>
            <w:tcW w:w="2977"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rPr>
              <w:t>6.5.2.6</w:t>
            </w:r>
          </w:p>
        </w:tc>
      </w:tr>
      <w:tr w:rsidR="007D0D9E" w:rsidRPr="007B6DDF" w:rsidTr="00E52261">
        <w:tc>
          <w:tcPr>
            <w:tcW w:w="1985" w:type="dxa"/>
            <w:vMerge w:val="restart"/>
          </w:tcPr>
          <w:p w:rsidR="007D0D9E" w:rsidRDefault="007D0D9E" w:rsidP="00E52261">
            <w:pPr>
              <w:spacing w:line="240" w:lineRule="auto"/>
              <w:rPr>
                <w:rFonts w:ascii="Times New Roman" w:hAnsi="Times New Roman"/>
                <w:sz w:val="24"/>
                <w:lang w:val="kk-KZ"/>
              </w:rPr>
            </w:pPr>
            <w:r w:rsidRPr="007B6DDF">
              <w:rPr>
                <w:rFonts w:ascii="Times New Roman" w:hAnsi="Times New Roman"/>
                <w:sz w:val="24"/>
                <w:lang w:val="kk-KZ"/>
              </w:rPr>
              <w:t>6.3</w:t>
            </w:r>
            <w:r>
              <w:rPr>
                <w:rFonts w:ascii="Times New Roman" w:hAnsi="Times New Roman"/>
                <w:sz w:val="24"/>
                <w:lang w:val="kk-KZ"/>
              </w:rPr>
              <w:t>В</w:t>
            </w:r>
          </w:p>
          <w:p w:rsidR="007D0D9E" w:rsidRPr="00CE212D" w:rsidRDefault="007D0D9E" w:rsidP="00E52261">
            <w:pPr>
              <w:spacing w:line="240" w:lineRule="auto"/>
              <w:rPr>
                <w:rFonts w:ascii="Times New Roman" w:hAnsi="Times New Roman"/>
                <w:sz w:val="24"/>
                <w:lang w:val="kk-KZ"/>
              </w:rPr>
            </w:pPr>
            <w:r w:rsidRPr="007B6DDF">
              <w:rPr>
                <w:rFonts w:ascii="Times New Roman" w:hAnsi="Times New Roman"/>
                <w:sz w:val="24"/>
                <w:lang w:val="kk-KZ"/>
              </w:rPr>
              <w:t xml:space="preserve">Бір айнымалысы бар сызықтық теңсіздіктер  </w:t>
            </w:r>
          </w:p>
        </w:tc>
        <w:tc>
          <w:tcPr>
            <w:tcW w:w="4819" w:type="dxa"/>
          </w:tcPr>
          <w:p w:rsidR="007D0D9E" w:rsidRPr="007D0D9E" w:rsidRDefault="007D0D9E" w:rsidP="00E52261">
            <w:pPr>
              <w:spacing w:line="240" w:lineRule="auto"/>
              <w:rPr>
                <w:rFonts w:ascii="Times New Roman" w:hAnsi="Times New Roman"/>
                <w:sz w:val="24"/>
                <w:lang w:val="kk-KZ"/>
              </w:rPr>
            </w:pPr>
            <w:r w:rsidRPr="007B6DDF">
              <w:rPr>
                <w:rFonts w:ascii="Times New Roman" w:hAnsi="Times New Roman"/>
                <w:sz w:val="24"/>
                <w:lang w:val="kk-KZ"/>
              </w:rPr>
              <w:t>Сандық теңсіздіктер және олардың қасиеттері</w:t>
            </w:r>
          </w:p>
        </w:tc>
        <w:tc>
          <w:tcPr>
            <w:tcW w:w="2977" w:type="dxa"/>
          </w:tcPr>
          <w:p w:rsidR="007D0D9E" w:rsidRPr="007B6DDF" w:rsidRDefault="007D0D9E" w:rsidP="00E52261">
            <w:pPr>
              <w:spacing w:line="240" w:lineRule="auto"/>
              <w:jc w:val="both"/>
              <w:rPr>
                <w:rFonts w:ascii="Times New Roman" w:hAnsi="Times New Roman"/>
                <w:sz w:val="24"/>
              </w:rPr>
            </w:pPr>
            <w:r w:rsidRPr="007B6DDF">
              <w:rPr>
                <w:rFonts w:ascii="Times New Roman" w:hAnsi="Times New Roman"/>
                <w:sz w:val="24"/>
              </w:rPr>
              <w:t>6.2.2.5</w:t>
            </w:r>
            <w:r w:rsidRPr="007F3CDD">
              <w:rPr>
                <w:rFonts w:ascii="Times New Roman" w:hAnsi="Times New Roman"/>
                <w:sz w:val="24"/>
              </w:rPr>
              <w:t>,</w:t>
            </w:r>
            <w:r w:rsidRPr="007B6DDF">
              <w:rPr>
                <w:rFonts w:ascii="Times New Roman" w:hAnsi="Times New Roman"/>
                <w:sz w:val="24"/>
                <w:lang w:val="kk-KZ"/>
              </w:rPr>
              <w:t xml:space="preserve"> </w:t>
            </w:r>
            <w:r w:rsidRPr="007B6DDF">
              <w:rPr>
                <w:rFonts w:ascii="Times New Roman" w:hAnsi="Times New Roman"/>
                <w:sz w:val="24"/>
              </w:rPr>
              <w:t>6.2.2.6</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kk-KZ"/>
              </w:rPr>
              <w:t>Сандық аралықтар. Сандық аралықтардың бірігуі мен қиылысуы</w:t>
            </w:r>
          </w:p>
        </w:tc>
        <w:tc>
          <w:tcPr>
            <w:tcW w:w="2977" w:type="dxa"/>
          </w:tcPr>
          <w:p w:rsidR="007D0D9E" w:rsidRPr="007B6DDF" w:rsidRDefault="007D0D9E" w:rsidP="00E52261">
            <w:pPr>
              <w:spacing w:line="240" w:lineRule="auto"/>
              <w:jc w:val="both"/>
              <w:rPr>
                <w:rFonts w:ascii="Times New Roman" w:hAnsi="Times New Roman"/>
                <w:sz w:val="24"/>
              </w:rPr>
            </w:pPr>
            <w:r w:rsidRPr="007B6DDF">
              <w:rPr>
                <w:rFonts w:ascii="Times New Roman" w:hAnsi="Times New Roman"/>
                <w:sz w:val="24"/>
              </w:rPr>
              <w:t>6.2.2.7</w:t>
            </w:r>
            <w:r w:rsidRPr="007B6DDF">
              <w:rPr>
                <w:rFonts w:ascii="Times New Roman" w:hAnsi="Times New Roman"/>
                <w:sz w:val="24"/>
                <w:lang w:val="ru-RU"/>
              </w:rPr>
              <w:t>,</w:t>
            </w:r>
            <w:r w:rsidRPr="007B6DDF">
              <w:rPr>
                <w:rFonts w:ascii="Times New Roman" w:hAnsi="Times New Roman"/>
                <w:sz w:val="24"/>
                <w:lang w:val="kk-KZ"/>
              </w:rPr>
              <w:t xml:space="preserve"> </w:t>
            </w:r>
            <w:r w:rsidRPr="007B6DDF">
              <w:rPr>
                <w:rFonts w:ascii="Times New Roman" w:hAnsi="Times New Roman"/>
                <w:sz w:val="24"/>
              </w:rPr>
              <w:t>6.2.2.8</w:t>
            </w:r>
            <w:r w:rsidRPr="007B6DDF">
              <w:rPr>
                <w:rFonts w:ascii="Times New Roman" w:hAnsi="Times New Roman"/>
                <w:sz w:val="24"/>
                <w:lang w:val="ru-RU"/>
              </w:rPr>
              <w:t>,</w:t>
            </w:r>
            <w:r w:rsidRPr="007B6DDF">
              <w:rPr>
                <w:rFonts w:ascii="Times New Roman" w:hAnsi="Times New Roman"/>
                <w:sz w:val="24"/>
                <w:lang w:val="kk-KZ"/>
              </w:rPr>
              <w:t xml:space="preserve"> </w:t>
            </w:r>
            <w:r w:rsidRPr="007B6DDF">
              <w:rPr>
                <w:rFonts w:ascii="Times New Roman" w:hAnsi="Times New Roman"/>
                <w:sz w:val="24"/>
              </w:rPr>
              <w:t>6.2.2.9</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kk-KZ"/>
              </w:rPr>
              <w:t>Бір айнымалысы бар сызықтық теңсіздік</w:t>
            </w:r>
            <w:r w:rsidRPr="007B6DDF">
              <w:rPr>
                <w:rFonts w:ascii="Times New Roman" w:hAnsi="Times New Roman"/>
                <w:sz w:val="24"/>
              </w:rPr>
              <w:t xml:space="preserve">. </w:t>
            </w:r>
            <w:r w:rsidRPr="007B6DDF">
              <w:rPr>
                <w:rFonts w:ascii="Times New Roman" w:hAnsi="Times New Roman"/>
                <w:sz w:val="24"/>
                <w:lang w:val="kk-KZ"/>
              </w:rPr>
              <w:t>Бір айнымалысы бар сызықтық теңсіздіктерді шешу</w:t>
            </w:r>
          </w:p>
        </w:tc>
        <w:tc>
          <w:tcPr>
            <w:tcW w:w="2977" w:type="dxa"/>
          </w:tcPr>
          <w:p w:rsidR="007D0D9E" w:rsidRPr="007B6DDF" w:rsidRDefault="007D0D9E" w:rsidP="00E52261">
            <w:pPr>
              <w:spacing w:line="240" w:lineRule="auto"/>
              <w:jc w:val="both"/>
              <w:rPr>
                <w:rFonts w:ascii="Times New Roman" w:hAnsi="Times New Roman"/>
                <w:sz w:val="24"/>
                <w:lang w:val="ru-RU"/>
              </w:rPr>
            </w:pPr>
            <w:r w:rsidRPr="007B6DDF">
              <w:rPr>
                <w:rFonts w:ascii="Times New Roman" w:hAnsi="Times New Roman"/>
                <w:sz w:val="24"/>
              </w:rPr>
              <w:t>6.2.2.10</w:t>
            </w:r>
            <w:r w:rsidRPr="007B6DDF">
              <w:rPr>
                <w:rFonts w:ascii="Times New Roman" w:hAnsi="Times New Roman"/>
                <w:sz w:val="24"/>
                <w:lang w:val="ru-RU"/>
              </w:rPr>
              <w:t>,</w:t>
            </w:r>
            <w:r w:rsidRPr="007B6DDF">
              <w:rPr>
                <w:rFonts w:ascii="Times New Roman" w:hAnsi="Times New Roman"/>
                <w:sz w:val="24"/>
                <w:lang w:val="kk-KZ"/>
              </w:rPr>
              <w:t xml:space="preserve"> </w:t>
            </w:r>
            <w:r w:rsidRPr="007B6DDF">
              <w:rPr>
                <w:rFonts w:ascii="Times New Roman" w:hAnsi="Times New Roman"/>
                <w:sz w:val="24"/>
              </w:rPr>
              <w:t>6.2.2.11</w:t>
            </w:r>
            <w:r w:rsidR="005252FC" w:rsidRPr="007B6DDF">
              <w:rPr>
                <w:rFonts w:ascii="Times New Roman" w:hAnsi="Times New Roman"/>
                <w:sz w:val="24"/>
              </w:rPr>
              <w:fldChar w:fldCharType="begin"/>
            </w:r>
            <w:r w:rsidRPr="007B6DDF">
              <w:rPr>
                <w:rFonts w:ascii="Times New Roman" w:hAnsi="Times New Roman"/>
                <w:sz w:val="24"/>
              </w:rPr>
              <w:instrText xml:space="preserve"> QUOTE </w:instrText>
            </w:r>
            <w:r>
              <w:rPr>
                <w:rFonts w:ascii="Times New Roman" w:hAnsi="Times New Roman"/>
                <w:noProof/>
                <w:sz w:val="24"/>
                <w:lang w:val="ru-RU" w:eastAsia="ru-RU"/>
              </w:rPr>
              <w:drawing>
                <wp:inline distT="0" distB="0" distL="0" distR="0">
                  <wp:extent cx="926465" cy="170815"/>
                  <wp:effectExtent l="19050" t="0" r="0" b="0"/>
                  <wp:docPr id="7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4" cstate="print">
                            <a:clrChange>
                              <a:clrFrom>
                                <a:srgbClr val="FFFFFF"/>
                              </a:clrFrom>
                              <a:clrTo>
                                <a:srgbClr val="FFFFFF">
                                  <a:alpha val="0"/>
                                </a:srgbClr>
                              </a:clrTo>
                            </a:clrChange>
                          </a:blip>
                          <a:srcRect/>
                          <a:stretch>
                            <a:fillRect/>
                          </a:stretch>
                        </pic:blipFill>
                        <pic:spPr bwMode="auto">
                          <a:xfrm>
                            <a:off x="0" y="0"/>
                            <a:ext cx="926465" cy="170815"/>
                          </a:xfrm>
                          <a:prstGeom prst="rect">
                            <a:avLst/>
                          </a:prstGeom>
                          <a:noFill/>
                          <a:ln w="9525">
                            <a:noFill/>
                            <a:miter lim="800000"/>
                            <a:headEnd/>
                            <a:tailEnd/>
                          </a:ln>
                        </pic:spPr>
                      </pic:pic>
                    </a:graphicData>
                  </a:graphic>
                </wp:inline>
              </w:drawing>
            </w:r>
            <w:r w:rsidRPr="007B6DDF">
              <w:rPr>
                <w:rFonts w:ascii="Times New Roman" w:hAnsi="Times New Roman"/>
                <w:sz w:val="24"/>
              </w:rPr>
              <w:instrText xml:space="preserve"> </w:instrText>
            </w:r>
            <w:r w:rsidR="005252FC" w:rsidRPr="007B6DDF">
              <w:rPr>
                <w:rFonts w:ascii="Times New Roman" w:hAnsi="Times New Roman"/>
                <w:sz w:val="24"/>
              </w:rPr>
              <w:fldChar w:fldCharType="end"/>
            </w:r>
            <w:r w:rsidRPr="007B6DDF">
              <w:rPr>
                <w:rFonts w:ascii="Times New Roman" w:hAnsi="Times New Roman"/>
                <w:sz w:val="24"/>
                <w:lang w:val="ru-RU"/>
              </w:rPr>
              <w:t>,</w:t>
            </w:r>
          </w:p>
          <w:p w:rsidR="007D0D9E" w:rsidRPr="007B6DDF" w:rsidRDefault="007D0D9E" w:rsidP="00E52261">
            <w:pPr>
              <w:spacing w:line="240" w:lineRule="auto"/>
              <w:jc w:val="both"/>
              <w:rPr>
                <w:rFonts w:ascii="Times New Roman" w:hAnsi="Times New Roman"/>
                <w:sz w:val="24"/>
              </w:rPr>
            </w:pPr>
            <w:r w:rsidRPr="007B6DDF">
              <w:rPr>
                <w:rFonts w:ascii="Times New Roman" w:hAnsi="Times New Roman"/>
                <w:sz w:val="24"/>
              </w:rPr>
              <w:t>6.2.2.12</w:t>
            </w:r>
            <w:r w:rsidRPr="007B6DDF">
              <w:rPr>
                <w:rFonts w:ascii="Times New Roman" w:hAnsi="Times New Roman"/>
                <w:sz w:val="24"/>
                <w:lang w:val="ru-RU"/>
              </w:rPr>
              <w:t>,</w:t>
            </w:r>
            <w:r w:rsidRPr="007B6DDF">
              <w:rPr>
                <w:rFonts w:ascii="Times New Roman" w:hAnsi="Times New Roman"/>
                <w:sz w:val="24"/>
                <w:lang w:val="kk-KZ"/>
              </w:rPr>
              <w:t xml:space="preserve"> </w:t>
            </w:r>
            <w:r w:rsidRPr="007B6DDF">
              <w:rPr>
                <w:rFonts w:ascii="Times New Roman" w:hAnsi="Times New Roman"/>
                <w:sz w:val="24"/>
              </w:rPr>
              <w:t>6.2.2.13</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sz w:val="24"/>
                <w:lang w:val="kk-KZ"/>
              </w:rPr>
            </w:pPr>
            <w:r w:rsidRPr="007B6DDF">
              <w:rPr>
                <w:rFonts w:ascii="Times New Roman" w:hAnsi="Times New Roman"/>
                <w:sz w:val="24"/>
                <w:lang w:val="kk-KZ"/>
              </w:rPr>
              <w:t>Бір айнымалысы бар сызықтық теңсіздіктер жүйесі. Бір айнымалысы бар сызықтық теңсіздіктер жүйесін шешу</w:t>
            </w:r>
          </w:p>
        </w:tc>
        <w:tc>
          <w:tcPr>
            <w:tcW w:w="2977" w:type="dxa"/>
          </w:tcPr>
          <w:p w:rsidR="007D0D9E" w:rsidRPr="007B6DDF" w:rsidRDefault="007D0D9E" w:rsidP="00E52261">
            <w:pPr>
              <w:spacing w:line="240" w:lineRule="auto"/>
              <w:jc w:val="both"/>
              <w:rPr>
                <w:rFonts w:ascii="Times New Roman" w:hAnsi="Times New Roman"/>
                <w:sz w:val="24"/>
              </w:rPr>
            </w:pPr>
            <w:r w:rsidRPr="007B6DDF">
              <w:rPr>
                <w:rFonts w:ascii="Times New Roman" w:hAnsi="Times New Roman"/>
                <w:sz w:val="24"/>
              </w:rPr>
              <w:t>6.2.2.14</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kk-KZ"/>
              </w:rPr>
              <w:t>Айнымалысы модуль таңбасының ішінде берілген бір айнымалысы бар сызықтық теңсіздік</w:t>
            </w:r>
          </w:p>
        </w:tc>
        <w:tc>
          <w:tcPr>
            <w:tcW w:w="2977" w:type="dxa"/>
          </w:tcPr>
          <w:p w:rsidR="007D0D9E" w:rsidRPr="007B6DDF" w:rsidRDefault="007D0D9E" w:rsidP="00E52261">
            <w:pPr>
              <w:spacing w:line="240" w:lineRule="auto"/>
              <w:jc w:val="both"/>
              <w:rPr>
                <w:rFonts w:ascii="Times New Roman" w:hAnsi="Times New Roman"/>
                <w:sz w:val="24"/>
              </w:rPr>
            </w:pPr>
            <w:r w:rsidRPr="007B6DDF">
              <w:rPr>
                <w:rFonts w:ascii="Times New Roman" w:hAnsi="Times New Roman"/>
                <w:sz w:val="24"/>
              </w:rPr>
              <w:t>6.2.2.15</w:t>
            </w:r>
          </w:p>
        </w:tc>
      </w:tr>
      <w:tr w:rsidR="007D0D9E" w:rsidRPr="007B6DDF" w:rsidTr="00E52261">
        <w:tc>
          <w:tcPr>
            <w:tcW w:w="1985" w:type="dxa"/>
            <w:vMerge w:val="restart"/>
          </w:tcPr>
          <w:p w:rsidR="007D0D9E" w:rsidRDefault="007D0D9E" w:rsidP="00E52261">
            <w:pPr>
              <w:spacing w:line="240" w:lineRule="auto"/>
              <w:rPr>
                <w:rFonts w:ascii="Times New Roman" w:hAnsi="Times New Roman"/>
                <w:sz w:val="24"/>
                <w:lang w:val="kk-KZ"/>
              </w:rPr>
            </w:pPr>
            <w:r>
              <w:rPr>
                <w:rFonts w:ascii="Times New Roman" w:hAnsi="Times New Roman"/>
                <w:sz w:val="24"/>
                <w:lang w:val="kk-KZ"/>
              </w:rPr>
              <w:t>6.3С</w:t>
            </w:r>
          </w:p>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kk-KZ"/>
              </w:rPr>
              <w:t>Координаталық жазықтық</w:t>
            </w:r>
          </w:p>
        </w:tc>
        <w:tc>
          <w:tcPr>
            <w:tcW w:w="4819"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kk-KZ"/>
              </w:rPr>
              <w:t>Перпендикуляр түзулер және кесінділер. Параллель түзулер және кесінділер</w:t>
            </w:r>
          </w:p>
        </w:tc>
        <w:tc>
          <w:tcPr>
            <w:tcW w:w="2977"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kk-KZ"/>
              </w:rPr>
              <w:t>6.3.2.1</w:t>
            </w:r>
            <w:r w:rsidRPr="007B6DDF">
              <w:rPr>
                <w:rFonts w:ascii="Times New Roman" w:hAnsi="Times New Roman"/>
                <w:sz w:val="24"/>
                <w:lang w:val="ru-RU"/>
              </w:rPr>
              <w:t>,</w:t>
            </w:r>
            <w:r w:rsidRPr="007B6DDF">
              <w:rPr>
                <w:rFonts w:ascii="Times New Roman" w:hAnsi="Times New Roman"/>
                <w:sz w:val="24"/>
                <w:lang w:val="kk-KZ"/>
              </w:rPr>
              <w:t xml:space="preserve"> 6.3.2.2</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kk-KZ"/>
              </w:rPr>
              <w:t>Координаталық жазықтық. Тікбұрышты координаталар жүйесі</w:t>
            </w:r>
          </w:p>
        </w:tc>
        <w:tc>
          <w:tcPr>
            <w:tcW w:w="2977" w:type="dxa"/>
          </w:tcPr>
          <w:p w:rsidR="007D0D9E" w:rsidRPr="007B6DDF" w:rsidRDefault="007D0D9E" w:rsidP="00E52261">
            <w:pPr>
              <w:pStyle w:val="af8"/>
              <w:widowControl w:val="0"/>
              <w:ind w:firstLine="0"/>
              <w:rPr>
                <w:rFonts w:ascii="Times New Roman" w:hAnsi="Times New Roman"/>
                <w:sz w:val="24"/>
                <w:szCs w:val="24"/>
                <w:lang w:val="kk-KZ"/>
              </w:rPr>
            </w:pPr>
            <w:r w:rsidRPr="007B6DDF">
              <w:rPr>
                <w:rFonts w:ascii="Times New Roman" w:hAnsi="Times New Roman"/>
                <w:sz w:val="24"/>
                <w:szCs w:val="24"/>
                <w:lang w:val="ru-RU"/>
              </w:rPr>
              <w:t>6.3.1.1,</w:t>
            </w:r>
            <w:r w:rsidRPr="007B6DDF">
              <w:rPr>
                <w:rFonts w:ascii="Times New Roman" w:hAnsi="Times New Roman"/>
                <w:sz w:val="24"/>
                <w:szCs w:val="24"/>
                <w:lang w:val="kk-KZ"/>
              </w:rPr>
              <w:t xml:space="preserve"> </w:t>
            </w:r>
            <w:r w:rsidRPr="007B6DDF">
              <w:rPr>
                <w:rFonts w:ascii="Times New Roman" w:hAnsi="Times New Roman"/>
                <w:sz w:val="24"/>
                <w:szCs w:val="24"/>
                <w:lang w:val="ru-RU"/>
              </w:rPr>
              <w:t>6.3.1.2, 6.3.1.3,</w:t>
            </w:r>
          </w:p>
          <w:p w:rsidR="007D0D9E" w:rsidRPr="007B6DDF" w:rsidRDefault="007D0D9E" w:rsidP="00E52261">
            <w:pPr>
              <w:pStyle w:val="af8"/>
              <w:widowControl w:val="0"/>
              <w:ind w:firstLine="0"/>
              <w:rPr>
                <w:rFonts w:ascii="Times New Roman" w:hAnsi="Times New Roman"/>
                <w:sz w:val="24"/>
                <w:szCs w:val="24"/>
              </w:rPr>
            </w:pPr>
            <w:r w:rsidRPr="007B6DDF">
              <w:rPr>
                <w:rFonts w:ascii="Times New Roman" w:hAnsi="Times New Roman"/>
                <w:sz w:val="24"/>
                <w:szCs w:val="24"/>
                <w:lang w:val="ru-RU"/>
              </w:rPr>
              <w:t>6.3.1.4,</w:t>
            </w:r>
            <w:r w:rsidRPr="007B6DDF">
              <w:rPr>
                <w:rFonts w:ascii="Times New Roman" w:hAnsi="Times New Roman"/>
                <w:sz w:val="24"/>
                <w:szCs w:val="24"/>
                <w:lang w:val="kk-KZ"/>
              </w:rPr>
              <w:t xml:space="preserve"> 6.3.2.3</w:t>
            </w:r>
            <w:r w:rsidRPr="007B6DDF">
              <w:rPr>
                <w:rFonts w:ascii="Times New Roman" w:eastAsia="Calibri" w:hAnsi="Times New Roman"/>
                <w:sz w:val="24"/>
                <w:szCs w:val="24"/>
                <w:lang w:val="ru-RU" w:bidi="ar-SA"/>
              </w:rPr>
              <w:t xml:space="preserve"> </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kk-KZ"/>
              </w:rPr>
              <w:t>Центрлік симметрия. Осьтік симметрия</w:t>
            </w:r>
          </w:p>
        </w:tc>
        <w:tc>
          <w:tcPr>
            <w:tcW w:w="2977" w:type="dxa"/>
          </w:tcPr>
          <w:p w:rsidR="007D0D9E" w:rsidRPr="007B6DDF" w:rsidRDefault="007D0D9E" w:rsidP="00E52261">
            <w:pPr>
              <w:pStyle w:val="af8"/>
              <w:widowControl w:val="0"/>
              <w:ind w:firstLine="0"/>
              <w:rPr>
                <w:rFonts w:ascii="Times New Roman" w:hAnsi="Times New Roman"/>
                <w:sz w:val="24"/>
                <w:szCs w:val="24"/>
              </w:rPr>
            </w:pPr>
            <w:r w:rsidRPr="007B6DDF">
              <w:rPr>
                <w:rFonts w:ascii="Times New Roman" w:hAnsi="Times New Roman"/>
                <w:sz w:val="24"/>
                <w:szCs w:val="24"/>
                <w:lang w:val="ru-RU"/>
              </w:rPr>
              <w:t xml:space="preserve">6.3.1.5, 6.3.1.6, </w:t>
            </w:r>
            <w:r w:rsidRPr="007B6DDF">
              <w:rPr>
                <w:rFonts w:ascii="Times New Roman" w:hAnsi="Times New Roman"/>
                <w:sz w:val="24"/>
                <w:szCs w:val="24"/>
                <w:lang w:val="kk-KZ"/>
              </w:rPr>
              <w:t>6.3.2.5</w:t>
            </w:r>
          </w:p>
        </w:tc>
      </w:tr>
      <w:tr w:rsidR="007D0D9E" w:rsidRPr="007B6DDF" w:rsidTr="00E52261">
        <w:tc>
          <w:tcPr>
            <w:tcW w:w="1985" w:type="dxa"/>
          </w:tcPr>
          <w:p w:rsidR="007D0D9E" w:rsidRDefault="007D0D9E" w:rsidP="00E52261">
            <w:pPr>
              <w:spacing w:line="240" w:lineRule="auto"/>
              <w:rPr>
                <w:rFonts w:ascii="Times New Roman" w:hAnsi="Times New Roman"/>
                <w:sz w:val="24"/>
                <w:lang w:val="kk-KZ"/>
              </w:rPr>
            </w:pPr>
            <w:r w:rsidRPr="007B6DDF">
              <w:rPr>
                <w:rFonts w:ascii="Times New Roman" w:hAnsi="Times New Roman"/>
                <w:sz w:val="24"/>
                <w:lang w:val="kk-KZ"/>
              </w:rPr>
              <w:t>6.3</w:t>
            </w:r>
            <w:r>
              <w:rPr>
                <w:rFonts w:ascii="Times New Roman" w:hAnsi="Times New Roman"/>
                <w:sz w:val="24"/>
                <w:lang w:val="kk-KZ"/>
              </w:rPr>
              <w:t>Д</w:t>
            </w:r>
          </w:p>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kk-KZ"/>
              </w:rPr>
              <w:t>Кеңістіктегі фигуралар</w:t>
            </w:r>
          </w:p>
        </w:tc>
        <w:tc>
          <w:tcPr>
            <w:tcW w:w="4819"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kk-KZ"/>
              </w:rPr>
              <w:t>Фигуралардың кеңістікте орналасуы. Кеңістікте фигураларды кескіндеу, «көрінбейтін» сызықтар</w:t>
            </w:r>
          </w:p>
        </w:tc>
        <w:tc>
          <w:tcPr>
            <w:tcW w:w="2977"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kk-KZ"/>
              </w:rPr>
              <w:t>6.3.2.4</w:t>
            </w:r>
          </w:p>
        </w:tc>
      </w:tr>
      <w:tr w:rsidR="007D0D9E" w:rsidRPr="007B6DDF" w:rsidTr="00E52261">
        <w:tc>
          <w:tcPr>
            <w:tcW w:w="9781" w:type="dxa"/>
            <w:gridSpan w:val="3"/>
          </w:tcPr>
          <w:p w:rsidR="007D0D9E" w:rsidRPr="007B6DDF" w:rsidRDefault="007D0D9E" w:rsidP="00E52261">
            <w:pPr>
              <w:spacing w:line="240" w:lineRule="auto"/>
              <w:jc w:val="center"/>
              <w:rPr>
                <w:rFonts w:ascii="Times New Roman" w:eastAsia="Calibri" w:hAnsi="Times New Roman"/>
                <w:i/>
                <w:sz w:val="24"/>
              </w:rPr>
            </w:pPr>
            <w:r w:rsidRPr="007B6DDF">
              <w:rPr>
                <w:rFonts w:ascii="Times New Roman" w:hAnsi="Times New Roman"/>
                <w:sz w:val="24"/>
                <w:lang w:val="kk-KZ"/>
              </w:rPr>
              <w:t>4</w:t>
            </w:r>
            <w:r>
              <w:rPr>
                <w:rFonts w:ascii="Times New Roman" w:hAnsi="Times New Roman"/>
                <w:sz w:val="24"/>
                <w:lang w:val="kk-KZ"/>
              </w:rPr>
              <w:t>-</w:t>
            </w:r>
            <w:r w:rsidRPr="007B6DDF">
              <w:rPr>
                <w:rFonts w:ascii="Times New Roman" w:hAnsi="Times New Roman"/>
                <w:sz w:val="24"/>
                <w:lang w:val="kk-KZ"/>
              </w:rPr>
              <w:t>тоқсан</w:t>
            </w:r>
          </w:p>
        </w:tc>
      </w:tr>
      <w:tr w:rsidR="007D0D9E" w:rsidRPr="007F3CDD" w:rsidTr="00E52261">
        <w:tc>
          <w:tcPr>
            <w:tcW w:w="1985" w:type="dxa"/>
            <w:vMerge w:val="restart"/>
          </w:tcPr>
          <w:p w:rsidR="007D0D9E" w:rsidRDefault="007D0D9E" w:rsidP="00E52261">
            <w:pPr>
              <w:spacing w:line="240" w:lineRule="auto"/>
              <w:rPr>
                <w:rFonts w:ascii="Times New Roman" w:hAnsi="Times New Roman"/>
                <w:sz w:val="24"/>
                <w:lang w:val="kk-KZ"/>
              </w:rPr>
            </w:pPr>
            <w:r w:rsidRPr="007F3CDD">
              <w:rPr>
                <w:rFonts w:ascii="Times New Roman" w:hAnsi="Times New Roman"/>
                <w:sz w:val="24"/>
                <w:lang w:val="ru-RU"/>
              </w:rPr>
              <w:t>6.4</w:t>
            </w:r>
            <w:r>
              <w:rPr>
                <w:rFonts w:ascii="Times New Roman" w:hAnsi="Times New Roman"/>
                <w:sz w:val="24"/>
                <w:lang w:val="kk-KZ"/>
              </w:rPr>
              <w:t>А</w:t>
            </w:r>
          </w:p>
          <w:p w:rsidR="007D0D9E" w:rsidRPr="007F3CDD" w:rsidRDefault="007D0D9E" w:rsidP="00E52261">
            <w:pPr>
              <w:spacing w:line="240" w:lineRule="auto"/>
              <w:rPr>
                <w:rFonts w:ascii="Times New Roman" w:hAnsi="Times New Roman"/>
                <w:sz w:val="24"/>
                <w:lang w:val="ru-RU"/>
              </w:rPr>
            </w:pPr>
            <w:r w:rsidRPr="007B6DDF">
              <w:rPr>
                <w:rFonts w:ascii="Times New Roman" w:hAnsi="Times New Roman"/>
                <w:sz w:val="24"/>
                <w:lang w:val="ru-RU"/>
              </w:rPr>
              <w:t>Статистика</w:t>
            </w:r>
            <w:r w:rsidRPr="007F3CDD">
              <w:rPr>
                <w:rFonts w:ascii="Times New Roman" w:hAnsi="Times New Roman"/>
                <w:sz w:val="24"/>
                <w:lang w:val="ru-RU"/>
              </w:rPr>
              <w:t xml:space="preserve">. </w:t>
            </w:r>
            <w:r w:rsidRPr="007B6DDF">
              <w:rPr>
                <w:rFonts w:ascii="Times New Roman" w:hAnsi="Times New Roman"/>
                <w:sz w:val="24"/>
                <w:lang w:val="ru-RU"/>
              </w:rPr>
              <w:t>Комбинаторика</w:t>
            </w:r>
          </w:p>
        </w:tc>
        <w:tc>
          <w:tcPr>
            <w:tcW w:w="4819" w:type="dxa"/>
          </w:tcPr>
          <w:p w:rsidR="007D0D9E" w:rsidRPr="007B6DDF" w:rsidRDefault="007D0D9E" w:rsidP="00E52261">
            <w:pPr>
              <w:spacing w:line="240" w:lineRule="auto"/>
              <w:rPr>
                <w:rFonts w:ascii="Times New Roman" w:hAnsi="Times New Roman"/>
                <w:sz w:val="24"/>
                <w:lang w:val="ru-RU"/>
              </w:rPr>
            </w:pPr>
            <w:r w:rsidRPr="007B6DDF">
              <w:rPr>
                <w:rFonts w:ascii="Times New Roman" w:hAnsi="Times New Roman"/>
                <w:sz w:val="24"/>
                <w:lang w:val="kk-KZ"/>
              </w:rPr>
              <w:t xml:space="preserve">Статистикалық </w:t>
            </w:r>
            <w:r w:rsidRPr="007B6DDF">
              <w:rPr>
                <w:rFonts w:ascii="Times New Roman" w:hAnsi="Times New Roman"/>
                <w:sz w:val="24"/>
                <w:lang w:val="ru-RU"/>
              </w:rPr>
              <w:t xml:space="preserve">деректер </w:t>
            </w:r>
            <w:r w:rsidRPr="007B6DDF">
              <w:rPr>
                <w:rFonts w:ascii="Times New Roman" w:hAnsi="Times New Roman"/>
                <w:sz w:val="24"/>
                <w:lang w:val="kk-KZ"/>
              </w:rPr>
              <w:t xml:space="preserve">және олардың сипаттамалары: арифметикалық орта, </w:t>
            </w:r>
            <w:r w:rsidRPr="007B6DDF">
              <w:rPr>
                <w:rFonts w:ascii="Times New Roman" w:hAnsi="Times New Roman"/>
                <w:sz w:val="24"/>
                <w:lang w:val="ru-RU"/>
              </w:rPr>
              <w:t>мода, медиана,</w:t>
            </w:r>
            <w:r w:rsidRPr="007B6DDF">
              <w:rPr>
                <w:rFonts w:ascii="Times New Roman" w:hAnsi="Times New Roman"/>
                <w:sz w:val="24"/>
                <w:lang w:val="kk-KZ"/>
              </w:rPr>
              <w:t xml:space="preserve"> құлаш</w:t>
            </w:r>
          </w:p>
        </w:tc>
        <w:tc>
          <w:tcPr>
            <w:tcW w:w="2977" w:type="dxa"/>
          </w:tcPr>
          <w:p w:rsidR="007D0D9E" w:rsidRPr="007F3CDD" w:rsidRDefault="007D0D9E" w:rsidP="00E52261">
            <w:pPr>
              <w:shd w:val="clear" w:color="auto" w:fill="FFFFFF"/>
              <w:tabs>
                <w:tab w:val="left" w:pos="426"/>
              </w:tabs>
              <w:spacing w:line="240" w:lineRule="auto"/>
              <w:rPr>
                <w:rFonts w:ascii="Times New Roman" w:hAnsi="Times New Roman"/>
                <w:sz w:val="24"/>
                <w:lang w:val="ru-RU"/>
              </w:rPr>
            </w:pPr>
            <w:r w:rsidRPr="007F3CDD">
              <w:rPr>
                <w:rFonts w:ascii="Times New Roman" w:hAnsi="Times New Roman"/>
                <w:sz w:val="24"/>
                <w:lang w:val="ru-RU"/>
              </w:rPr>
              <w:t>6.4.4.1</w:t>
            </w:r>
            <w:r w:rsidRPr="007B6DDF">
              <w:rPr>
                <w:rFonts w:ascii="Times New Roman" w:hAnsi="Times New Roman"/>
                <w:sz w:val="24"/>
                <w:lang w:val="ru-RU"/>
              </w:rPr>
              <w:t>,</w:t>
            </w:r>
            <w:r w:rsidRPr="007B6DDF">
              <w:rPr>
                <w:rFonts w:ascii="Times New Roman" w:hAnsi="Times New Roman"/>
                <w:sz w:val="24"/>
                <w:lang w:val="kk-KZ"/>
              </w:rPr>
              <w:t xml:space="preserve"> </w:t>
            </w:r>
            <w:r w:rsidRPr="007F3CDD">
              <w:rPr>
                <w:rFonts w:ascii="Times New Roman" w:hAnsi="Times New Roman"/>
                <w:sz w:val="24"/>
                <w:lang w:val="ru-RU"/>
              </w:rPr>
              <w:t>6.4.4.2</w:t>
            </w:r>
          </w:p>
        </w:tc>
      </w:tr>
      <w:tr w:rsidR="007D0D9E" w:rsidRPr="007B6DDF" w:rsidTr="00E52261">
        <w:tc>
          <w:tcPr>
            <w:tcW w:w="1985" w:type="dxa"/>
            <w:vMerge/>
          </w:tcPr>
          <w:p w:rsidR="007D0D9E" w:rsidRPr="007F3CDD" w:rsidRDefault="007D0D9E" w:rsidP="00E52261">
            <w:pPr>
              <w:spacing w:line="240" w:lineRule="auto"/>
              <w:rPr>
                <w:rFonts w:ascii="Times New Roman" w:hAnsi="Times New Roman"/>
                <w:sz w:val="24"/>
                <w:lang w:val="ru-RU"/>
              </w:rPr>
            </w:pPr>
          </w:p>
        </w:tc>
        <w:tc>
          <w:tcPr>
            <w:tcW w:w="4819"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kk-KZ"/>
              </w:rPr>
              <w:t>Мәтін есептерді шығару</w:t>
            </w:r>
          </w:p>
        </w:tc>
        <w:tc>
          <w:tcPr>
            <w:tcW w:w="2977"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rPr>
              <w:t>6.5.2.5</w:t>
            </w:r>
            <w:r w:rsidRPr="007B6DDF">
              <w:rPr>
                <w:rFonts w:ascii="Times New Roman" w:hAnsi="Times New Roman"/>
                <w:sz w:val="24"/>
                <w:lang w:val="ru-RU"/>
              </w:rPr>
              <w:t>,</w:t>
            </w:r>
            <w:r w:rsidRPr="007B6DDF">
              <w:rPr>
                <w:rFonts w:ascii="Times New Roman" w:hAnsi="Times New Roman"/>
                <w:sz w:val="24"/>
                <w:lang w:val="kk-KZ"/>
              </w:rPr>
              <w:t xml:space="preserve"> </w:t>
            </w:r>
            <w:r w:rsidRPr="007B6DDF">
              <w:rPr>
                <w:rFonts w:ascii="Times New Roman" w:hAnsi="Times New Roman"/>
                <w:sz w:val="24"/>
              </w:rPr>
              <w:t>6.4.2.1</w:t>
            </w:r>
          </w:p>
        </w:tc>
      </w:tr>
      <w:tr w:rsidR="007D0D9E" w:rsidRPr="007B6DDF" w:rsidTr="00E52261">
        <w:tc>
          <w:tcPr>
            <w:tcW w:w="1985" w:type="dxa"/>
            <w:vMerge w:val="restart"/>
          </w:tcPr>
          <w:p w:rsidR="007D0D9E" w:rsidRDefault="007D0D9E" w:rsidP="00E52261">
            <w:pPr>
              <w:spacing w:line="240" w:lineRule="auto"/>
              <w:rPr>
                <w:rFonts w:ascii="Times New Roman" w:hAnsi="Times New Roman"/>
                <w:sz w:val="24"/>
                <w:lang w:val="kk-KZ"/>
              </w:rPr>
            </w:pPr>
            <w:r w:rsidRPr="007B6DDF">
              <w:rPr>
                <w:rFonts w:ascii="Times New Roman" w:hAnsi="Times New Roman"/>
                <w:sz w:val="24"/>
                <w:lang w:val="kk-KZ"/>
              </w:rPr>
              <w:t>6.4</w:t>
            </w:r>
            <w:r>
              <w:rPr>
                <w:rFonts w:ascii="Times New Roman" w:hAnsi="Times New Roman"/>
                <w:sz w:val="24"/>
                <w:lang w:val="kk-KZ"/>
              </w:rPr>
              <w:t>.В</w:t>
            </w:r>
          </w:p>
          <w:p w:rsidR="007D0D9E" w:rsidRPr="007F3CDD" w:rsidRDefault="007D0D9E" w:rsidP="00E52261">
            <w:pPr>
              <w:spacing w:line="240" w:lineRule="auto"/>
              <w:rPr>
                <w:rFonts w:ascii="Times New Roman" w:hAnsi="Times New Roman"/>
                <w:sz w:val="24"/>
              </w:rPr>
            </w:pPr>
            <w:r w:rsidRPr="007B6DDF">
              <w:rPr>
                <w:rFonts w:ascii="Times New Roman" w:hAnsi="Times New Roman"/>
                <w:sz w:val="24"/>
                <w:lang w:val="kk-KZ"/>
              </w:rPr>
              <w:t xml:space="preserve">Шамалар арасындағы тәуелділіктер  </w:t>
            </w:r>
          </w:p>
        </w:tc>
        <w:tc>
          <w:tcPr>
            <w:tcW w:w="4819" w:type="dxa"/>
          </w:tcPr>
          <w:p w:rsidR="007D0D9E" w:rsidRPr="007F3CDD" w:rsidRDefault="007D0D9E" w:rsidP="00E52261">
            <w:pPr>
              <w:spacing w:line="240" w:lineRule="auto"/>
              <w:rPr>
                <w:rFonts w:ascii="Times New Roman" w:hAnsi="Times New Roman"/>
                <w:sz w:val="24"/>
              </w:rPr>
            </w:pPr>
            <w:r w:rsidRPr="007B6DDF">
              <w:rPr>
                <w:rFonts w:ascii="Times New Roman" w:hAnsi="Times New Roman"/>
                <w:sz w:val="24"/>
                <w:lang w:val="kk-KZ"/>
              </w:rPr>
              <w:t>Шамалар арасындағы тәуелділіктердің берілу тәсілдері:</w:t>
            </w:r>
            <w:r w:rsidRPr="007B6DDF">
              <w:rPr>
                <w:rFonts w:ascii="Times New Roman" w:eastAsia="Consolas" w:hAnsi="Times New Roman"/>
                <w:color w:val="000000"/>
                <w:sz w:val="24"/>
                <w:lang w:val="kk-KZ"/>
              </w:rPr>
              <w:t xml:space="preserve"> </w:t>
            </w:r>
            <w:r w:rsidRPr="007B6DDF">
              <w:rPr>
                <w:rFonts w:ascii="Times New Roman" w:hAnsi="Times New Roman"/>
                <w:sz w:val="24"/>
                <w:lang w:val="kk-KZ"/>
              </w:rPr>
              <w:t>аналитикалық (формула арқылы), кестелік, графиктік тәсіл</w:t>
            </w:r>
          </w:p>
        </w:tc>
        <w:tc>
          <w:tcPr>
            <w:tcW w:w="2977" w:type="dxa"/>
          </w:tcPr>
          <w:p w:rsidR="007D0D9E" w:rsidRPr="007B6DDF" w:rsidRDefault="007D0D9E" w:rsidP="00E52261">
            <w:pPr>
              <w:shd w:val="clear" w:color="auto" w:fill="FFFFFF"/>
              <w:spacing w:line="240" w:lineRule="auto"/>
              <w:jc w:val="both"/>
              <w:rPr>
                <w:rFonts w:ascii="Times New Roman" w:hAnsi="Times New Roman"/>
                <w:sz w:val="24"/>
                <w:lang w:eastAsia="en-GB"/>
              </w:rPr>
            </w:pPr>
            <w:r w:rsidRPr="007B6DDF">
              <w:rPr>
                <w:rFonts w:ascii="Times New Roman" w:hAnsi="Times New Roman"/>
                <w:sz w:val="24"/>
                <w:lang w:eastAsia="en-GB"/>
              </w:rPr>
              <w:t>6.5.3.5</w:t>
            </w:r>
            <w:r w:rsidRPr="007F3CDD">
              <w:rPr>
                <w:rFonts w:ascii="Times New Roman" w:hAnsi="Times New Roman"/>
                <w:sz w:val="24"/>
                <w:lang w:eastAsia="en-GB"/>
              </w:rPr>
              <w:t>,</w:t>
            </w:r>
            <w:r w:rsidRPr="007B6DDF">
              <w:rPr>
                <w:rFonts w:ascii="Times New Roman" w:hAnsi="Times New Roman"/>
                <w:sz w:val="24"/>
                <w:lang w:val="kk-KZ"/>
              </w:rPr>
              <w:t xml:space="preserve"> </w:t>
            </w:r>
            <w:r w:rsidRPr="007B6DDF">
              <w:rPr>
                <w:rFonts w:ascii="Times New Roman" w:hAnsi="Times New Roman"/>
                <w:sz w:val="24"/>
                <w:lang w:eastAsia="en-GB"/>
              </w:rPr>
              <w:t>6.5.3.6</w:t>
            </w:r>
            <w:r w:rsidRPr="007B6DDF">
              <w:rPr>
                <w:rFonts w:ascii="Times New Roman" w:hAnsi="Times New Roman"/>
                <w:sz w:val="24"/>
                <w:lang w:val="ru-RU" w:eastAsia="en-GB"/>
              </w:rPr>
              <w:t>,</w:t>
            </w:r>
            <w:r w:rsidRPr="007B6DDF">
              <w:rPr>
                <w:rFonts w:ascii="Times New Roman" w:hAnsi="Times New Roman"/>
                <w:sz w:val="24"/>
                <w:lang w:val="kk-KZ"/>
              </w:rPr>
              <w:t xml:space="preserve"> </w:t>
            </w:r>
            <w:r w:rsidRPr="007B6DDF">
              <w:rPr>
                <w:rFonts w:ascii="Times New Roman" w:hAnsi="Times New Roman"/>
                <w:sz w:val="24"/>
                <w:lang w:eastAsia="en-GB"/>
              </w:rPr>
              <w:t>6.5.3.7</w:t>
            </w:r>
            <w:r w:rsidRPr="007B6DDF">
              <w:rPr>
                <w:rFonts w:ascii="Times New Roman" w:hAnsi="Times New Roman"/>
                <w:sz w:val="24"/>
                <w:lang w:val="ru-RU" w:eastAsia="en-GB"/>
              </w:rPr>
              <w:t>,</w:t>
            </w:r>
          </w:p>
          <w:p w:rsidR="007D0D9E" w:rsidRPr="007B6DDF" w:rsidRDefault="007D0D9E" w:rsidP="00E52261">
            <w:pPr>
              <w:shd w:val="clear" w:color="auto" w:fill="FFFFFF"/>
              <w:spacing w:line="240" w:lineRule="auto"/>
              <w:jc w:val="both"/>
              <w:rPr>
                <w:rFonts w:ascii="Times New Roman" w:hAnsi="Times New Roman"/>
                <w:sz w:val="24"/>
              </w:rPr>
            </w:pPr>
            <w:r w:rsidRPr="007B6DDF">
              <w:rPr>
                <w:rFonts w:ascii="Times New Roman" w:hAnsi="Times New Roman"/>
                <w:sz w:val="24"/>
                <w:lang w:eastAsia="en-GB"/>
              </w:rPr>
              <w:t>6.5.3.8</w:t>
            </w:r>
            <w:r w:rsidRPr="007B6DDF">
              <w:rPr>
                <w:rFonts w:ascii="Times New Roman" w:hAnsi="Times New Roman"/>
                <w:sz w:val="24"/>
                <w:lang w:val="ru-RU" w:eastAsia="en-GB"/>
              </w:rPr>
              <w:t>,</w:t>
            </w:r>
            <w:r w:rsidRPr="007B6DDF">
              <w:rPr>
                <w:rFonts w:ascii="Times New Roman" w:hAnsi="Times New Roman"/>
                <w:sz w:val="24"/>
                <w:lang w:val="kk-KZ"/>
              </w:rPr>
              <w:t xml:space="preserve"> </w:t>
            </w:r>
            <w:r w:rsidRPr="007B6DDF">
              <w:rPr>
                <w:rFonts w:ascii="Times New Roman" w:hAnsi="Times New Roman"/>
                <w:sz w:val="24"/>
                <w:lang w:eastAsia="en-GB"/>
              </w:rPr>
              <w:t>6.5.3.9</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kk-KZ"/>
              </w:rPr>
              <w:t>Нақты процестердің графиктерін қолданып шамалар арасындағы тәуелділіктерді зерттеу</w:t>
            </w:r>
          </w:p>
        </w:tc>
        <w:tc>
          <w:tcPr>
            <w:tcW w:w="2977" w:type="dxa"/>
          </w:tcPr>
          <w:p w:rsidR="007D0D9E" w:rsidRPr="007B6DDF" w:rsidRDefault="007D0D9E" w:rsidP="00E52261">
            <w:pPr>
              <w:shd w:val="clear" w:color="auto" w:fill="FFFFFF"/>
              <w:spacing w:line="240" w:lineRule="auto"/>
              <w:jc w:val="both"/>
              <w:rPr>
                <w:rFonts w:ascii="Times New Roman" w:hAnsi="Times New Roman"/>
                <w:sz w:val="24"/>
              </w:rPr>
            </w:pPr>
            <w:r w:rsidRPr="007B6DDF">
              <w:rPr>
                <w:rFonts w:ascii="Times New Roman" w:hAnsi="Times New Roman"/>
                <w:sz w:val="24"/>
                <w:lang w:eastAsia="en-GB"/>
              </w:rPr>
              <w:t>6.5.3.10</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sz w:val="24"/>
                <w:lang w:val="ru-RU"/>
              </w:rPr>
            </w:pPr>
            <w:r w:rsidRPr="007B6DDF">
              <w:rPr>
                <w:rFonts w:ascii="Times New Roman" w:hAnsi="Times New Roman"/>
                <w:sz w:val="24"/>
                <w:lang w:val="kk-KZ"/>
              </w:rPr>
              <w:t>Тура пропорционалдық және оның графигі</w:t>
            </w:r>
          </w:p>
        </w:tc>
        <w:tc>
          <w:tcPr>
            <w:tcW w:w="2977" w:type="dxa"/>
          </w:tcPr>
          <w:p w:rsidR="007D0D9E" w:rsidRPr="007B6DDF" w:rsidRDefault="007D0D9E" w:rsidP="00E52261">
            <w:pPr>
              <w:pStyle w:val="15"/>
              <w:widowControl w:val="0"/>
              <w:rPr>
                <w:rFonts w:ascii="Times New Roman" w:hAnsi="Times New Roman"/>
                <w:sz w:val="24"/>
                <w:szCs w:val="24"/>
              </w:rPr>
            </w:pPr>
            <w:r w:rsidRPr="007B6DDF">
              <w:rPr>
                <w:rFonts w:ascii="Times New Roman" w:hAnsi="Times New Roman"/>
                <w:sz w:val="24"/>
                <w:szCs w:val="24"/>
              </w:rPr>
              <w:t>6.1.2.23,</w:t>
            </w:r>
            <w:r w:rsidRPr="007B6DDF">
              <w:rPr>
                <w:rFonts w:ascii="Times New Roman" w:hAnsi="Times New Roman"/>
                <w:sz w:val="24"/>
                <w:szCs w:val="24"/>
                <w:lang w:val="kk-KZ"/>
              </w:rPr>
              <w:t xml:space="preserve"> </w:t>
            </w:r>
            <w:r w:rsidRPr="007B6DDF">
              <w:rPr>
                <w:rFonts w:ascii="Times New Roman" w:hAnsi="Times New Roman"/>
                <w:sz w:val="24"/>
                <w:szCs w:val="24"/>
              </w:rPr>
              <w:t>6.2.1.</w:t>
            </w:r>
            <w:r w:rsidRPr="007B6DDF">
              <w:rPr>
                <w:rFonts w:ascii="Times New Roman" w:hAnsi="Times New Roman"/>
                <w:sz w:val="24"/>
                <w:szCs w:val="24"/>
                <w:lang w:val="en-US"/>
              </w:rPr>
              <w:t>12</w:t>
            </w:r>
            <w:r w:rsidRPr="007B6DDF">
              <w:rPr>
                <w:rFonts w:ascii="Times New Roman" w:hAnsi="Times New Roman"/>
                <w:sz w:val="24"/>
                <w:szCs w:val="24"/>
              </w:rPr>
              <w:t>,</w:t>
            </w:r>
            <w:r w:rsidRPr="007B6DDF">
              <w:rPr>
                <w:rFonts w:ascii="Times New Roman" w:hAnsi="Times New Roman"/>
                <w:sz w:val="24"/>
                <w:szCs w:val="24"/>
                <w:lang w:val="kk-KZ"/>
              </w:rPr>
              <w:t xml:space="preserve"> </w:t>
            </w:r>
            <w:r w:rsidRPr="007B6DDF">
              <w:rPr>
                <w:rFonts w:ascii="Times New Roman" w:hAnsi="Times New Roman"/>
                <w:sz w:val="24"/>
                <w:szCs w:val="24"/>
                <w:lang w:val="en-US"/>
              </w:rPr>
              <w:t>6</w:t>
            </w:r>
            <w:r w:rsidRPr="007B6DDF">
              <w:rPr>
                <w:rFonts w:ascii="Times New Roman" w:hAnsi="Times New Roman"/>
                <w:sz w:val="24"/>
                <w:szCs w:val="24"/>
                <w:lang w:eastAsia="en-GB"/>
              </w:rPr>
              <w:t>.5.3.12,</w:t>
            </w:r>
          </w:p>
          <w:p w:rsidR="007D0D9E" w:rsidRPr="007B6DDF" w:rsidRDefault="007D0D9E" w:rsidP="00E52261">
            <w:pPr>
              <w:shd w:val="clear" w:color="auto" w:fill="FFFFFF"/>
              <w:spacing w:line="240" w:lineRule="auto"/>
              <w:jc w:val="both"/>
              <w:rPr>
                <w:rFonts w:ascii="Times New Roman" w:hAnsi="Times New Roman"/>
                <w:sz w:val="24"/>
              </w:rPr>
            </w:pPr>
            <w:r w:rsidRPr="007B6DDF">
              <w:rPr>
                <w:rFonts w:ascii="Times New Roman" w:hAnsi="Times New Roman"/>
                <w:sz w:val="24"/>
                <w:lang w:eastAsia="en-GB"/>
              </w:rPr>
              <w:t>6.5.3.13</w:t>
            </w:r>
            <w:r w:rsidRPr="007B6DDF">
              <w:rPr>
                <w:rFonts w:ascii="Times New Roman" w:hAnsi="Times New Roman"/>
                <w:sz w:val="24"/>
                <w:lang w:val="ru-RU" w:eastAsia="en-GB"/>
              </w:rPr>
              <w:t>,</w:t>
            </w:r>
            <w:r w:rsidRPr="007B6DDF">
              <w:rPr>
                <w:rFonts w:ascii="Times New Roman" w:hAnsi="Times New Roman"/>
                <w:sz w:val="24"/>
                <w:lang w:val="kk-KZ"/>
              </w:rPr>
              <w:t xml:space="preserve"> </w:t>
            </w:r>
            <w:r w:rsidRPr="007B6DDF">
              <w:rPr>
                <w:rFonts w:ascii="Times New Roman" w:hAnsi="Times New Roman"/>
                <w:sz w:val="24"/>
                <w:lang w:eastAsia="en-GB"/>
              </w:rPr>
              <w:t>6.5.3.11</w:t>
            </w:r>
          </w:p>
        </w:tc>
      </w:tr>
      <w:tr w:rsidR="007D0D9E" w:rsidRPr="007B6DDF" w:rsidTr="00E52261">
        <w:tc>
          <w:tcPr>
            <w:tcW w:w="1985" w:type="dxa"/>
            <w:vMerge w:val="restart"/>
          </w:tcPr>
          <w:p w:rsidR="007D0D9E" w:rsidRDefault="007D0D9E" w:rsidP="00E52261">
            <w:pPr>
              <w:spacing w:line="240" w:lineRule="auto"/>
              <w:rPr>
                <w:rFonts w:ascii="Times New Roman" w:hAnsi="Times New Roman"/>
                <w:sz w:val="24"/>
                <w:lang w:val="kk-KZ"/>
              </w:rPr>
            </w:pPr>
            <w:r w:rsidRPr="007B6DDF">
              <w:rPr>
                <w:rFonts w:ascii="Times New Roman" w:hAnsi="Times New Roman"/>
                <w:sz w:val="24"/>
                <w:lang w:val="kk-KZ"/>
              </w:rPr>
              <w:t>6.4</w:t>
            </w:r>
            <w:r>
              <w:rPr>
                <w:rFonts w:ascii="Times New Roman" w:hAnsi="Times New Roman"/>
                <w:sz w:val="24"/>
                <w:lang w:val="kk-KZ"/>
              </w:rPr>
              <w:t>С</w:t>
            </w:r>
          </w:p>
          <w:p w:rsidR="007D0D9E" w:rsidRPr="00D60947" w:rsidRDefault="007D0D9E" w:rsidP="00E52261">
            <w:pPr>
              <w:spacing w:line="240" w:lineRule="auto"/>
              <w:rPr>
                <w:rFonts w:ascii="Times New Roman" w:hAnsi="Times New Roman"/>
                <w:sz w:val="24"/>
                <w:lang w:val="kk-KZ"/>
              </w:rPr>
            </w:pPr>
            <w:r w:rsidRPr="007B6DDF">
              <w:rPr>
                <w:rFonts w:ascii="Times New Roman" w:hAnsi="Times New Roman"/>
                <w:sz w:val="24"/>
                <w:lang w:val="kk-KZ"/>
              </w:rPr>
              <w:t xml:space="preserve">Екі айнымалысы бар сызықтық теңдеулер  және олардың жүйелері  </w:t>
            </w:r>
          </w:p>
        </w:tc>
        <w:tc>
          <w:tcPr>
            <w:tcW w:w="4819" w:type="dxa"/>
          </w:tcPr>
          <w:p w:rsidR="007D0D9E" w:rsidRPr="007D0D9E" w:rsidRDefault="007D0D9E" w:rsidP="00E52261">
            <w:pPr>
              <w:spacing w:line="240" w:lineRule="auto"/>
              <w:rPr>
                <w:rFonts w:ascii="Times New Roman" w:hAnsi="Times New Roman"/>
                <w:sz w:val="24"/>
                <w:lang w:val="kk-KZ"/>
              </w:rPr>
            </w:pPr>
            <w:r w:rsidRPr="007B6DDF">
              <w:rPr>
                <w:rFonts w:ascii="Times New Roman" w:hAnsi="Times New Roman"/>
                <w:sz w:val="24"/>
                <w:lang w:val="kk-KZ"/>
              </w:rPr>
              <w:t>Екі айнымалысы бар сызықтық теңдеу</w:t>
            </w:r>
          </w:p>
        </w:tc>
        <w:tc>
          <w:tcPr>
            <w:tcW w:w="2977" w:type="dxa"/>
          </w:tcPr>
          <w:p w:rsidR="007D0D9E" w:rsidRPr="007B6DDF" w:rsidRDefault="007D0D9E" w:rsidP="00E52261">
            <w:pPr>
              <w:spacing w:line="240" w:lineRule="auto"/>
              <w:jc w:val="both"/>
              <w:rPr>
                <w:rFonts w:ascii="Times New Roman" w:hAnsi="Times New Roman"/>
                <w:sz w:val="24"/>
              </w:rPr>
            </w:pPr>
            <w:r w:rsidRPr="007B6DDF">
              <w:rPr>
                <w:rFonts w:ascii="Times New Roman" w:hAnsi="Times New Roman"/>
                <w:sz w:val="24"/>
              </w:rPr>
              <w:t>6.2.2.16</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kk-KZ"/>
              </w:rPr>
              <w:t>Екі айнымалысы бар сызықтық теңдеулер жүйесі</w:t>
            </w:r>
          </w:p>
        </w:tc>
        <w:tc>
          <w:tcPr>
            <w:tcW w:w="2977" w:type="dxa"/>
          </w:tcPr>
          <w:p w:rsidR="007D0D9E" w:rsidRPr="007B6DDF" w:rsidRDefault="007D0D9E" w:rsidP="00E52261">
            <w:pPr>
              <w:spacing w:line="240" w:lineRule="auto"/>
              <w:jc w:val="both"/>
              <w:rPr>
                <w:rFonts w:ascii="Times New Roman" w:hAnsi="Times New Roman"/>
                <w:sz w:val="24"/>
              </w:rPr>
            </w:pPr>
            <w:r w:rsidRPr="007B6DDF">
              <w:rPr>
                <w:rFonts w:ascii="Times New Roman" w:hAnsi="Times New Roman"/>
                <w:sz w:val="24"/>
              </w:rPr>
              <w:t>6.2.2.17</w:t>
            </w:r>
            <w:r w:rsidRPr="007F3CDD">
              <w:rPr>
                <w:rFonts w:ascii="Times New Roman" w:hAnsi="Times New Roman"/>
                <w:sz w:val="24"/>
              </w:rPr>
              <w:t>,</w:t>
            </w:r>
            <w:r w:rsidRPr="007B6DDF">
              <w:rPr>
                <w:rFonts w:ascii="Times New Roman" w:hAnsi="Times New Roman"/>
                <w:sz w:val="24"/>
                <w:lang w:val="kk-KZ"/>
              </w:rPr>
              <w:t xml:space="preserve"> </w:t>
            </w:r>
            <w:r w:rsidRPr="007B6DDF">
              <w:rPr>
                <w:rFonts w:ascii="Times New Roman" w:hAnsi="Times New Roman"/>
                <w:sz w:val="24"/>
              </w:rPr>
              <w:t>6.2.2.18</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kk-KZ"/>
              </w:rPr>
              <w:t>Екі айнымалысы бар сызықтық теңдеулер жүйесін қосу тәсілімен, алмастыру тәсілімен шешу</w:t>
            </w:r>
          </w:p>
        </w:tc>
        <w:tc>
          <w:tcPr>
            <w:tcW w:w="2977" w:type="dxa"/>
          </w:tcPr>
          <w:p w:rsidR="007D0D9E" w:rsidRPr="007B6DDF" w:rsidRDefault="007D0D9E" w:rsidP="00E52261">
            <w:pPr>
              <w:spacing w:line="240" w:lineRule="auto"/>
              <w:jc w:val="both"/>
              <w:rPr>
                <w:rFonts w:ascii="Times New Roman" w:hAnsi="Times New Roman"/>
                <w:sz w:val="24"/>
              </w:rPr>
            </w:pPr>
            <w:r w:rsidRPr="007B6DDF">
              <w:rPr>
                <w:rFonts w:ascii="Times New Roman" w:hAnsi="Times New Roman"/>
                <w:sz w:val="24"/>
              </w:rPr>
              <w:t>6.2.2.19</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kk-KZ"/>
              </w:rPr>
              <w:t>Мәтін есептерді шығару</w:t>
            </w:r>
          </w:p>
        </w:tc>
        <w:tc>
          <w:tcPr>
            <w:tcW w:w="2977" w:type="dxa"/>
          </w:tcPr>
          <w:p w:rsidR="007D0D9E" w:rsidRPr="007B6DDF" w:rsidRDefault="007D0D9E" w:rsidP="00E52261">
            <w:pPr>
              <w:shd w:val="clear" w:color="auto" w:fill="FFFFFF"/>
              <w:spacing w:line="240" w:lineRule="auto"/>
              <w:rPr>
                <w:rFonts w:ascii="Times New Roman" w:hAnsi="Times New Roman"/>
                <w:sz w:val="24"/>
              </w:rPr>
            </w:pPr>
            <w:r w:rsidRPr="007B6DDF">
              <w:rPr>
                <w:rFonts w:ascii="Times New Roman" w:hAnsi="Times New Roman"/>
                <w:sz w:val="24"/>
              </w:rPr>
              <w:t>6.2.1.13</w:t>
            </w:r>
            <w:r w:rsidRPr="007B6DDF">
              <w:rPr>
                <w:rFonts w:ascii="Times New Roman" w:hAnsi="Times New Roman"/>
                <w:sz w:val="24"/>
                <w:lang w:val="ru-RU"/>
              </w:rPr>
              <w:t>,</w:t>
            </w:r>
            <w:r w:rsidRPr="007B6DDF">
              <w:rPr>
                <w:rFonts w:ascii="Times New Roman" w:hAnsi="Times New Roman"/>
                <w:sz w:val="24"/>
                <w:lang w:val="kk-KZ"/>
              </w:rPr>
              <w:t xml:space="preserve"> </w:t>
            </w:r>
            <w:r w:rsidRPr="007B6DDF">
              <w:rPr>
                <w:rFonts w:ascii="Times New Roman" w:hAnsi="Times New Roman"/>
                <w:sz w:val="24"/>
              </w:rPr>
              <w:t>6.5.2.7</w:t>
            </w:r>
          </w:p>
        </w:tc>
      </w:tr>
      <w:tr w:rsidR="007D0D9E" w:rsidRPr="007B6DDF" w:rsidTr="00E52261">
        <w:tc>
          <w:tcPr>
            <w:tcW w:w="9781" w:type="dxa"/>
            <w:gridSpan w:val="3"/>
          </w:tcPr>
          <w:p w:rsidR="007D0D9E" w:rsidRPr="007B6DDF" w:rsidRDefault="007D0D9E" w:rsidP="00E52261">
            <w:pPr>
              <w:numPr>
                <w:ilvl w:val="1"/>
                <w:numId w:val="28"/>
              </w:numPr>
              <w:spacing w:line="240" w:lineRule="auto"/>
              <w:rPr>
                <w:rFonts w:ascii="Times New Roman" w:hAnsi="Times New Roman"/>
                <w:sz w:val="24"/>
                <w:lang w:val="ru-RU"/>
              </w:rPr>
            </w:pPr>
            <w:r w:rsidRPr="007B6DDF">
              <w:rPr>
                <w:rFonts w:ascii="Times New Roman" w:hAnsi="Times New Roman"/>
                <w:sz w:val="24"/>
                <w:lang w:val="kk-KZ"/>
              </w:rPr>
              <w:t xml:space="preserve">сыныптардағы математика курсын қайталау  </w:t>
            </w:r>
          </w:p>
        </w:tc>
      </w:tr>
    </w:tbl>
    <w:p w:rsidR="007D0D9E" w:rsidRDefault="007D0D9E" w:rsidP="007D0D9E">
      <w:pPr>
        <w:pStyle w:val="NESNormal"/>
        <w:rPr>
          <w:rStyle w:val="af1"/>
        </w:rPr>
      </w:pPr>
    </w:p>
    <w:p w:rsidR="007D0D9E" w:rsidRPr="007B6DDF" w:rsidRDefault="007D0D9E" w:rsidP="00257865">
      <w:pPr>
        <w:pStyle w:val="NESNormal"/>
        <w:rPr>
          <w:sz w:val="28"/>
          <w:szCs w:val="28"/>
        </w:rPr>
      </w:pPr>
      <w:r>
        <w:rPr>
          <w:rStyle w:val="af1"/>
        </w:rPr>
        <w:t xml:space="preserve">3) </w:t>
      </w:r>
      <w:r w:rsidRPr="007B6DDF">
        <w:rPr>
          <w:rStyle w:val="af1"/>
        </w:rPr>
        <w:t>7-сынып:</w:t>
      </w:r>
      <w:r>
        <w:rPr>
          <w:sz w:val="28"/>
          <w:szCs w:val="28"/>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4819"/>
        <w:gridCol w:w="2977"/>
      </w:tblGrid>
      <w:tr w:rsidR="007D0D9E" w:rsidRPr="00E52261" w:rsidTr="00E52261">
        <w:tc>
          <w:tcPr>
            <w:tcW w:w="1985" w:type="dxa"/>
          </w:tcPr>
          <w:p w:rsidR="007D0D9E" w:rsidRPr="007B6DDF" w:rsidRDefault="007D0D9E" w:rsidP="00E52261">
            <w:pPr>
              <w:spacing w:line="240" w:lineRule="auto"/>
              <w:jc w:val="center"/>
              <w:rPr>
                <w:rFonts w:ascii="Times New Roman" w:hAnsi="Times New Roman"/>
                <w:sz w:val="24"/>
                <w:lang w:val="kk-KZ"/>
              </w:rPr>
            </w:pPr>
            <w:r w:rsidRPr="007B6DDF">
              <w:rPr>
                <w:rFonts w:ascii="Times New Roman" w:hAnsi="Times New Roman"/>
                <w:color w:val="000000"/>
                <w:sz w:val="24"/>
                <w:lang w:val="kk-KZ"/>
              </w:rPr>
              <w:t>Ұзақ мерзімді жоспар бөлімі</w:t>
            </w:r>
          </w:p>
        </w:tc>
        <w:tc>
          <w:tcPr>
            <w:tcW w:w="4819" w:type="dxa"/>
          </w:tcPr>
          <w:p w:rsidR="007D0D9E" w:rsidRPr="007B6DDF" w:rsidRDefault="007D0D9E" w:rsidP="00E52261">
            <w:pPr>
              <w:spacing w:line="240" w:lineRule="auto"/>
              <w:jc w:val="center"/>
              <w:rPr>
                <w:rFonts w:ascii="Times New Roman" w:hAnsi="Times New Roman"/>
                <w:sz w:val="24"/>
                <w:lang w:val="kk-KZ"/>
              </w:rPr>
            </w:pPr>
            <w:r w:rsidRPr="007B6DDF">
              <w:rPr>
                <w:rFonts w:ascii="Times New Roman" w:hAnsi="Times New Roman"/>
                <w:color w:val="000000"/>
                <w:sz w:val="24"/>
                <w:lang w:val="kk-KZ"/>
              </w:rPr>
              <w:t>Ұзақ мерзімді жоспар бөлімінің мазмұны</w:t>
            </w:r>
          </w:p>
        </w:tc>
        <w:tc>
          <w:tcPr>
            <w:tcW w:w="2977" w:type="dxa"/>
          </w:tcPr>
          <w:p w:rsidR="007D0D9E" w:rsidRDefault="007D0D9E" w:rsidP="00E52261">
            <w:pPr>
              <w:spacing w:line="240" w:lineRule="auto"/>
              <w:jc w:val="center"/>
              <w:rPr>
                <w:rFonts w:ascii="Times New Roman" w:hAnsi="Times New Roman"/>
                <w:color w:val="000000"/>
                <w:sz w:val="24"/>
                <w:lang w:val="kk-KZ"/>
              </w:rPr>
            </w:pPr>
            <w:r w:rsidRPr="007B6DDF">
              <w:rPr>
                <w:rFonts w:ascii="Times New Roman" w:hAnsi="Times New Roman"/>
                <w:color w:val="000000"/>
                <w:sz w:val="24"/>
                <w:lang w:val="kk-KZ"/>
              </w:rPr>
              <w:t>Оқу мақсаттары</w:t>
            </w:r>
          </w:p>
          <w:p w:rsidR="007D0D9E" w:rsidRPr="007B6DDF" w:rsidRDefault="007D0D9E" w:rsidP="00E52261">
            <w:pPr>
              <w:spacing w:line="240" w:lineRule="auto"/>
              <w:jc w:val="center"/>
              <w:rPr>
                <w:rFonts w:ascii="Times New Roman" w:hAnsi="Times New Roman"/>
                <w:sz w:val="24"/>
                <w:lang w:val="kk-KZ"/>
              </w:rPr>
            </w:pPr>
            <w:r>
              <w:rPr>
                <w:rFonts w:ascii="Times New Roman" w:hAnsi="Times New Roman"/>
                <w:color w:val="000000"/>
                <w:sz w:val="24"/>
                <w:lang w:val="kk-KZ"/>
              </w:rPr>
              <w:t>Білім алушылар білуі тиіс</w:t>
            </w:r>
          </w:p>
        </w:tc>
      </w:tr>
      <w:tr w:rsidR="007D0D9E" w:rsidRPr="007B6DDF" w:rsidTr="00E52261">
        <w:tc>
          <w:tcPr>
            <w:tcW w:w="9781" w:type="dxa"/>
            <w:gridSpan w:val="3"/>
          </w:tcPr>
          <w:p w:rsidR="007D0D9E" w:rsidRPr="007B6DDF" w:rsidRDefault="007D0D9E" w:rsidP="00E52261">
            <w:pPr>
              <w:spacing w:line="240" w:lineRule="auto"/>
              <w:jc w:val="center"/>
              <w:rPr>
                <w:rFonts w:ascii="Times New Roman" w:hAnsi="Times New Roman"/>
                <w:sz w:val="24"/>
              </w:rPr>
            </w:pPr>
            <w:r w:rsidRPr="007B6DDF">
              <w:rPr>
                <w:rFonts w:ascii="Times New Roman" w:hAnsi="Times New Roman"/>
                <w:sz w:val="24"/>
                <w:lang w:val="kk-KZ"/>
              </w:rPr>
              <w:t>1</w:t>
            </w:r>
            <w:r>
              <w:rPr>
                <w:rFonts w:ascii="Times New Roman" w:hAnsi="Times New Roman"/>
                <w:sz w:val="24"/>
                <w:lang w:val="kk-KZ"/>
              </w:rPr>
              <w:t>-</w:t>
            </w:r>
            <w:r w:rsidRPr="007B6DDF">
              <w:rPr>
                <w:rFonts w:ascii="Times New Roman" w:hAnsi="Times New Roman"/>
                <w:sz w:val="24"/>
                <w:lang w:val="kk-KZ"/>
              </w:rPr>
              <w:t>тоқсан</w:t>
            </w:r>
          </w:p>
        </w:tc>
      </w:tr>
      <w:tr w:rsidR="007D0D9E" w:rsidRPr="007B6DDF" w:rsidTr="00E52261">
        <w:tc>
          <w:tcPr>
            <w:tcW w:w="9781" w:type="dxa"/>
            <w:gridSpan w:val="3"/>
          </w:tcPr>
          <w:p w:rsidR="007D0D9E" w:rsidRPr="007B6DDF" w:rsidRDefault="007D0D9E" w:rsidP="00E52261">
            <w:pPr>
              <w:spacing w:line="240" w:lineRule="auto"/>
              <w:rPr>
                <w:rFonts w:ascii="Times New Roman" w:hAnsi="Times New Roman"/>
                <w:sz w:val="24"/>
                <w:lang w:val="ru-RU"/>
              </w:rPr>
            </w:pPr>
            <w:r w:rsidRPr="007B6DDF">
              <w:rPr>
                <w:rFonts w:ascii="Times New Roman" w:hAnsi="Times New Roman"/>
                <w:sz w:val="24"/>
                <w:lang w:val="kk-KZ"/>
              </w:rPr>
              <w:t>5-6 сыныптардағы математика курсын қайталау</w:t>
            </w:r>
          </w:p>
        </w:tc>
      </w:tr>
      <w:tr w:rsidR="007D0D9E" w:rsidRPr="007B6DDF" w:rsidTr="00E52261">
        <w:tc>
          <w:tcPr>
            <w:tcW w:w="1985" w:type="dxa"/>
            <w:vMerge w:val="restart"/>
          </w:tcPr>
          <w:p w:rsidR="007D0D9E" w:rsidRDefault="007D0D9E" w:rsidP="00E52261">
            <w:pPr>
              <w:spacing w:line="240" w:lineRule="auto"/>
              <w:rPr>
                <w:rFonts w:ascii="Times New Roman" w:hAnsi="Times New Roman"/>
                <w:sz w:val="24"/>
                <w:lang w:val="kk-KZ"/>
              </w:rPr>
            </w:pPr>
            <w:r w:rsidRPr="007B6DDF">
              <w:rPr>
                <w:rFonts w:ascii="Times New Roman" w:hAnsi="Times New Roman"/>
                <w:sz w:val="24"/>
                <w:lang w:val="kk-KZ"/>
              </w:rPr>
              <w:t>7.1</w:t>
            </w:r>
            <w:r>
              <w:rPr>
                <w:rFonts w:ascii="Times New Roman" w:hAnsi="Times New Roman"/>
                <w:sz w:val="24"/>
                <w:lang w:val="kk-KZ"/>
              </w:rPr>
              <w:t>А</w:t>
            </w:r>
          </w:p>
          <w:p w:rsidR="007D0D9E" w:rsidRPr="007F3CDD" w:rsidRDefault="007D0D9E" w:rsidP="00E52261">
            <w:pPr>
              <w:spacing w:line="240" w:lineRule="auto"/>
              <w:rPr>
                <w:rFonts w:ascii="Times New Roman" w:hAnsi="Times New Roman"/>
                <w:sz w:val="24"/>
              </w:rPr>
            </w:pPr>
            <w:r w:rsidRPr="007B6DDF">
              <w:rPr>
                <w:rFonts w:ascii="Times New Roman" w:hAnsi="Times New Roman"/>
                <w:sz w:val="24"/>
                <w:lang w:val="kk-KZ"/>
              </w:rPr>
              <w:t xml:space="preserve">Бүтін </w:t>
            </w:r>
            <w:r w:rsidRPr="007B6DDF">
              <w:rPr>
                <w:rFonts w:ascii="Times New Roman" w:hAnsi="Times New Roman"/>
                <w:sz w:val="24"/>
                <w:lang w:val="kk-KZ"/>
              </w:rPr>
              <w:lastRenderedPageBreak/>
              <w:t xml:space="preserve">көрсеткішті дәреже  </w:t>
            </w:r>
          </w:p>
        </w:tc>
        <w:tc>
          <w:tcPr>
            <w:tcW w:w="4819" w:type="dxa"/>
          </w:tcPr>
          <w:p w:rsidR="007D0D9E" w:rsidRPr="007B6DDF" w:rsidRDefault="007D0D9E" w:rsidP="00E52261">
            <w:pPr>
              <w:spacing w:line="240" w:lineRule="auto"/>
              <w:rPr>
                <w:rFonts w:ascii="Times New Roman" w:hAnsi="Times New Roman"/>
                <w:sz w:val="24"/>
                <w:lang w:val="kk-KZ"/>
              </w:rPr>
            </w:pPr>
            <w:r w:rsidRPr="007B6DDF">
              <w:rPr>
                <w:rFonts w:ascii="Times New Roman" w:hAnsi="Times New Roman"/>
                <w:sz w:val="24"/>
                <w:lang w:val="kk-KZ"/>
              </w:rPr>
              <w:lastRenderedPageBreak/>
              <w:t>Натурал көрсеткішті дәреже және оның қасиеттері</w:t>
            </w:r>
          </w:p>
        </w:tc>
        <w:tc>
          <w:tcPr>
            <w:tcW w:w="2977" w:type="dxa"/>
          </w:tcPr>
          <w:p w:rsidR="007D0D9E" w:rsidRPr="007F3CDD" w:rsidRDefault="007D0D9E" w:rsidP="00E52261">
            <w:pPr>
              <w:pStyle w:val="ae"/>
              <w:widowControl w:val="0"/>
              <w:spacing w:after="0" w:line="240" w:lineRule="auto"/>
              <w:ind w:left="0"/>
              <w:rPr>
                <w:rFonts w:ascii="Times New Roman" w:hAnsi="Times New Roman"/>
                <w:sz w:val="24"/>
                <w:szCs w:val="24"/>
              </w:rPr>
            </w:pPr>
            <w:r w:rsidRPr="00223C8D">
              <w:rPr>
                <w:rFonts w:ascii="Times New Roman" w:hAnsi="Times New Roman"/>
                <w:sz w:val="24"/>
                <w:szCs w:val="24"/>
              </w:rPr>
              <w:t>7.1.2.1</w:t>
            </w:r>
            <w:r w:rsidRPr="007F3CDD">
              <w:rPr>
                <w:rFonts w:ascii="Times New Roman" w:hAnsi="Times New Roman"/>
                <w:sz w:val="24"/>
                <w:szCs w:val="24"/>
              </w:rPr>
              <w:t>,</w:t>
            </w:r>
            <w:r>
              <w:rPr>
                <w:rFonts w:ascii="Times New Roman" w:hAnsi="Times New Roman"/>
                <w:sz w:val="24"/>
                <w:szCs w:val="24"/>
                <w:lang w:val="kk-KZ"/>
              </w:rPr>
              <w:t xml:space="preserve"> </w:t>
            </w:r>
            <w:r w:rsidRPr="00223C8D">
              <w:rPr>
                <w:rFonts w:ascii="Times New Roman" w:hAnsi="Times New Roman"/>
                <w:sz w:val="24"/>
                <w:szCs w:val="24"/>
              </w:rPr>
              <w:t>7.1.2.2</w:t>
            </w:r>
            <w:r w:rsidRPr="007F3CDD">
              <w:rPr>
                <w:rFonts w:ascii="Times New Roman" w:hAnsi="Times New Roman"/>
                <w:sz w:val="24"/>
                <w:szCs w:val="24"/>
              </w:rPr>
              <w:t>,</w:t>
            </w:r>
          </w:p>
          <w:p w:rsidR="007D0D9E" w:rsidRPr="007F3CDD" w:rsidRDefault="007D0D9E" w:rsidP="00E52261">
            <w:pPr>
              <w:spacing w:line="240" w:lineRule="auto"/>
              <w:rPr>
                <w:rFonts w:ascii="Times New Roman" w:hAnsi="Times New Roman"/>
                <w:sz w:val="24"/>
              </w:rPr>
            </w:pPr>
            <w:r w:rsidRPr="007B6DDF">
              <w:rPr>
                <w:rFonts w:ascii="Times New Roman" w:hAnsi="Times New Roman"/>
                <w:sz w:val="24"/>
              </w:rPr>
              <w:t>7.1.2.15</w:t>
            </w:r>
            <w:r w:rsidRPr="007F3CDD">
              <w:rPr>
                <w:rFonts w:ascii="Times New Roman" w:hAnsi="Times New Roman"/>
                <w:sz w:val="24"/>
              </w:rPr>
              <w:t>,</w:t>
            </w:r>
            <w:r w:rsidRPr="007B6DDF">
              <w:rPr>
                <w:rFonts w:ascii="Times New Roman" w:hAnsi="Times New Roman"/>
                <w:sz w:val="24"/>
                <w:lang w:val="kk-KZ"/>
              </w:rPr>
              <w:t xml:space="preserve"> </w:t>
            </w:r>
            <w:r w:rsidRPr="007B6DDF">
              <w:rPr>
                <w:rFonts w:ascii="Times New Roman" w:hAnsi="Times New Roman"/>
                <w:sz w:val="24"/>
              </w:rPr>
              <w:t>7.5.2.3</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sz w:val="24"/>
                <w:lang w:val="kk-KZ"/>
              </w:rPr>
            </w:pPr>
            <w:r w:rsidRPr="007B6DDF">
              <w:rPr>
                <w:rFonts w:ascii="Times New Roman" w:hAnsi="Times New Roman"/>
                <w:sz w:val="24"/>
                <w:lang w:val="kk-KZ"/>
              </w:rPr>
              <w:t>Бүтін көрсеткішті дәреже және оның қасиеттері</w:t>
            </w:r>
          </w:p>
        </w:tc>
        <w:tc>
          <w:tcPr>
            <w:tcW w:w="2977" w:type="dxa"/>
          </w:tcPr>
          <w:p w:rsidR="007D0D9E" w:rsidRPr="007B6DDF" w:rsidRDefault="007D0D9E" w:rsidP="00E52261">
            <w:pPr>
              <w:pStyle w:val="ae"/>
              <w:widowControl w:val="0"/>
              <w:spacing w:after="0" w:line="240" w:lineRule="auto"/>
              <w:ind w:left="0"/>
              <w:rPr>
                <w:rFonts w:ascii="Times New Roman" w:hAnsi="Times New Roman"/>
                <w:sz w:val="24"/>
                <w:szCs w:val="24"/>
                <w:lang w:val="ru-RU"/>
              </w:rPr>
            </w:pPr>
            <w:r w:rsidRPr="00223C8D">
              <w:rPr>
                <w:rFonts w:ascii="Times New Roman" w:hAnsi="Times New Roman"/>
                <w:sz w:val="24"/>
                <w:szCs w:val="24"/>
              </w:rPr>
              <w:t>7.1.2.3</w:t>
            </w:r>
            <w:r w:rsidRPr="007B6DDF">
              <w:rPr>
                <w:rFonts w:ascii="Times New Roman" w:hAnsi="Times New Roman"/>
                <w:sz w:val="24"/>
                <w:szCs w:val="24"/>
                <w:lang w:val="ru-RU"/>
              </w:rPr>
              <w:t>,</w:t>
            </w:r>
            <w:r>
              <w:rPr>
                <w:rFonts w:ascii="Times New Roman" w:hAnsi="Times New Roman"/>
                <w:sz w:val="24"/>
                <w:szCs w:val="24"/>
                <w:lang w:val="kk-KZ"/>
              </w:rPr>
              <w:t xml:space="preserve"> </w:t>
            </w:r>
            <w:r w:rsidRPr="00223C8D">
              <w:rPr>
                <w:rFonts w:ascii="Times New Roman" w:hAnsi="Times New Roman"/>
                <w:sz w:val="24"/>
                <w:szCs w:val="24"/>
              </w:rPr>
              <w:t>7.1.2.4</w:t>
            </w:r>
            <w:r w:rsidRPr="007B6DDF">
              <w:rPr>
                <w:rFonts w:ascii="Times New Roman" w:hAnsi="Times New Roman"/>
                <w:sz w:val="24"/>
                <w:szCs w:val="24"/>
                <w:lang w:val="ru-RU"/>
              </w:rPr>
              <w:t>,</w:t>
            </w:r>
          </w:p>
          <w:p w:rsidR="007D0D9E" w:rsidRPr="007B6DDF" w:rsidRDefault="007D0D9E" w:rsidP="00E52261">
            <w:pPr>
              <w:shd w:val="clear" w:color="auto" w:fill="FFFFFF"/>
              <w:spacing w:line="240" w:lineRule="auto"/>
              <w:contextualSpacing/>
              <w:rPr>
                <w:rFonts w:ascii="Times New Roman" w:hAnsi="Times New Roman"/>
                <w:sz w:val="24"/>
              </w:rPr>
            </w:pPr>
            <w:r w:rsidRPr="007B6DDF">
              <w:rPr>
                <w:rFonts w:ascii="Times New Roman" w:hAnsi="Times New Roman"/>
                <w:sz w:val="24"/>
              </w:rPr>
              <w:t>7.1.2.6</w:t>
            </w:r>
            <w:r w:rsidRPr="007B6DDF">
              <w:rPr>
                <w:rFonts w:ascii="Times New Roman" w:hAnsi="Times New Roman"/>
                <w:sz w:val="24"/>
                <w:lang w:val="ru-RU"/>
              </w:rPr>
              <w:t xml:space="preserve">, </w:t>
            </w:r>
            <w:r w:rsidRPr="007B6DDF">
              <w:rPr>
                <w:rFonts w:ascii="Times New Roman" w:hAnsi="Times New Roman"/>
                <w:sz w:val="24"/>
              </w:rPr>
              <w:t>7.2.1.1</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sz w:val="24"/>
                <w:lang w:val="kk-KZ"/>
              </w:rPr>
            </w:pPr>
            <w:r w:rsidRPr="007B6DDF">
              <w:rPr>
                <w:rFonts w:ascii="Times New Roman" w:hAnsi="Times New Roman"/>
                <w:sz w:val="24"/>
                <w:lang w:val="kk-KZ"/>
              </w:rPr>
              <w:t>Құрамында дәрежесі бар өрнектерді түрлендіру</w:t>
            </w:r>
          </w:p>
        </w:tc>
        <w:tc>
          <w:tcPr>
            <w:tcW w:w="2977" w:type="dxa"/>
          </w:tcPr>
          <w:p w:rsidR="007D0D9E" w:rsidRPr="007B6DDF" w:rsidRDefault="007D0D9E" w:rsidP="00E52261">
            <w:pPr>
              <w:spacing w:line="240" w:lineRule="auto"/>
              <w:rPr>
                <w:rFonts w:ascii="Times New Roman" w:hAnsi="Times New Roman"/>
                <w:sz w:val="24"/>
                <w:lang w:val="kk-KZ"/>
              </w:rPr>
            </w:pPr>
            <w:r w:rsidRPr="007B6DDF">
              <w:rPr>
                <w:rFonts w:ascii="Times New Roman" w:hAnsi="Times New Roman"/>
                <w:sz w:val="24"/>
              </w:rPr>
              <w:t>7.1.2.5</w:t>
            </w:r>
            <w:r w:rsidRPr="007B6DDF">
              <w:rPr>
                <w:rFonts w:ascii="Times New Roman" w:hAnsi="Times New Roman"/>
                <w:sz w:val="24"/>
                <w:lang w:val="ru-RU"/>
              </w:rPr>
              <w:t>,</w:t>
            </w:r>
            <w:r w:rsidRPr="007B6DDF">
              <w:rPr>
                <w:rFonts w:ascii="Times New Roman" w:hAnsi="Times New Roman"/>
                <w:sz w:val="24"/>
                <w:lang w:val="kk-KZ"/>
              </w:rPr>
              <w:t xml:space="preserve"> </w:t>
            </w:r>
            <w:r w:rsidRPr="007B6DDF">
              <w:rPr>
                <w:rFonts w:ascii="Times New Roman" w:hAnsi="Times New Roman"/>
                <w:sz w:val="24"/>
              </w:rPr>
              <w:t xml:space="preserve">7.2.3.1 </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sz w:val="24"/>
                <w:lang w:val="kk-KZ"/>
              </w:rPr>
            </w:pPr>
            <w:r w:rsidRPr="007B6DDF">
              <w:rPr>
                <w:rFonts w:ascii="Times New Roman" w:hAnsi="Times New Roman"/>
                <w:sz w:val="24"/>
                <w:lang w:val="kk-KZ"/>
              </w:rPr>
              <w:t>Санның стандарт түрі</w:t>
            </w:r>
          </w:p>
        </w:tc>
        <w:tc>
          <w:tcPr>
            <w:tcW w:w="2977"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kk-KZ"/>
              </w:rPr>
              <w:t xml:space="preserve">7.1.1.1, </w:t>
            </w:r>
            <w:r w:rsidRPr="007B6DDF">
              <w:rPr>
                <w:rFonts w:ascii="Times New Roman" w:hAnsi="Times New Roman"/>
                <w:sz w:val="24"/>
              </w:rPr>
              <w:t>7.1.2.8</w:t>
            </w:r>
            <w:r w:rsidRPr="007B6DDF">
              <w:rPr>
                <w:rFonts w:ascii="Times New Roman" w:hAnsi="Times New Roman"/>
                <w:sz w:val="24"/>
                <w:lang w:val="ru-RU"/>
              </w:rPr>
              <w:t>,</w:t>
            </w:r>
            <w:r w:rsidRPr="007B6DDF">
              <w:rPr>
                <w:rFonts w:ascii="Times New Roman" w:hAnsi="Times New Roman"/>
                <w:sz w:val="24"/>
              </w:rPr>
              <w:t xml:space="preserve"> 7.1.2.9</w:t>
            </w:r>
            <w:r w:rsidRPr="007B6DDF">
              <w:rPr>
                <w:rFonts w:ascii="Times New Roman" w:hAnsi="Times New Roman"/>
                <w:sz w:val="24"/>
                <w:lang w:val="ru-RU"/>
              </w:rPr>
              <w:t>,</w:t>
            </w:r>
            <w:r w:rsidRPr="007B6DDF">
              <w:rPr>
                <w:rFonts w:ascii="Times New Roman" w:hAnsi="Times New Roman"/>
                <w:sz w:val="24"/>
              </w:rPr>
              <w:t xml:space="preserve"> 7.1.2.7</w:t>
            </w:r>
            <w:r w:rsidRPr="007B6DDF">
              <w:rPr>
                <w:rFonts w:ascii="Times New Roman" w:hAnsi="Times New Roman"/>
                <w:sz w:val="24"/>
                <w:lang w:val="ru-RU"/>
              </w:rPr>
              <w:t>,</w:t>
            </w:r>
            <w:r>
              <w:rPr>
                <w:rFonts w:ascii="Times New Roman" w:hAnsi="Times New Roman"/>
                <w:sz w:val="24"/>
                <w:lang w:val="ru-RU"/>
              </w:rPr>
              <w:t xml:space="preserve"> </w:t>
            </w:r>
            <w:r w:rsidRPr="007B6DDF">
              <w:rPr>
                <w:rFonts w:ascii="Times New Roman" w:hAnsi="Times New Roman"/>
                <w:sz w:val="24"/>
              </w:rPr>
              <w:t>7.1.2.10</w:t>
            </w:r>
            <w:r w:rsidRPr="007B6DDF">
              <w:rPr>
                <w:rFonts w:ascii="Times New Roman" w:hAnsi="Times New Roman"/>
                <w:sz w:val="24"/>
                <w:lang w:val="ru-RU"/>
              </w:rPr>
              <w:t>,</w:t>
            </w:r>
            <w:r w:rsidRPr="007B6DDF">
              <w:rPr>
                <w:rFonts w:ascii="Times New Roman" w:hAnsi="Times New Roman"/>
                <w:sz w:val="24"/>
                <w:lang w:val="kk-KZ"/>
              </w:rPr>
              <w:t xml:space="preserve"> </w:t>
            </w:r>
            <w:r w:rsidRPr="007B6DDF">
              <w:rPr>
                <w:rFonts w:ascii="Times New Roman" w:hAnsi="Times New Roman"/>
                <w:sz w:val="24"/>
              </w:rPr>
              <w:t>7.1.2.11</w:t>
            </w:r>
            <w:r w:rsidRPr="007B6DDF">
              <w:rPr>
                <w:rFonts w:ascii="Times New Roman" w:hAnsi="Times New Roman"/>
                <w:sz w:val="24"/>
                <w:lang w:val="ru-RU"/>
              </w:rPr>
              <w:t>,</w:t>
            </w:r>
            <w:r w:rsidRPr="007B6DDF">
              <w:rPr>
                <w:rFonts w:ascii="Times New Roman" w:hAnsi="Times New Roman"/>
                <w:sz w:val="24"/>
                <w:lang w:val="kk-KZ"/>
              </w:rPr>
              <w:t xml:space="preserve"> </w:t>
            </w:r>
            <w:r w:rsidRPr="007B6DDF">
              <w:rPr>
                <w:rFonts w:ascii="Times New Roman" w:hAnsi="Times New Roman"/>
                <w:sz w:val="24"/>
              </w:rPr>
              <w:t>7.1.2.12</w:t>
            </w:r>
            <w:r w:rsidRPr="007B6DDF">
              <w:rPr>
                <w:rFonts w:ascii="Times New Roman" w:hAnsi="Times New Roman"/>
                <w:sz w:val="24"/>
                <w:lang w:val="ru-RU"/>
              </w:rPr>
              <w:t xml:space="preserve">, </w:t>
            </w:r>
            <w:r w:rsidRPr="007B6DDF">
              <w:rPr>
                <w:rFonts w:ascii="Times New Roman" w:hAnsi="Times New Roman"/>
                <w:sz w:val="24"/>
              </w:rPr>
              <w:t>7.1.2.13</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sz w:val="24"/>
                <w:lang w:val="kk-KZ"/>
              </w:rPr>
            </w:pPr>
            <w:r w:rsidRPr="007B6DDF">
              <w:rPr>
                <w:rFonts w:ascii="Times New Roman" w:hAnsi="Times New Roman"/>
                <w:sz w:val="24"/>
                <w:lang w:val="kk-KZ"/>
              </w:rPr>
              <w:t>Мәтін есептерді шығару</w:t>
            </w:r>
          </w:p>
        </w:tc>
        <w:tc>
          <w:tcPr>
            <w:tcW w:w="2977" w:type="dxa"/>
          </w:tcPr>
          <w:p w:rsidR="007D0D9E" w:rsidRPr="007B6DDF" w:rsidRDefault="007D0D9E" w:rsidP="00E52261">
            <w:pPr>
              <w:shd w:val="clear" w:color="auto" w:fill="FFFFFF"/>
              <w:spacing w:line="240" w:lineRule="auto"/>
              <w:rPr>
                <w:rFonts w:ascii="Times New Roman" w:hAnsi="Times New Roman"/>
                <w:sz w:val="24"/>
                <w:lang w:val="kk-KZ"/>
              </w:rPr>
            </w:pPr>
            <w:r w:rsidRPr="007B6DDF">
              <w:rPr>
                <w:rFonts w:ascii="Times New Roman" w:hAnsi="Times New Roman"/>
                <w:sz w:val="24"/>
              </w:rPr>
              <w:t>7.5.2.1</w:t>
            </w:r>
            <w:r w:rsidRPr="007B6DDF">
              <w:rPr>
                <w:rFonts w:ascii="Times New Roman" w:hAnsi="Times New Roman"/>
                <w:sz w:val="24"/>
                <w:lang w:val="kk-KZ"/>
              </w:rPr>
              <w:t xml:space="preserve"> </w:t>
            </w:r>
          </w:p>
        </w:tc>
      </w:tr>
      <w:tr w:rsidR="007D0D9E" w:rsidRPr="007B6DDF" w:rsidTr="00E52261">
        <w:tc>
          <w:tcPr>
            <w:tcW w:w="1985" w:type="dxa"/>
            <w:vMerge w:val="restart"/>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kk-KZ"/>
              </w:rPr>
              <w:t>7.1</w:t>
            </w:r>
            <w:r>
              <w:rPr>
                <w:rFonts w:ascii="Times New Roman" w:hAnsi="Times New Roman"/>
                <w:sz w:val="24"/>
                <w:lang w:val="kk-KZ"/>
              </w:rPr>
              <w:t>В</w:t>
            </w:r>
            <w:r w:rsidRPr="007B6DDF">
              <w:rPr>
                <w:rFonts w:ascii="Times New Roman" w:hAnsi="Times New Roman"/>
                <w:sz w:val="24"/>
                <w:lang w:val="kk-KZ"/>
              </w:rPr>
              <w:t xml:space="preserve"> Геометрияның алғашқы мәліметтері</w:t>
            </w:r>
          </w:p>
        </w:tc>
        <w:tc>
          <w:tcPr>
            <w:tcW w:w="4819" w:type="dxa"/>
          </w:tcPr>
          <w:p w:rsidR="007D0D9E" w:rsidRPr="007B6DDF" w:rsidRDefault="007D0D9E" w:rsidP="00E52261">
            <w:pPr>
              <w:spacing w:line="240" w:lineRule="auto"/>
              <w:rPr>
                <w:rFonts w:ascii="Times New Roman" w:hAnsi="Times New Roman"/>
                <w:sz w:val="24"/>
                <w:lang w:val="kk-KZ"/>
              </w:rPr>
            </w:pPr>
            <w:r w:rsidRPr="007B6DDF">
              <w:rPr>
                <w:rFonts w:ascii="Times New Roman" w:hAnsi="Times New Roman"/>
                <w:sz w:val="24"/>
                <w:lang w:val="kk-KZ"/>
              </w:rPr>
              <w:t>Геометрияның негізгі ұғымдары. Аксиома. Теорема</w:t>
            </w:r>
          </w:p>
        </w:tc>
        <w:tc>
          <w:tcPr>
            <w:tcW w:w="2977" w:type="dxa"/>
          </w:tcPr>
          <w:p w:rsidR="007D0D9E" w:rsidRPr="007B6DDF" w:rsidRDefault="007D0D9E" w:rsidP="00E52261">
            <w:pPr>
              <w:pStyle w:val="a6"/>
              <w:spacing w:line="240" w:lineRule="auto"/>
              <w:rPr>
                <w:rFonts w:ascii="Times New Roman" w:hAnsi="Times New Roman"/>
                <w:sz w:val="24"/>
                <w:szCs w:val="24"/>
              </w:rPr>
            </w:pPr>
            <w:r w:rsidRPr="007B6DDF">
              <w:rPr>
                <w:rFonts w:ascii="Times New Roman" w:hAnsi="Times New Roman"/>
                <w:sz w:val="24"/>
                <w:szCs w:val="24"/>
              </w:rPr>
              <w:t>7.3.1.1</w:t>
            </w:r>
            <w:r w:rsidRPr="007F3CDD">
              <w:rPr>
                <w:rFonts w:ascii="Times New Roman" w:hAnsi="Times New Roman"/>
                <w:sz w:val="24"/>
                <w:szCs w:val="24"/>
              </w:rPr>
              <w:t>,</w:t>
            </w:r>
            <w:r w:rsidRPr="007B6DDF">
              <w:rPr>
                <w:rFonts w:ascii="Times New Roman" w:hAnsi="Times New Roman"/>
                <w:sz w:val="24"/>
                <w:szCs w:val="24"/>
              </w:rPr>
              <w:t xml:space="preserve"> 7.3.1.5</w:t>
            </w:r>
            <w:r w:rsidRPr="007F3CDD">
              <w:rPr>
                <w:rFonts w:ascii="Times New Roman" w:hAnsi="Times New Roman"/>
                <w:sz w:val="24"/>
                <w:szCs w:val="24"/>
              </w:rPr>
              <w:t>,</w:t>
            </w:r>
            <w:r>
              <w:rPr>
                <w:rFonts w:ascii="Times New Roman" w:hAnsi="Times New Roman"/>
                <w:sz w:val="24"/>
                <w:szCs w:val="24"/>
                <w:lang w:val="kk-KZ"/>
              </w:rPr>
              <w:t xml:space="preserve"> </w:t>
            </w:r>
            <w:r w:rsidRPr="007B6DDF">
              <w:rPr>
                <w:rFonts w:ascii="Times New Roman" w:hAnsi="Times New Roman"/>
                <w:sz w:val="24"/>
                <w:szCs w:val="24"/>
              </w:rPr>
              <w:t>7.3.1.3</w:t>
            </w:r>
            <w:r w:rsidRPr="007F3CDD">
              <w:rPr>
                <w:rFonts w:ascii="Times New Roman" w:hAnsi="Times New Roman"/>
                <w:sz w:val="24"/>
                <w:szCs w:val="24"/>
              </w:rPr>
              <w:t>,</w:t>
            </w:r>
            <w:r>
              <w:rPr>
                <w:rFonts w:ascii="Times New Roman" w:hAnsi="Times New Roman"/>
                <w:sz w:val="24"/>
                <w:szCs w:val="24"/>
                <w:lang w:val="kk-KZ"/>
              </w:rPr>
              <w:t xml:space="preserve"> </w:t>
            </w:r>
            <w:r w:rsidRPr="007B6DDF">
              <w:rPr>
                <w:rFonts w:ascii="Times New Roman" w:hAnsi="Times New Roman"/>
                <w:sz w:val="24"/>
                <w:szCs w:val="24"/>
              </w:rPr>
              <w:t>7.3.1.2</w:t>
            </w:r>
            <w:r w:rsidRPr="007F3CDD">
              <w:rPr>
                <w:rFonts w:ascii="Times New Roman" w:hAnsi="Times New Roman"/>
                <w:sz w:val="24"/>
                <w:szCs w:val="24"/>
              </w:rPr>
              <w:t>,</w:t>
            </w:r>
            <w:r>
              <w:rPr>
                <w:rFonts w:ascii="Times New Roman" w:hAnsi="Times New Roman"/>
                <w:sz w:val="24"/>
                <w:szCs w:val="24"/>
              </w:rPr>
              <w:t xml:space="preserve"> </w:t>
            </w:r>
            <w:r w:rsidRPr="007B6DDF">
              <w:rPr>
                <w:rFonts w:ascii="Times New Roman" w:hAnsi="Times New Roman"/>
                <w:sz w:val="24"/>
                <w:szCs w:val="24"/>
              </w:rPr>
              <w:t>7.3.2.1</w:t>
            </w:r>
            <w:r w:rsidRPr="007F3CDD">
              <w:rPr>
                <w:rFonts w:ascii="Times New Roman" w:hAnsi="Times New Roman"/>
                <w:sz w:val="24"/>
                <w:szCs w:val="24"/>
              </w:rPr>
              <w:t>,</w:t>
            </w:r>
            <w:r w:rsidRPr="007B6DDF">
              <w:rPr>
                <w:rFonts w:ascii="Times New Roman" w:hAnsi="Times New Roman"/>
                <w:color w:val="FF0000"/>
                <w:sz w:val="24"/>
                <w:szCs w:val="24"/>
              </w:rPr>
              <w:t xml:space="preserve"> </w:t>
            </w:r>
            <w:r w:rsidRPr="007B6DDF">
              <w:rPr>
                <w:rFonts w:ascii="Times New Roman" w:hAnsi="Times New Roman"/>
                <w:sz w:val="24"/>
                <w:szCs w:val="24"/>
              </w:rPr>
              <w:t>7.3.1.6</w:t>
            </w:r>
            <w:r w:rsidRPr="007F3CDD">
              <w:rPr>
                <w:rFonts w:ascii="Times New Roman" w:hAnsi="Times New Roman"/>
                <w:sz w:val="24"/>
                <w:szCs w:val="24"/>
              </w:rPr>
              <w:t>,</w:t>
            </w:r>
            <w:r w:rsidRPr="007B6DDF">
              <w:rPr>
                <w:rFonts w:ascii="Times New Roman" w:hAnsi="Times New Roman"/>
                <w:sz w:val="24"/>
                <w:szCs w:val="24"/>
              </w:rPr>
              <w:t xml:space="preserve"> 7.3.1.8</w:t>
            </w:r>
            <w:r w:rsidRPr="007F3CDD">
              <w:rPr>
                <w:rFonts w:ascii="Times New Roman" w:hAnsi="Times New Roman"/>
                <w:sz w:val="24"/>
                <w:szCs w:val="24"/>
              </w:rPr>
              <w:t>,</w:t>
            </w:r>
            <w:r w:rsidRPr="007B6DDF">
              <w:rPr>
                <w:rFonts w:ascii="Times New Roman" w:hAnsi="Times New Roman"/>
                <w:sz w:val="24"/>
                <w:szCs w:val="24"/>
              </w:rPr>
              <w:t xml:space="preserve"> 7.3.1.11</w:t>
            </w:r>
            <w:r w:rsidRPr="007F3CDD">
              <w:rPr>
                <w:rFonts w:ascii="Times New Roman" w:hAnsi="Times New Roman"/>
                <w:sz w:val="24"/>
                <w:szCs w:val="24"/>
              </w:rPr>
              <w:t>,</w:t>
            </w:r>
            <w:r w:rsidRPr="007B6DDF">
              <w:rPr>
                <w:rFonts w:ascii="Times New Roman" w:hAnsi="Times New Roman"/>
                <w:sz w:val="24"/>
                <w:szCs w:val="24"/>
                <w:lang w:val="kk-KZ"/>
              </w:rPr>
              <w:t xml:space="preserve"> </w:t>
            </w:r>
            <w:r w:rsidRPr="007B6DDF">
              <w:rPr>
                <w:rFonts w:ascii="Times New Roman" w:hAnsi="Times New Roman"/>
                <w:sz w:val="24"/>
                <w:szCs w:val="24"/>
              </w:rPr>
              <w:t>7.3.2.2</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color w:val="000000"/>
                <w:sz w:val="24"/>
              </w:rPr>
            </w:pPr>
            <w:r w:rsidRPr="007B6DDF">
              <w:rPr>
                <w:rFonts w:ascii="Times New Roman" w:hAnsi="Times New Roman"/>
                <w:sz w:val="24"/>
                <w:lang w:val="kk-KZ"/>
              </w:rPr>
              <w:t>Фи</w:t>
            </w:r>
            <w:r w:rsidRPr="007B6DDF">
              <w:rPr>
                <w:rFonts w:ascii="Times New Roman" w:hAnsi="Times New Roman"/>
                <w:color w:val="000000"/>
                <w:sz w:val="24"/>
                <w:lang w:val="kk-KZ"/>
              </w:rPr>
              <w:t>гуралар теңдігі</w:t>
            </w:r>
          </w:p>
        </w:tc>
        <w:tc>
          <w:tcPr>
            <w:tcW w:w="2977" w:type="dxa"/>
          </w:tcPr>
          <w:p w:rsidR="007D0D9E" w:rsidRPr="007B6DDF" w:rsidRDefault="007D0D9E" w:rsidP="00E52261">
            <w:pPr>
              <w:pStyle w:val="a6"/>
              <w:spacing w:line="240" w:lineRule="auto"/>
              <w:rPr>
                <w:rFonts w:ascii="Times New Roman" w:hAnsi="Times New Roman"/>
                <w:sz w:val="24"/>
                <w:szCs w:val="24"/>
              </w:rPr>
            </w:pPr>
            <w:r w:rsidRPr="007B6DDF">
              <w:rPr>
                <w:rFonts w:ascii="Times New Roman" w:hAnsi="Times New Roman"/>
                <w:sz w:val="24"/>
                <w:szCs w:val="24"/>
              </w:rPr>
              <w:t>7.3.1.7</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color w:val="000000"/>
                <w:sz w:val="24"/>
              </w:rPr>
            </w:pPr>
            <w:r w:rsidRPr="007B6DDF">
              <w:rPr>
                <w:rFonts w:ascii="Times New Roman" w:hAnsi="Times New Roman"/>
                <w:sz w:val="24"/>
                <w:lang w:val="kk-KZ"/>
              </w:rPr>
              <w:t xml:space="preserve">Теореманы дәлелдеу әдістері: тура дәлелдеу және </w:t>
            </w:r>
            <w:r w:rsidRPr="007B6DDF">
              <w:rPr>
                <w:rFonts w:ascii="Times New Roman" w:hAnsi="Times New Roman"/>
                <w:sz w:val="24"/>
              </w:rPr>
              <w:t>«</w:t>
            </w:r>
            <w:r w:rsidRPr="007B6DDF">
              <w:rPr>
                <w:rFonts w:ascii="Times New Roman" w:hAnsi="Times New Roman"/>
                <w:sz w:val="24"/>
                <w:lang w:val="kk-KZ" w:eastAsia="en-GB"/>
              </w:rPr>
              <w:t>кері жору» әдісі</w:t>
            </w:r>
          </w:p>
        </w:tc>
        <w:tc>
          <w:tcPr>
            <w:tcW w:w="2977" w:type="dxa"/>
          </w:tcPr>
          <w:p w:rsidR="007D0D9E" w:rsidRPr="007B6DDF" w:rsidRDefault="007D0D9E" w:rsidP="00E52261">
            <w:pPr>
              <w:pStyle w:val="a6"/>
              <w:spacing w:line="240" w:lineRule="auto"/>
              <w:rPr>
                <w:rFonts w:ascii="Times New Roman" w:hAnsi="Times New Roman"/>
                <w:sz w:val="24"/>
                <w:szCs w:val="24"/>
              </w:rPr>
            </w:pPr>
            <w:r w:rsidRPr="007B6DDF">
              <w:rPr>
                <w:rFonts w:ascii="Times New Roman" w:hAnsi="Times New Roman"/>
                <w:sz w:val="24"/>
                <w:szCs w:val="24"/>
              </w:rPr>
              <w:t>7.3.1.4</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color w:val="000000"/>
                <w:sz w:val="24"/>
                <w:lang w:val="kk-KZ"/>
              </w:rPr>
            </w:pPr>
            <w:r w:rsidRPr="007B6DDF">
              <w:rPr>
                <w:rFonts w:ascii="Times New Roman" w:hAnsi="Times New Roman"/>
                <w:color w:val="000000"/>
                <w:sz w:val="24"/>
                <w:lang w:val="kk-KZ" w:eastAsia="en-GB"/>
              </w:rPr>
              <w:t>Сыбайлас және вертикаль бұрыштар, олардың қасиеттері</w:t>
            </w:r>
          </w:p>
        </w:tc>
        <w:tc>
          <w:tcPr>
            <w:tcW w:w="2977" w:type="dxa"/>
          </w:tcPr>
          <w:p w:rsidR="007D0D9E" w:rsidRPr="007B6DDF" w:rsidRDefault="007D0D9E" w:rsidP="00E52261">
            <w:pPr>
              <w:pStyle w:val="a6"/>
              <w:spacing w:line="240" w:lineRule="auto"/>
              <w:rPr>
                <w:rFonts w:ascii="Times New Roman" w:hAnsi="Times New Roman"/>
                <w:sz w:val="24"/>
                <w:szCs w:val="24"/>
              </w:rPr>
            </w:pPr>
            <w:r w:rsidRPr="007B6DDF">
              <w:rPr>
                <w:rFonts w:ascii="Times New Roman" w:hAnsi="Times New Roman"/>
                <w:sz w:val="24"/>
                <w:szCs w:val="24"/>
              </w:rPr>
              <w:t>7.3.1.9</w:t>
            </w:r>
            <w:r w:rsidRPr="007B6DDF">
              <w:rPr>
                <w:rFonts w:ascii="Times New Roman" w:hAnsi="Times New Roman"/>
                <w:sz w:val="24"/>
                <w:szCs w:val="24"/>
                <w:lang w:val="ru-RU"/>
              </w:rPr>
              <w:t>,</w:t>
            </w:r>
            <w:r w:rsidRPr="007B6DDF">
              <w:rPr>
                <w:sz w:val="24"/>
                <w:szCs w:val="24"/>
                <w:lang w:val="ru-RU"/>
              </w:rPr>
              <w:t xml:space="preserve"> </w:t>
            </w:r>
            <w:r w:rsidRPr="007B6DDF">
              <w:rPr>
                <w:rFonts w:ascii="Times New Roman" w:hAnsi="Times New Roman"/>
                <w:sz w:val="24"/>
                <w:szCs w:val="24"/>
              </w:rPr>
              <w:t>7.3.1.10</w:t>
            </w:r>
          </w:p>
        </w:tc>
      </w:tr>
      <w:tr w:rsidR="007D0D9E" w:rsidRPr="007B6DDF" w:rsidTr="00E52261">
        <w:tc>
          <w:tcPr>
            <w:tcW w:w="1985" w:type="dxa"/>
            <w:vMerge w:val="restart"/>
          </w:tcPr>
          <w:p w:rsidR="007D0D9E" w:rsidRDefault="007D0D9E" w:rsidP="00E52261">
            <w:pPr>
              <w:spacing w:line="240" w:lineRule="auto"/>
              <w:rPr>
                <w:rFonts w:ascii="Times New Roman" w:hAnsi="Times New Roman"/>
                <w:sz w:val="24"/>
                <w:lang w:val="kk-KZ"/>
              </w:rPr>
            </w:pPr>
            <w:r w:rsidRPr="007B6DDF">
              <w:rPr>
                <w:rFonts w:ascii="Times New Roman" w:hAnsi="Times New Roman"/>
                <w:sz w:val="24"/>
                <w:lang w:val="kk-KZ"/>
              </w:rPr>
              <w:t>7.1</w:t>
            </w:r>
            <w:r>
              <w:rPr>
                <w:rFonts w:ascii="Times New Roman" w:hAnsi="Times New Roman"/>
                <w:sz w:val="24"/>
                <w:lang w:val="kk-KZ"/>
              </w:rPr>
              <w:t>С</w:t>
            </w:r>
          </w:p>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kk-KZ"/>
              </w:rPr>
              <w:t xml:space="preserve">Көпмүшелер  </w:t>
            </w:r>
          </w:p>
        </w:tc>
        <w:tc>
          <w:tcPr>
            <w:tcW w:w="4819" w:type="dxa"/>
          </w:tcPr>
          <w:p w:rsidR="007D0D9E" w:rsidRPr="007B6DDF" w:rsidRDefault="007D0D9E" w:rsidP="00E52261">
            <w:pPr>
              <w:spacing w:line="240" w:lineRule="auto"/>
              <w:rPr>
                <w:rFonts w:ascii="Times New Roman" w:hAnsi="Times New Roman"/>
                <w:sz w:val="24"/>
                <w:lang w:val="kk-KZ"/>
              </w:rPr>
            </w:pPr>
            <w:r w:rsidRPr="007B6DDF">
              <w:rPr>
                <w:rFonts w:ascii="Times New Roman" w:hAnsi="Times New Roman"/>
                <w:sz w:val="24"/>
                <w:lang w:val="kk-KZ"/>
              </w:rPr>
              <w:t>Бірмүшелер және оларға амалдар қолдану. Бірмүшенің дәрежесі және стандарт түрі</w:t>
            </w:r>
          </w:p>
        </w:tc>
        <w:tc>
          <w:tcPr>
            <w:tcW w:w="2977" w:type="dxa"/>
          </w:tcPr>
          <w:p w:rsidR="007D0D9E" w:rsidRDefault="007D0D9E" w:rsidP="00E52261">
            <w:pPr>
              <w:shd w:val="clear" w:color="auto" w:fill="FFFFFF"/>
              <w:spacing w:line="240" w:lineRule="auto"/>
              <w:contextualSpacing/>
              <w:rPr>
                <w:rFonts w:ascii="Times New Roman" w:hAnsi="Times New Roman"/>
                <w:sz w:val="24"/>
                <w:lang w:val="kk-KZ"/>
              </w:rPr>
            </w:pPr>
            <w:r w:rsidRPr="007B6DDF">
              <w:rPr>
                <w:rFonts w:ascii="Times New Roman" w:hAnsi="Times New Roman"/>
                <w:sz w:val="24"/>
              </w:rPr>
              <w:t>7.2.1.2</w:t>
            </w:r>
            <w:r w:rsidRPr="007F3CDD">
              <w:rPr>
                <w:rFonts w:ascii="Times New Roman" w:hAnsi="Times New Roman"/>
                <w:sz w:val="24"/>
              </w:rPr>
              <w:t>,</w:t>
            </w:r>
            <w:r w:rsidRPr="007B6DDF">
              <w:rPr>
                <w:rFonts w:ascii="Times New Roman" w:hAnsi="Times New Roman"/>
                <w:sz w:val="24"/>
                <w:lang w:val="kk-KZ"/>
              </w:rPr>
              <w:t xml:space="preserve"> </w:t>
            </w:r>
            <w:r w:rsidRPr="007B6DDF">
              <w:rPr>
                <w:rFonts w:ascii="Times New Roman" w:hAnsi="Times New Roman"/>
                <w:sz w:val="24"/>
              </w:rPr>
              <w:t>7.2.1.3</w:t>
            </w:r>
            <w:r w:rsidRPr="007F3CDD">
              <w:rPr>
                <w:rFonts w:ascii="Times New Roman" w:hAnsi="Times New Roman"/>
                <w:sz w:val="24"/>
              </w:rPr>
              <w:t>,</w:t>
            </w:r>
          </w:p>
          <w:p w:rsidR="007D0D9E" w:rsidRPr="007B6DDF" w:rsidRDefault="007D0D9E" w:rsidP="00E52261">
            <w:pPr>
              <w:shd w:val="clear" w:color="auto" w:fill="FFFFFF"/>
              <w:spacing w:line="240" w:lineRule="auto"/>
              <w:contextualSpacing/>
              <w:rPr>
                <w:rFonts w:ascii="Times New Roman" w:hAnsi="Times New Roman"/>
                <w:sz w:val="24"/>
              </w:rPr>
            </w:pPr>
            <w:r w:rsidRPr="007B6DDF">
              <w:rPr>
                <w:rFonts w:ascii="Times New Roman" w:hAnsi="Times New Roman"/>
                <w:sz w:val="24"/>
              </w:rPr>
              <w:t>7.2.1.4</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sz w:val="24"/>
                <w:lang w:val="kk-KZ"/>
              </w:rPr>
            </w:pPr>
            <w:r w:rsidRPr="007B6DDF">
              <w:rPr>
                <w:rFonts w:ascii="Times New Roman" w:hAnsi="Times New Roman"/>
                <w:sz w:val="24"/>
                <w:lang w:val="kk-KZ"/>
              </w:rPr>
              <w:t>Көпмүшелер. Көпмүшенің дәрежесі және стандарт түрі</w:t>
            </w:r>
          </w:p>
        </w:tc>
        <w:tc>
          <w:tcPr>
            <w:tcW w:w="2977" w:type="dxa"/>
          </w:tcPr>
          <w:p w:rsidR="007D0D9E" w:rsidRPr="007B6DDF" w:rsidRDefault="007D0D9E" w:rsidP="00E52261">
            <w:pPr>
              <w:shd w:val="clear" w:color="auto" w:fill="FFFFFF"/>
              <w:spacing w:line="240" w:lineRule="auto"/>
              <w:contextualSpacing/>
              <w:rPr>
                <w:rFonts w:ascii="Times New Roman" w:hAnsi="Times New Roman"/>
                <w:sz w:val="24"/>
                <w:lang w:val="kk-KZ"/>
              </w:rPr>
            </w:pPr>
            <w:r w:rsidRPr="007B6DDF">
              <w:rPr>
                <w:rFonts w:ascii="Times New Roman" w:hAnsi="Times New Roman"/>
                <w:sz w:val="24"/>
              </w:rPr>
              <w:t>7.2.1.5</w:t>
            </w:r>
            <w:r w:rsidRPr="007B6DDF">
              <w:rPr>
                <w:rFonts w:ascii="Times New Roman" w:hAnsi="Times New Roman"/>
                <w:sz w:val="24"/>
                <w:lang w:val="ru-RU"/>
              </w:rPr>
              <w:t>,</w:t>
            </w:r>
            <w:r w:rsidRPr="007B6DDF">
              <w:rPr>
                <w:rFonts w:ascii="Times New Roman" w:hAnsi="Times New Roman"/>
                <w:sz w:val="24"/>
                <w:lang w:val="kk-KZ"/>
              </w:rPr>
              <w:t xml:space="preserve"> </w:t>
            </w:r>
            <w:r w:rsidRPr="007B6DDF">
              <w:rPr>
                <w:rFonts w:ascii="Times New Roman" w:hAnsi="Times New Roman"/>
                <w:sz w:val="24"/>
              </w:rPr>
              <w:t>7.2.1.6</w:t>
            </w:r>
            <w:r w:rsidRPr="007B6DDF">
              <w:rPr>
                <w:rFonts w:ascii="Times New Roman" w:hAnsi="Times New Roman"/>
                <w:sz w:val="24"/>
                <w:lang w:val="kk-KZ"/>
              </w:rPr>
              <w:t xml:space="preserve"> </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hd w:val="clear" w:color="auto" w:fill="FFFFFF"/>
              <w:spacing w:line="240" w:lineRule="auto"/>
              <w:rPr>
                <w:rFonts w:ascii="Times New Roman" w:hAnsi="Times New Roman"/>
                <w:sz w:val="24"/>
                <w:lang w:val="kk-KZ"/>
              </w:rPr>
            </w:pPr>
            <w:r w:rsidRPr="007B6DDF">
              <w:rPr>
                <w:rFonts w:ascii="Times New Roman" w:hAnsi="Times New Roman"/>
                <w:sz w:val="24"/>
                <w:lang w:val="kk-KZ"/>
              </w:rPr>
              <w:t>Көпмүшелерге амалдар қолдану</w:t>
            </w:r>
          </w:p>
        </w:tc>
        <w:tc>
          <w:tcPr>
            <w:tcW w:w="2977" w:type="dxa"/>
          </w:tcPr>
          <w:p w:rsidR="007D0D9E" w:rsidRPr="007B6DDF" w:rsidRDefault="007D0D9E" w:rsidP="00E52261">
            <w:pPr>
              <w:shd w:val="clear" w:color="auto" w:fill="FFFFFF"/>
              <w:spacing w:line="240" w:lineRule="auto"/>
              <w:contextualSpacing/>
              <w:rPr>
                <w:rFonts w:ascii="Times New Roman" w:hAnsi="Times New Roman"/>
                <w:sz w:val="24"/>
                <w:lang w:val="kk-KZ"/>
              </w:rPr>
            </w:pPr>
            <w:r w:rsidRPr="007B6DDF">
              <w:rPr>
                <w:rFonts w:ascii="Times New Roman" w:hAnsi="Times New Roman"/>
                <w:sz w:val="24"/>
              </w:rPr>
              <w:t>7.2.1.7</w:t>
            </w:r>
            <w:r w:rsidRPr="007B6DDF">
              <w:rPr>
                <w:rFonts w:ascii="Times New Roman" w:hAnsi="Times New Roman"/>
                <w:sz w:val="24"/>
                <w:lang w:val="ru-RU"/>
              </w:rPr>
              <w:t>,</w:t>
            </w:r>
            <w:r>
              <w:rPr>
                <w:rFonts w:ascii="Times New Roman" w:hAnsi="Times New Roman"/>
                <w:sz w:val="24"/>
              </w:rPr>
              <w:t xml:space="preserve"> </w:t>
            </w:r>
            <w:r w:rsidRPr="007B6DDF">
              <w:rPr>
                <w:rFonts w:ascii="Times New Roman" w:hAnsi="Times New Roman"/>
                <w:sz w:val="24"/>
              </w:rPr>
              <w:t>7.2.1.8</w:t>
            </w:r>
            <w:r w:rsidRPr="007B6DDF">
              <w:rPr>
                <w:rFonts w:ascii="Times New Roman" w:hAnsi="Times New Roman"/>
                <w:sz w:val="24"/>
                <w:lang w:val="ru-RU"/>
              </w:rPr>
              <w:t>,</w:t>
            </w:r>
            <w:r w:rsidRPr="007B6DDF">
              <w:rPr>
                <w:rFonts w:ascii="Times New Roman" w:hAnsi="Times New Roman"/>
                <w:sz w:val="24"/>
                <w:lang w:val="kk-KZ"/>
              </w:rPr>
              <w:t xml:space="preserve"> </w:t>
            </w:r>
            <w:r w:rsidRPr="007B6DDF">
              <w:rPr>
                <w:rFonts w:ascii="Times New Roman" w:hAnsi="Times New Roman"/>
                <w:sz w:val="24"/>
              </w:rPr>
              <w:t>7.2.1.9</w:t>
            </w:r>
            <w:r w:rsidRPr="007B6DDF">
              <w:rPr>
                <w:rFonts w:ascii="Times New Roman" w:hAnsi="Times New Roman"/>
                <w:sz w:val="24"/>
                <w:lang w:val="kk-KZ"/>
              </w:rPr>
              <w:t xml:space="preserve"> </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kk-KZ"/>
              </w:rPr>
              <w:t>Көпмүшені көбейткіштерге жіктеу</w:t>
            </w:r>
          </w:p>
        </w:tc>
        <w:tc>
          <w:tcPr>
            <w:tcW w:w="2977" w:type="dxa"/>
          </w:tcPr>
          <w:p w:rsidR="007D0D9E" w:rsidRPr="007B6DDF" w:rsidRDefault="007D0D9E" w:rsidP="00E52261">
            <w:pPr>
              <w:shd w:val="clear" w:color="auto" w:fill="FFFFFF"/>
              <w:spacing w:line="240" w:lineRule="auto"/>
              <w:contextualSpacing/>
              <w:rPr>
                <w:rFonts w:ascii="Times New Roman" w:hAnsi="Times New Roman"/>
                <w:sz w:val="24"/>
              </w:rPr>
            </w:pPr>
            <w:r w:rsidRPr="007B6DDF">
              <w:rPr>
                <w:rFonts w:ascii="Times New Roman" w:hAnsi="Times New Roman"/>
                <w:sz w:val="24"/>
                <w:lang w:val="ru-RU"/>
              </w:rPr>
              <w:t xml:space="preserve">7.2.1.12, </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sz w:val="24"/>
                <w:lang w:val="ru-RU"/>
              </w:rPr>
            </w:pPr>
            <w:r w:rsidRPr="007B6DDF">
              <w:rPr>
                <w:rFonts w:ascii="Times New Roman" w:hAnsi="Times New Roman"/>
                <w:sz w:val="24"/>
                <w:lang w:val="kk-KZ"/>
              </w:rPr>
              <w:t>Өрнектерді тепе</w:t>
            </w:r>
            <w:r w:rsidRPr="007B6DDF">
              <w:rPr>
                <w:rFonts w:ascii="Times New Roman" w:hAnsi="Times New Roman"/>
                <w:sz w:val="24"/>
                <w:lang w:val="en-US"/>
              </w:rPr>
              <w:t>-</w:t>
            </w:r>
            <w:r w:rsidRPr="007B6DDF">
              <w:rPr>
                <w:rFonts w:ascii="Times New Roman" w:hAnsi="Times New Roman"/>
                <w:sz w:val="24"/>
                <w:lang w:val="ru-RU"/>
              </w:rPr>
              <w:t>тең түрлендіру</w:t>
            </w:r>
          </w:p>
        </w:tc>
        <w:tc>
          <w:tcPr>
            <w:tcW w:w="2977" w:type="dxa"/>
          </w:tcPr>
          <w:p w:rsidR="007D0D9E" w:rsidRPr="007B6DDF" w:rsidRDefault="007D0D9E" w:rsidP="00E52261">
            <w:pPr>
              <w:shd w:val="clear" w:color="auto" w:fill="FFFFFF"/>
              <w:spacing w:line="240" w:lineRule="auto"/>
              <w:contextualSpacing/>
              <w:rPr>
                <w:rFonts w:ascii="Times New Roman" w:hAnsi="Times New Roman"/>
                <w:sz w:val="24"/>
                <w:lang w:val="ru-RU"/>
              </w:rPr>
            </w:pPr>
            <w:r w:rsidRPr="007B6DDF">
              <w:rPr>
                <w:rFonts w:ascii="Times New Roman" w:hAnsi="Times New Roman"/>
                <w:sz w:val="24"/>
              </w:rPr>
              <w:t>7.2.1.13</w:t>
            </w:r>
          </w:p>
        </w:tc>
      </w:tr>
      <w:tr w:rsidR="007D0D9E" w:rsidRPr="007B6DDF" w:rsidTr="00E52261">
        <w:tc>
          <w:tcPr>
            <w:tcW w:w="9781" w:type="dxa"/>
            <w:gridSpan w:val="3"/>
          </w:tcPr>
          <w:p w:rsidR="007D0D9E" w:rsidRPr="007B6DDF" w:rsidRDefault="007D0D9E" w:rsidP="00E52261">
            <w:pPr>
              <w:spacing w:line="240" w:lineRule="auto"/>
              <w:jc w:val="center"/>
              <w:rPr>
                <w:rFonts w:ascii="Times New Roman" w:eastAsia="Calibri" w:hAnsi="Times New Roman"/>
                <w:i/>
                <w:sz w:val="24"/>
              </w:rPr>
            </w:pPr>
            <w:r w:rsidRPr="007B6DDF">
              <w:rPr>
                <w:rFonts w:ascii="Times New Roman" w:hAnsi="Times New Roman"/>
                <w:sz w:val="24"/>
                <w:lang w:val="kk-KZ"/>
              </w:rPr>
              <w:t>2</w:t>
            </w:r>
            <w:r>
              <w:rPr>
                <w:rFonts w:ascii="Times New Roman" w:hAnsi="Times New Roman"/>
                <w:sz w:val="24"/>
                <w:lang w:val="kk-KZ"/>
              </w:rPr>
              <w:t>-</w:t>
            </w:r>
            <w:r w:rsidRPr="007B6DDF">
              <w:rPr>
                <w:rFonts w:ascii="Times New Roman" w:hAnsi="Times New Roman"/>
                <w:sz w:val="24"/>
                <w:lang w:val="kk-KZ"/>
              </w:rPr>
              <w:t>тоқсан</w:t>
            </w:r>
          </w:p>
        </w:tc>
      </w:tr>
      <w:tr w:rsidR="007D0D9E" w:rsidRPr="007B6DDF" w:rsidTr="00E52261">
        <w:tc>
          <w:tcPr>
            <w:tcW w:w="1985" w:type="dxa"/>
            <w:vMerge w:val="restart"/>
          </w:tcPr>
          <w:p w:rsidR="007D0D9E" w:rsidRDefault="007D0D9E" w:rsidP="00E52261">
            <w:pPr>
              <w:spacing w:line="240" w:lineRule="auto"/>
              <w:rPr>
                <w:rFonts w:ascii="Times New Roman" w:hAnsi="Times New Roman"/>
                <w:sz w:val="24"/>
                <w:lang w:val="kk-KZ"/>
              </w:rPr>
            </w:pPr>
            <w:r w:rsidRPr="007B6DDF">
              <w:rPr>
                <w:rFonts w:ascii="Times New Roman" w:hAnsi="Times New Roman"/>
                <w:sz w:val="24"/>
                <w:lang w:val="kk-KZ"/>
              </w:rPr>
              <w:t>7.2</w:t>
            </w:r>
            <w:r>
              <w:rPr>
                <w:rFonts w:ascii="Times New Roman" w:hAnsi="Times New Roman"/>
                <w:sz w:val="24"/>
                <w:lang w:val="kk-KZ"/>
              </w:rPr>
              <w:t>А</w:t>
            </w:r>
          </w:p>
          <w:p w:rsidR="007D0D9E" w:rsidRPr="007F3CDD" w:rsidRDefault="007D0D9E" w:rsidP="00E52261">
            <w:pPr>
              <w:spacing w:line="240" w:lineRule="auto"/>
              <w:rPr>
                <w:rFonts w:ascii="Times New Roman" w:hAnsi="Times New Roman"/>
                <w:sz w:val="24"/>
              </w:rPr>
            </w:pPr>
            <w:r w:rsidRPr="007B6DDF">
              <w:rPr>
                <w:rFonts w:ascii="Times New Roman" w:hAnsi="Times New Roman"/>
                <w:sz w:val="24"/>
                <w:lang w:val="kk-KZ"/>
              </w:rPr>
              <w:t>Функция. Функцияның графигі</w:t>
            </w:r>
          </w:p>
        </w:tc>
        <w:tc>
          <w:tcPr>
            <w:tcW w:w="4819" w:type="dxa"/>
          </w:tcPr>
          <w:p w:rsidR="007D0D9E" w:rsidRPr="007B6DDF" w:rsidRDefault="007D0D9E" w:rsidP="00E52261">
            <w:pPr>
              <w:spacing w:line="240" w:lineRule="auto"/>
              <w:rPr>
                <w:rFonts w:ascii="Times New Roman" w:hAnsi="Times New Roman"/>
                <w:color w:val="FF0000"/>
                <w:sz w:val="24"/>
              </w:rPr>
            </w:pPr>
            <w:r w:rsidRPr="007B6DDF">
              <w:rPr>
                <w:rFonts w:ascii="Times New Roman" w:hAnsi="Times New Roman"/>
                <w:sz w:val="24"/>
                <w:lang w:val="kk-KZ" w:eastAsia="en-GB"/>
              </w:rPr>
              <w:t>Функция және функцияның графигі</w:t>
            </w:r>
          </w:p>
        </w:tc>
        <w:tc>
          <w:tcPr>
            <w:tcW w:w="2977" w:type="dxa"/>
          </w:tcPr>
          <w:p w:rsidR="007D0D9E" w:rsidRPr="007B6DDF" w:rsidRDefault="007D0D9E" w:rsidP="00E52261">
            <w:pPr>
              <w:pStyle w:val="23"/>
              <w:widowControl w:val="0"/>
              <w:ind w:left="0"/>
            </w:pPr>
            <w:r>
              <w:t xml:space="preserve">7.5.1.1, </w:t>
            </w:r>
            <w:r w:rsidRPr="007F3CDD">
              <w:t>7.5.1.2, 7.5.1.3</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D0D9E" w:rsidRDefault="007D0D9E" w:rsidP="00E52261">
            <w:pPr>
              <w:spacing w:line="240" w:lineRule="auto"/>
              <w:rPr>
                <w:rFonts w:ascii="Times New Roman" w:hAnsi="Times New Roman"/>
                <w:color w:val="FF0000"/>
                <w:sz w:val="24"/>
                <w:lang w:val="ru-RU"/>
              </w:rPr>
            </w:pPr>
            <w:r w:rsidRPr="007B6DDF">
              <w:rPr>
                <w:rFonts w:ascii="Times New Roman" w:hAnsi="Times New Roman"/>
                <w:sz w:val="24"/>
                <w:lang w:val="kk-KZ"/>
              </w:rPr>
              <w:t>Сызықтық функция және оның графигі</w:t>
            </w:r>
          </w:p>
        </w:tc>
        <w:tc>
          <w:tcPr>
            <w:tcW w:w="2977" w:type="dxa"/>
          </w:tcPr>
          <w:p w:rsidR="007D0D9E" w:rsidRPr="007F3CDD" w:rsidRDefault="007D0D9E" w:rsidP="00E52261">
            <w:pPr>
              <w:pStyle w:val="23"/>
              <w:widowControl w:val="0"/>
              <w:ind w:left="0"/>
            </w:pPr>
            <w:r w:rsidRPr="007F3CDD">
              <w:t>7.5.1.5, 7.5.1.4</w:t>
            </w:r>
            <w:r w:rsidRPr="007B6DDF">
              <w:rPr>
                <w:lang w:val="kk-KZ"/>
              </w:rPr>
              <w:t>,</w:t>
            </w:r>
          </w:p>
          <w:p w:rsidR="007D0D9E" w:rsidRPr="007B6DDF" w:rsidRDefault="007D0D9E" w:rsidP="00E52261">
            <w:pPr>
              <w:pStyle w:val="23"/>
              <w:widowControl w:val="0"/>
              <w:ind w:left="0"/>
            </w:pPr>
            <w:r w:rsidRPr="007F3CDD">
              <w:t>7.5.1.6, 7.5.</w:t>
            </w:r>
            <w:r w:rsidRPr="007B6DDF">
              <w:rPr>
                <w:lang w:val="ru-RU"/>
              </w:rPr>
              <w:t>1.7</w:t>
            </w:r>
            <w:r w:rsidRPr="007B6DDF">
              <w:rPr>
                <w:rFonts w:eastAsia="Calibri"/>
                <w:lang w:val="kk-KZ" w:eastAsia="en-US"/>
              </w:rPr>
              <w:t xml:space="preserve"> </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color w:val="000000"/>
                <w:sz w:val="24"/>
              </w:rPr>
            </w:pPr>
            <w:r w:rsidRPr="007B6DDF">
              <w:rPr>
                <w:rFonts w:ascii="Times New Roman" w:hAnsi="Times New Roman"/>
                <w:sz w:val="24"/>
                <w:lang w:val="kk-KZ"/>
              </w:rPr>
              <w:t>Сызықтық функциялардың графиктерінің өзара орналасуы</w:t>
            </w:r>
          </w:p>
        </w:tc>
        <w:tc>
          <w:tcPr>
            <w:tcW w:w="2977" w:type="dxa"/>
          </w:tcPr>
          <w:p w:rsidR="007D0D9E" w:rsidRPr="007B6DDF" w:rsidRDefault="007D0D9E" w:rsidP="00E52261">
            <w:pPr>
              <w:pStyle w:val="23"/>
              <w:widowControl w:val="0"/>
              <w:ind w:left="0"/>
              <w:rPr>
                <w:lang w:val="ru-RU"/>
              </w:rPr>
            </w:pPr>
            <w:r w:rsidRPr="007B6DDF">
              <w:rPr>
                <w:lang w:val="ru-RU"/>
              </w:rPr>
              <w:t>7.5.1.8,</w:t>
            </w:r>
            <w:r w:rsidRPr="007B6DDF">
              <w:rPr>
                <w:lang w:val="kk-KZ"/>
              </w:rPr>
              <w:t xml:space="preserve"> </w:t>
            </w:r>
            <w:r w:rsidRPr="007B6DDF">
              <w:rPr>
                <w:lang w:val="ru-RU"/>
              </w:rPr>
              <w:t>7.5.1.9</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color w:val="FF0000"/>
                <w:sz w:val="24"/>
              </w:rPr>
            </w:pPr>
            <w:r w:rsidRPr="007B6DDF">
              <w:rPr>
                <w:rFonts w:ascii="Times New Roman" w:hAnsi="Times New Roman"/>
                <w:sz w:val="24"/>
                <w:lang w:val="kk-KZ"/>
              </w:rPr>
              <w:t>Екі айнымалысы бар сызықтық теңдеулер жүйесін графиктік тәсілмен шешу</w:t>
            </w:r>
          </w:p>
        </w:tc>
        <w:tc>
          <w:tcPr>
            <w:tcW w:w="2977" w:type="dxa"/>
          </w:tcPr>
          <w:p w:rsidR="007D0D9E" w:rsidRPr="007B6DDF" w:rsidRDefault="007D0D9E" w:rsidP="00E52261">
            <w:pPr>
              <w:shd w:val="clear" w:color="auto" w:fill="FFFFFF"/>
              <w:spacing w:line="240" w:lineRule="auto"/>
              <w:jc w:val="both"/>
              <w:rPr>
                <w:rFonts w:ascii="Times New Roman" w:hAnsi="Times New Roman"/>
                <w:sz w:val="24"/>
              </w:rPr>
            </w:pPr>
            <w:r w:rsidRPr="007B6DDF">
              <w:rPr>
                <w:rFonts w:ascii="Times New Roman" w:hAnsi="Times New Roman"/>
                <w:sz w:val="24"/>
              </w:rPr>
              <w:t>7.5.2.4</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color w:val="FF0000"/>
                <w:sz w:val="24"/>
              </w:rPr>
            </w:pPr>
            <w:r w:rsidRPr="007B6DDF">
              <w:rPr>
                <w:rFonts w:ascii="Times New Roman" w:hAnsi="Times New Roman"/>
                <w:sz w:val="24"/>
                <w:lang w:val="kk-KZ"/>
              </w:rPr>
              <w:t>у=ах</w:t>
            </w:r>
            <w:r w:rsidRPr="007B6DDF">
              <w:rPr>
                <w:rFonts w:ascii="Times New Roman" w:hAnsi="Times New Roman"/>
                <w:sz w:val="24"/>
                <w:vertAlign w:val="superscript"/>
                <w:lang w:val="kk-KZ"/>
              </w:rPr>
              <w:t>2</w:t>
            </w:r>
            <w:r w:rsidRPr="007B6DDF">
              <w:rPr>
                <w:rFonts w:ascii="Times New Roman" w:hAnsi="Times New Roman"/>
                <w:sz w:val="24"/>
                <w:lang w:val="kk-KZ"/>
              </w:rPr>
              <w:t>, у=ах</w:t>
            </w:r>
            <w:r w:rsidRPr="007B6DDF">
              <w:rPr>
                <w:rFonts w:ascii="Times New Roman" w:hAnsi="Times New Roman"/>
                <w:sz w:val="24"/>
                <w:vertAlign w:val="superscript"/>
                <w:lang w:val="kk-KZ"/>
              </w:rPr>
              <w:t>3</w:t>
            </w:r>
            <w:r w:rsidRPr="007B6DDF">
              <w:rPr>
                <w:rFonts w:ascii="Times New Roman" w:hAnsi="Times New Roman"/>
                <w:sz w:val="24"/>
                <w:lang w:val="kk-KZ"/>
              </w:rPr>
              <w:t xml:space="preserve"> және </w:t>
            </w:r>
            <m:oMath>
              <w:ins w:id="7" w:author="Пользователь" w:date="2016-03-09T14:28:00Z">
                <m:r>
                  <w:rPr>
                    <w:rFonts w:ascii="Cambria Math" w:hAnsi="Cambria Math"/>
                    <w:sz w:val="24"/>
                  </w:rPr>
                  <m:t>у</m:t>
                </m:r>
                <m:r>
                  <w:rPr>
                    <w:rFonts w:ascii="Cambria Math" w:hAnsi="Times New Roman"/>
                    <w:sz w:val="24"/>
                  </w:rPr>
                  <m:t>=</m:t>
                </m:r>
              </w:ins>
              <m:f>
                <m:fPr>
                  <m:ctrlPr>
                    <w:ins w:id="8" w:author="Пользователь" w:date="2016-03-09T14:28:00Z">
                      <w:rPr>
                        <w:rFonts w:ascii="Cambria Math" w:hAnsi="Times New Roman"/>
                        <w:i/>
                        <w:sz w:val="24"/>
                      </w:rPr>
                    </w:ins>
                  </m:ctrlPr>
                </m:fPr>
                <m:num>
                  <w:ins w:id="9" w:author="Пользователь" w:date="2016-03-09T14:28:00Z">
                    <m:r>
                      <w:rPr>
                        <w:rFonts w:ascii="Cambria Math" w:hAnsi="Cambria Math"/>
                        <w:sz w:val="24"/>
                      </w:rPr>
                      <m:t>к</m:t>
                    </m:r>
                  </w:ins>
                </m:num>
                <m:den>
                  <w:ins w:id="10" w:author="Пользователь" w:date="2016-03-09T14:28:00Z">
                    <m:r>
                      <w:rPr>
                        <w:rFonts w:ascii="Cambria Math" w:hAnsi="Cambria Math"/>
                        <w:sz w:val="24"/>
                      </w:rPr>
                      <m:t>х</m:t>
                    </m:r>
                  </w:ins>
                </m:den>
              </m:f>
              <w:ins w:id="11" w:author="Пользователь" w:date="2016-03-09T14:28:00Z">
                <m:r>
                  <w:rPr>
                    <w:rFonts w:ascii="Cambria Math" w:hAnsi="Times New Roman"/>
                    <w:sz w:val="24"/>
                  </w:rPr>
                  <m:t xml:space="preserve"> </m:t>
                </m:r>
              </w:ins>
            </m:oMath>
            <w:r w:rsidRPr="007B6DDF">
              <w:rPr>
                <w:rFonts w:ascii="Times New Roman" w:hAnsi="Times New Roman"/>
                <w:sz w:val="24"/>
              </w:rPr>
              <w:t xml:space="preserve"> (</w:t>
            </w:r>
            <w:r w:rsidRPr="007B6DDF">
              <w:rPr>
                <w:rFonts w:ascii="Times New Roman" w:hAnsi="Times New Roman"/>
                <w:sz w:val="24"/>
                <w:lang w:val="kk-KZ"/>
              </w:rPr>
              <w:t xml:space="preserve"> </w:t>
            </w:r>
            <w:r w:rsidRPr="007B6DDF">
              <w:rPr>
                <w:rFonts w:ascii="Times New Roman" w:hAnsi="Times New Roman"/>
                <w:sz w:val="24"/>
                <w:lang w:val="en-US"/>
              </w:rPr>
              <w:t>k</w:t>
            </w:r>
            <w:r w:rsidRPr="007B6DDF">
              <w:rPr>
                <w:rFonts w:ascii="Times New Roman" w:hAnsi="Times New Roman"/>
                <w:sz w:val="24"/>
              </w:rPr>
              <w:t xml:space="preserve">≠0) </w:t>
            </w:r>
            <w:r w:rsidRPr="007B6DDF">
              <w:rPr>
                <w:rFonts w:ascii="Times New Roman" w:hAnsi="Times New Roman"/>
                <w:sz w:val="24"/>
                <w:lang w:val="kk-KZ"/>
              </w:rPr>
              <w:t xml:space="preserve"> түріндегі функциялар, олардың графиктері және қасиеттері</w:t>
            </w:r>
          </w:p>
        </w:tc>
        <w:tc>
          <w:tcPr>
            <w:tcW w:w="2977" w:type="dxa"/>
          </w:tcPr>
          <w:p w:rsidR="007D0D9E" w:rsidRPr="007B6DDF" w:rsidRDefault="007D0D9E" w:rsidP="00E52261">
            <w:pPr>
              <w:pStyle w:val="23"/>
              <w:widowControl w:val="0"/>
              <w:ind w:left="0"/>
            </w:pPr>
            <w:r w:rsidRPr="007B6DDF">
              <w:rPr>
                <w:lang w:val="ru-RU"/>
              </w:rPr>
              <w:t>7.5.1.10,</w:t>
            </w:r>
            <w:r>
              <w:rPr>
                <w:lang w:val="kk-KZ"/>
              </w:rPr>
              <w:t xml:space="preserve"> </w:t>
            </w:r>
            <w:r w:rsidRPr="007B6DDF">
              <w:rPr>
                <w:lang w:val="ru-RU"/>
              </w:rPr>
              <w:t>7.5.1.11</w:t>
            </w:r>
            <w:r w:rsidRPr="007B6DDF">
              <w:rPr>
                <w:lang w:val="kk-KZ"/>
              </w:rPr>
              <w:t>,</w:t>
            </w:r>
          </w:p>
          <w:p w:rsidR="007D0D9E" w:rsidRPr="007B6DDF" w:rsidRDefault="007D0D9E" w:rsidP="00E52261">
            <w:pPr>
              <w:pStyle w:val="23"/>
              <w:widowControl w:val="0"/>
              <w:ind w:left="0"/>
            </w:pPr>
            <w:r w:rsidRPr="007B6DDF">
              <w:rPr>
                <w:lang w:val="ru-RU"/>
              </w:rPr>
              <w:t>7.5.1.12</w:t>
            </w:r>
          </w:p>
        </w:tc>
      </w:tr>
      <w:tr w:rsidR="007D0D9E" w:rsidRPr="007B6DDF" w:rsidTr="00E52261">
        <w:tc>
          <w:tcPr>
            <w:tcW w:w="1985" w:type="dxa"/>
            <w:vMerge w:val="restart"/>
          </w:tcPr>
          <w:p w:rsidR="007D0D9E" w:rsidRDefault="007D0D9E" w:rsidP="00E52261">
            <w:pPr>
              <w:spacing w:line="240" w:lineRule="auto"/>
              <w:rPr>
                <w:rFonts w:ascii="Times New Roman" w:hAnsi="Times New Roman"/>
                <w:sz w:val="24"/>
                <w:lang w:val="kk-KZ"/>
              </w:rPr>
            </w:pPr>
            <w:r w:rsidRPr="007B6DDF">
              <w:rPr>
                <w:rFonts w:ascii="Times New Roman" w:hAnsi="Times New Roman"/>
                <w:sz w:val="24"/>
                <w:lang w:val="kk-KZ"/>
              </w:rPr>
              <w:t>7.2</w:t>
            </w:r>
            <w:r>
              <w:rPr>
                <w:rFonts w:ascii="Times New Roman" w:hAnsi="Times New Roman"/>
                <w:sz w:val="24"/>
                <w:lang w:val="kk-KZ"/>
              </w:rPr>
              <w:t>В</w:t>
            </w:r>
          </w:p>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kk-KZ"/>
              </w:rPr>
              <w:t xml:space="preserve">Үшбұрыштар  </w:t>
            </w:r>
          </w:p>
        </w:tc>
        <w:tc>
          <w:tcPr>
            <w:tcW w:w="4819" w:type="dxa"/>
          </w:tcPr>
          <w:p w:rsidR="007D0D9E" w:rsidRPr="007B6DDF" w:rsidRDefault="007D0D9E" w:rsidP="00E52261">
            <w:pPr>
              <w:spacing w:line="240" w:lineRule="auto"/>
              <w:rPr>
                <w:rFonts w:ascii="Times New Roman" w:hAnsi="Times New Roman"/>
                <w:color w:val="FF0000"/>
                <w:sz w:val="24"/>
              </w:rPr>
            </w:pPr>
            <w:r w:rsidRPr="007B6DDF">
              <w:rPr>
                <w:rFonts w:ascii="Times New Roman" w:hAnsi="Times New Roman"/>
                <w:sz w:val="24"/>
                <w:lang w:val="kk-KZ"/>
              </w:rPr>
              <w:t>Үшбұрыш және оның түрлері</w:t>
            </w:r>
          </w:p>
        </w:tc>
        <w:tc>
          <w:tcPr>
            <w:tcW w:w="2977" w:type="dxa"/>
          </w:tcPr>
          <w:p w:rsidR="007D0D9E" w:rsidRPr="007B6DDF" w:rsidRDefault="007D0D9E" w:rsidP="00E52261">
            <w:pPr>
              <w:pStyle w:val="a6"/>
              <w:spacing w:line="240" w:lineRule="auto"/>
              <w:rPr>
                <w:rFonts w:ascii="Times New Roman" w:hAnsi="Times New Roman"/>
                <w:sz w:val="24"/>
                <w:szCs w:val="24"/>
              </w:rPr>
            </w:pPr>
            <w:r w:rsidRPr="007B6DDF">
              <w:rPr>
                <w:rFonts w:ascii="Times New Roman" w:hAnsi="Times New Roman"/>
                <w:sz w:val="24"/>
                <w:szCs w:val="24"/>
              </w:rPr>
              <w:t>7.3.1.13</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color w:val="FF0000"/>
                <w:sz w:val="24"/>
                <w:lang w:val="kk-KZ"/>
              </w:rPr>
            </w:pPr>
            <w:r w:rsidRPr="007B6DDF">
              <w:rPr>
                <w:rFonts w:ascii="Times New Roman" w:hAnsi="Times New Roman"/>
                <w:sz w:val="24"/>
                <w:lang w:val="kk-KZ"/>
              </w:rPr>
              <w:t>Үшбұрыштың биссектрис</w:t>
            </w:r>
            <w:r>
              <w:rPr>
                <w:rFonts w:ascii="Times New Roman" w:hAnsi="Times New Roman"/>
                <w:sz w:val="24"/>
                <w:lang w:val="kk-KZ"/>
              </w:rPr>
              <w:t>ас</w:t>
            </w:r>
            <w:r w:rsidRPr="007B6DDF">
              <w:rPr>
                <w:rFonts w:ascii="Times New Roman" w:hAnsi="Times New Roman"/>
                <w:sz w:val="24"/>
                <w:lang w:val="kk-KZ"/>
              </w:rPr>
              <w:t>ы, медианасы, биіктігі және орта сызығы</w:t>
            </w:r>
          </w:p>
        </w:tc>
        <w:tc>
          <w:tcPr>
            <w:tcW w:w="2977" w:type="dxa"/>
          </w:tcPr>
          <w:p w:rsidR="007D0D9E" w:rsidRDefault="007D0D9E" w:rsidP="00E52261">
            <w:pPr>
              <w:pStyle w:val="a6"/>
              <w:spacing w:line="240" w:lineRule="auto"/>
              <w:rPr>
                <w:rFonts w:ascii="Times New Roman" w:hAnsi="Times New Roman"/>
                <w:sz w:val="24"/>
                <w:szCs w:val="24"/>
                <w:lang w:val="kk-KZ"/>
              </w:rPr>
            </w:pPr>
            <w:r w:rsidRPr="007B6DDF">
              <w:rPr>
                <w:rFonts w:ascii="Times New Roman" w:hAnsi="Times New Roman"/>
                <w:sz w:val="24"/>
                <w:szCs w:val="24"/>
              </w:rPr>
              <w:t>7.3.1.14</w:t>
            </w:r>
            <w:r w:rsidRPr="007B6DDF">
              <w:rPr>
                <w:rFonts w:ascii="Times New Roman" w:hAnsi="Times New Roman"/>
                <w:sz w:val="24"/>
                <w:szCs w:val="24"/>
                <w:lang w:val="kk-KZ"/>
              </w:rPr>
              <w:t xml:space="preserve">, </w:t>
            </w:r>
            <w:r w:rsidRPr="007B6DDF">
              <w:rPr>
                <w:rFonts w:ascii="Times New Roman" w:hAnsi="Times New Roman"/>
                <w:sz w:val="24"/>
                <w:szCs w:val="24"/>
              </w:rPr>
              <w:t>7.3.1.12</w:t>
            </w:r>
            <w:r w:rsidRPr="00570CC6">
              <w:rPr>
                <w:rFonts w:ascii="Times New Roman" w:hAnsi="Times New Roman"/>
                <w:sz w:val="24"/>
                <w:szCs w:val="24"/>
              </w:rPr>
              <w:t>,</w:t>
            </w:r>
          </w:p>
          <w:p w:rsidR="007D0D9E" w:rsidRPr="007B6DDF" w:rsidRDefault="007D0D9E" w:rsidP="00E52261">
            <w:pPr>
              <w:pStyle w:val="a6"/>
              <w:spacing w:line="240" w:lineRule="auto"/>
              <w:rPr>
                <w:rFonts w:ascii="Times New Roman" w:hAnsi="Times New Roman"/>
                <w:sz w:val="24"/>
                <w:szCs w:val="24"/>
                <w:lang w:val="kk-KZ"/>
              </w:rPr>
            </w:pPr>
            <w:r w:rsidRPr="007B6DDF">
              <w:rPr>
                <w:rFonts w:ascii="Times New Roman" w:hAnsi="Times New Roman"/>
                <w:sz w:val="24"/>
                <w:szCs w:val="24"/>
              </w:rPr>
              <w:t>7.3.1.15</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color w:val="000000"/>
                <w:sz w:val="24"/>
                <w:lang w:val="kk-KZ"/>
              </w:rPr>
            </w:pPr>
            <w:r w:rsidRPr="007B6DDF">
              <w:rPr>
                <w:rFonts w:ascii="Times New Roman" w:hAnsi="Times New Roman"/>
                <w:sz w:val="24"/>
                <w:lang w:val="kk-KZ"/>
              </w:rPr>
              <w:t>Үшбұрыштар теңдігінің белгілері</w:t>
            </w:r>
          </w:p>
        </w:tc>
        <w:tc>
          <w:tcPr>
            <w:tcW w:w="2977" w:type="dxa"/>
          </w:tcPr>
          <w:p w:rsidR="007D0D9E" w:rsidRPr="007B6DDF" w:rsidRDefault="007D0D9E" w:rsidP="00E52261">
            <w:pPr>
              <w:pStyle w:val="ListParagraph1"/>
              <w:widowControl w:val="0"/>
              <w:ind w:left="0"/>
            </w:pPr>
            <w:r w:rsidRPr="007B6DDF">
              <w:rPr>
                <w:lang w:val="ru-RU"/>
              </w:rPr>
              <w:t>7.3.1.21, 7.3.1.22</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color w:val="000000"/>
                <w:sz w:val="24"/>
                <w:lang w:val="kk-KZ"/>
              </w:rPr>
            </w:pPr>
            <w:r w:rsidRPr="007B6DDF">
              <w:rPr>
                <w:rFonts w:ascii="Times New Roman" w:hAnsi="Times New Roman"/>
                <w:sz w:val="24"/>
                <w:lang w:val="kk-KZ"/>
              </w:rPr>
              <w:t>Теңбүйірлі үшбұрыш, оның қасиеттері және белгілері</w:t>
            </w:r>
          </w:p>
        </w:tc>
        <w:tc>
          <w:tcPr>
            <w:tcW w:w="2977" w:type="dxa"/>
          </w:tcPr>
          <w:p w:rsidR="007D0D9E" w:rsidRPr="007B6DDF" w:rsidRDefault="007D0D9E" w:rsidP="00E52261">
            <w:pPr>
              <w:pStyle w:val="ListParagraph1"/>
              <w:widowControl w:val="0"/>
              <w:ind w:left="0"/>
            </w:pPr>
            <w:r w:rsidRPr="007B6DDF">
              <w:rPr>
                <w:lang w:val="ru-RU"/>
              </w:rPr>
              <w:t>7.3.1.23, 7.3.1.24</w:t>
            </w:r>
          </w:p>
        </w:tc>
      </w:tr>
      <w:tr w:rsidR="007D0D9E" w:rsidRPr="007B6DDF" w:rsidTr="00E52261">
        <w:tc>
          <w:tcPr>
            <w:tcW w:w="9781" w:type="dxa"/>
            <w:gridSpan w:val="3"/>
          </w:tcPr>
          <w:p w:rsidR="007D0D9E" w:rsidRPr="007B6DDF" w:rsidRDefault="007D0D9E" w:rsidP="00E52261">
            <w:pPr>
              <w:spacing w:line="240" w:lineRule="auto"/>
              <w:jc w:val="center"/>
              <w:rPr>
                <w:rFonts w:ascii="Times New Roman" w:eastAsia="Calibri" w:hAnsi="Times New Roman"/>
                <w:i/>
                <w:sz w:val="24"/>
              </w:rPr>
            </w:pPr>
            <w:r w:rsidRPr="007B6DDF">
              <w:rPr>
                <w:rFonts w:ascii="Times New Roman" w:hAnsi="Times New Roman"/>
                <w:sz w:val="24"/>
              </w:rPr>
              <w:t>3</w:t>
            </w:r>
            <w:r>
              <w:rPr>
                <w:rFonts w:ascii="Times New Roman" w:hAnsi="Times New Roman"/>
                <w:sz w:val="24"/>
                <w:lang w:val="kk-KZ"/>
              </w:rPr>
              <w:t>-</w:t>
            </w:r>
            <w:r w:rsidRPr="007B6DDF">
              <w:rPr>
                <w:rFonts w:ascii="Times New Roman" w:hAnsi="Times New Roman"/>
                <w:sz w:val="24"/>
                <w:lang w:val="kk-KZ"/>
              </w:rPr>
              <w:t>тоқсан</w:t>
            </w:r>
          </w:p>
        </w:tc>
      </w:tr>
      <w:tr w:rsidR="007D0D9E" w:rsidRPr="007B6DDF" w:rsidTr="00E52261">
        <w:tc>
          <w:tcPr>
            <w:tcW w:w="1985" w:type="dxa"/>
            <w:vMerge w:val="restart"/>
          </w:tcPr>
          <w:p w:rsidR="007D0D9E" w:rsidRDefault="007D0D9E" w:rsidP="00E52261">
            <w:pPr>
              <w:spacing w:line="240" w:lineRule="auto"/>
              <w:rPr>
                <w:rFonts w:ascii="Times New Roman" w:hAnsi="Times New Roman"/>
                <w:sz w:val="24"/>
                <w:lang w:val="kk-KZ"/>
              </w:rPr>
            </w:pPr>
            <w:r w:rsidRPr="007B6DDF">
              <w:rPr>
                <w:rFonts w:ascii="Times New Roman" w:hAnsi="Times New Roman"/>
                <w:sz w:val="24"/>
                <w:lang w:val="kk-KZ"/>
              </w:rPr>
              <w:t>7.3</w:t>
            </w:r>
            <w:r>
              <w:rPr>
                <w:rFonts w:ascii="Times New Roman" w:hAnsi="Times New Roman"/>
                <w:sz w:val="24"/>
                <w:lang w:val="kk-KZ"/>
              </w:rPr>
              <w:t>А</w:t>
            </w:r>
          </w:p>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kk-KZ"/>
              </w:rPr>
              <w:t xml:space="preserve">Статистика элементтері </w:t>
            </w:r>
          </w:p>
        </w:tc>
        <w:tc>
          <w:tcPr>
            <w:tcW w:w="4819" w:type="dxa"/>
          </w:tcPr>
          <w:p w:rsidR="007D0D9E" w:rsidRPr="007B6DDF" w:rsidRDefault="007D0D9E" w:rsidP="00E52261">
            <w:pPr>
              <w:spacing w:line="240" w:lineRule="auto"/>
              <w:rPr>
                <w:rFonts w:ascii="Times New Roman" w:hAnsi="Times New Roman"/>
                <w:sz w:val="24"/>
                <w:lang w:val="kk-KZ" w:eastAsia="en-GB"/>
              </w:rPr>
            </w:pPr>
            <w:r w:rsidRPr="007B6DDF">
              <w:rPr>
                <w:rFonts w:ascii="Times New Roman" w:hAnsi="Times New Roman"/>
                <w:sz w:val="24"/>
                <w:lang w:val="kk-KZ" w:eastAsia="en-GB"/>
              </w:rPr>
              <w:t>Вариациялық қатар</w:t>
            </w:r>
          </w:p>
        </w:tc>
        <w:tc>
          <w:tcPr>
            <w:tcW w:w="2977" w:type="dxa"/>
          </w:tcPr>
          <w:p w:rsidR="007D0D9E" w:rsidRPr="007B6DDF" w:rsidRDefault="007D0D9E" w:rsidP="00E52261">
            <w:pPr>
              <w:shd w:val="clear" w:color="auto" w:fill="FFFFFF"/>
              <w:spacing w:line="240" w:lineRule="auto"/>
              <w:rPr>
                <w:rFonts w:ascii="Times New Roman" w:hAnsi="Times New Roman"/>
                <w:sz w:val="24"/>
              </w:rPr>
            </w:pPr>
            <w:r w:rsidRPr="007B6DDF">
              <w:rPr>
                <w:rFonts w:ascii="Times New Roman" w:hAnsi="Times New Roman"/>
                <w:sz w:val="24"/>
              </w:rPr>
              <w:t>7.4.4.1</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kk-KZ" w:eastAsia="en-GB"/>
              </w:rPr>
              <w:t>Абсолютті жиілік және салыстырмалы жиілік. Жиілік кестесі</w:t>
            </w:r>
          </w:p>
        </w:tc>
        <w:tc>
          <w:tcPr>
            <w:tcW w:w="2977" w:type="dxa"/>
          </w:tcPr>
          <w:p w:rsidR="007D0D9E" w:rsidRPr="007B6DDF" w:rsidRDefault="007D0D9E" w:rsidP="00E52261">
            <w:pPr>
              <w:shd w:val="clear" w:color="auto" w:fill="FFFFFF"/>
              <w:spacing w:line="240" w:lineRule="auto"/>
              <w:rPr>
                <w:rFonts w:ascii="Times New Roman" w:hAnsi="Times New Roman"/>
                <w:sz w:val="24"/>
              </w:rPr>
            </w:pPr>
            <w:r w:rsidRPr="007B6DDF">
              <w:rPr>
                <w:rFonts w:ascii="Times New Roman" w:hAnsi="Times New Roman"/>
                <w:sz w:val="24"/>
              </w:rPr>
              <w:t>7.4.4.2</w:t>
            </w:r>
            <w:r w:rsidRPr="007F3CDD">
              <w:rPr>
                <w:rFonts w:ascii="Times New Roman" w:hAnsi="Times New Roman"/>
                <w:sz w:val="24"/>
              </w:rPr>
              <w:t>,</w:t>
            </w:r>
            <w:r>
              <w:rPr>
                <w:rFonts w:ascii="Times New Roman" w:hAnsi="Times New Roman"/>
                <w:sz w:val="24"/>
                <w:lang w:val="kk-KZ"/>
              </w:rPr>
              <w:t xml:space="preserve"> </w:t>
            </w:r>
            <w:r w:rsidRPr="007B6DDF">
              <w:rPr>
                <w:rFonts w:ascii="Times New Roman" w:hAnsi="Times New Roman"/>
                <w:sz w:val="24"/>
              </w:rPr>
              <w:t>7.4.4.3</w:t>
            </w:r>
            <w:r w:rsidRPr="007F3CDD">
              <w:rPr>
                <w:rFonts w:ascii="Times New Roman" w:hAnsi="Times New Roman"/>
                <w:sz w:val="24"/>
              </w:rPr>
              <w:t>,</w:t>
            </w:r>
            <w:r>
              <w:rPr>
                <w:rFonts w:ascii="Times New Roman" w:eastAsia="Calibri" w:hAnsi="Times New Roman"/>
                <w:sz w:val="24"/>
                <w:lang w:val="kk-KZ"/>
              </w:rPr>
              <w:t xml:space="preserve"> </w:t>
            </w:r>
            <w:r w:rsidRPr="007B6DDF">
              <w:rPr>
                <w:rFonts w:ascii="Times New Roman" w:hAnsi="Times New Roman"/>
                <w:sz w:val="24"/>
              </w:rPr>
              <w:t>7.4.4.4</w:t>
            </w:r>
            <w:r w:rsidRPr="007F3CDD">
              <w:rPr>
                <w:rFonts w:ascii="Times New Roman" w:hAnsi="Times New Roman"/>
                <w:sz w:val="24"/>
              </w:rPr>
              <w:t>,</w:t>
            </w:r>
          </w:p>
          <w:p w:rsidR="007D0D9E" w:rsidRPr="007B6DDF" w:rsidRDefault="007D0D9E" w:rsidP="00E52261">
            <w:pPr>
              <w:shd w:val="clear" w:color="auto" w:fill="FFFFFF"/>
              <w:spacing w:line="240" w:lineRule="auto"/>
              <w:rPr>
                <w:rFonts w:ascii="Times New Roman" w:hAnsi="Times New Roman"/>
                <w:sz w:val="24"/>
              </w:rPr>
            </w:pPr>
            <w:r w:rsidRPr="007B6DDF">
              <w:rPr>
                <w:rFonts w:ascii="Times New Roman" w:hAnsi="Times New Roman"/>
                <w:sz w:val="24"/>
              </w:rPr>
              <w:t>7.4.4.5</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sz w:val="24"/>
                <w:lang w:val="kk-KZ" w:eastAsia="en-GB"/>
              </w:rPr>
            </w:pPr>
            <w:r w:rsidRPr="007B6DDF">
              <w:rPr>
                <w:rFonts w:ascii="Times New Roman" w:hAnsi="Times New Roman"/>
                <w:sz w:val="24"/>
                <w:lang w:val="kk-KZ" w:eastAsia="en-GB"/>
              </w:rPr>
              <w:t>Жиілік алқабы</w:t>
            </w:r>
          </w:p>
        </w:tc>
        <w:tc>
          <w:tcPr>
            <w:tcW w:w="2977" w:type="dxa"/>
          </w:tcPr>
          <w:p w:rsidR="007D0D9E" w:rsidRPr="007B6DDF" w:rsidRDefault="007D0D9E" w:rsidP="00E52261">
            <w:pPr>
              <w:shd w:val="clear" w:color="auto" w:fill="FFFFFF"/>
              <w:tabs>
                <w:tab w:val="left" w:pos="1427"/>
              </w:tabs>
              <w:spacing w:line="240" w:lineRule="auto"/>
              <w:rPr>
                <w:rFonts w:ascii="Times New Roman" w:hAnsi="Times New Roman"/>
                <w:sz w:val="24"/>
              </w:rPr>
            </w:pPr>
            <w:r w:rsidRPr="007B6DDF">
              <w:rPr>
                <w:rFonts w:ascii="Times New Roman" w:hAnsi="Times New Roman"/>
                <w:sz w:val="24"/>
                <w:lang w:val="kk-KZ"/>
              </w:rPr>
              <w:t>7.4.4.6</w:t>
            </w:r>
            <w:r w:rsidRPr="007B6DDF">
              <w:rPr>
                <w:rFonts w:ascii="Times New Roman" w:hAnsi="Times New Roman"/>
                <w:sz w:val="24"/>
                <w:lang w:val="ru-RU"/>
              </w:rPr>
              <w:t>,</w:t>
            </w:r>
            <w:r w:rsidRPr="007B6DDF">
              <w:rPr>
                <w:rFonts w:ascii="Times New Roman" w:hAnsi="Times New Roman"/>
                <w:sz w:val="24"/>
                <w:lang w:val="kk-KZ"/>
              </w:rPr>
              <w:t xml:space="preserve"> </w:t>
            </w:r>
            <w:r w:rsidRPr="007B6DDF">
              <w:rPr>
                <w:rFonts w:ascii="Times New Roman" w:hAnsi="Times New Roman"/>
                <w:sz w:val="24"/>
              </w:rPr>
              <w:t>7.4.4.7</w:t>
            </w:r>
          </w:p>
        </w:tc>
      </w:tr>
      <w:tr w:rsidR="007D0D9E" w:rsidRPr="007B6DDF" w:rsidTr="00E52261">
        <w:tc>
          <w:tcPr>
            <w:tcW w:w="1985" w:type="dxa"/>
            <w:vMerge w:val="restart"/>
          </w:tcPr>
          <w:p w:rsidR="007D0D9E" w:rsidRDefault="007D0D9E" w:rsidP="00E52261">
            <w:pPr>
              <w:spacing w:line="240" w:lineRule="auto"/>
              <w:rPr>
                <w:rFonts w:ascii="Times New Roman" w:hAnsi="Times New Roman"/>
                <w:sz w:val="24"/>
                <w:lang w:val="kk-KZ"/>
              </w:rPr>
            </w:pPr>
            <w:r>
              <w:rPr>
                <w:rFonts w:ascii="Times New Roman" w:hAnsi="Times New Roman"/>
                <w:sz w:val="24"/>
                <w:lang w:val="kk-KZ"/>
              </w:rPr>
              <w:t>7.3В</w:t>
            </w:r>
          </w:p>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kk-KZ"/>
              </w:rPr>
              <w:t>Қысқаша көбейту формулалары</w:t>
            </w:r>
          </w:p>
        </w:tc>
        <w:tc>
          <w:tcPr>
            <w:tcW w:w="4819" w:type="dxa"/>
          </w:tcPr>
          <w:p w:rsidR="007D0D9E" w:rsidRPr="007B6DDF" w:rsidRDefault="007D0D9E" w:rsidP="00E52261">
            <w:pPr>
              <w:spacing w:line="240" w:lineRule="auto"/>
              <w:rPr>
                <w:rFonts w:ascii="Times New Roman" w:hAnsi="Times New Roman"/>
                <w:sz w:val="24"/>
                <w:lang w:val="kk-KZ"/>
              </w:rPr>
            </w:pPr>
            <w:r w:rsidRPr="007B6DDF">
              <w:rPr>
                <w:rFonts w:ascii="Times New Roman" w:hAnsi="Times New Roman"/>
                <w:sz w:val="24"/>
                <w:lang w:val="kk-KZ"/>
              </w:rPr>
              <w:t>Қысқаша көбейту формулалары</w:t>
            </w:r>
          </w:p>
        </w:tc>
        <w:tc>
          <w:tcPr>
            <w:tcW w:w="2977" w:type="dxa"/>
          </w:tcPr>
          <w:p w:rsidR="007D0D9E" w:rsidRPr="007B6DDF" w:rsidRDefault="007D0D9E" w:rsidP="00E52261">
            <w:pPr>
              <w:shd w:val="clear" w:color="auto" w:fill="FFFFFF"/>
              <w:spacing w:line="240" w:lineRule="auto"/>
              <w:contextualSpacing/>
              <w:rPr>
                <w:rFonts w:ascii="Times New Roman" w:hAnsi="Times New Roman"/>
                <w:sz w:val="24"/>
                <w:lang w:val="ru-RU"/>
              </w:rPr>
            </w:pPr>
            <w:r w:rsidRPr="007B6DDF">
              <w:rPr>
                <w:rFonts w:ascii="Times New Roman" w:hAnsi="Times New Roman"/>
                <w:sz w:val="24"/>
              </w:rPr>
              <w:t>7.2.1.10</w:t>
            </w:r>
            <w:r w:rsidRPr="007B6DDF">
              <w:rPr>
                <w:rFonts w:ascii="Times New Roman" w:hAnsi="Times New Roman"/>
                <w:sz w:val="24"/>
                <w:lang w:val="kk-KZ"/>
              </w:rPr>
              <w:t xml:space="preserve">, </w:t>
            </w:r>
            <w:r w:rsidRPr="007B6DDF">
              <w:rPr>
                <w:rFonts w:ascii="Times New Roman" w:hAnsi="Times New Roman"/>
                <w:sz w:val="24"/>
              </w:rPr>
              <w:t xml:space="preserve">7.2.1.11 </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kk-KZ"/>
              </w:rPr>
              <w:t>Қысқаша көбейту формулаларының көмегімен өрнектерді түрлендіру</w:t>
            </w:r>
          </w:p>
        </w:tc>
        <w:tc>
          <w:tcPr>
            <w:tcW w:w="2977" w:type="dxa"/>
          </w:tcPr>
          <w:p w:rsidR="007D0D9E" w:rsidRDefault="007D0D9E" w:rsidP="00E52261">
            <w:pPr>
              <w:shd w:val="clear" w:color="auto" w:fill="FFFFFF"/>
              <w:spacing w:line="240" w:lineRule="auto"/>
              <w:contextualSpacing/>
              <w:rPr>
                <w:rFonts w:ascii="Times New Roman" w:hAnsi="Times New Roman"/>
                <w:sz w:val="24"/>
                <w:lang w:val="ru-RU"/>
              </w:rPr>
            </w:pPr>
            <w:r w:rsidRPr="007B6DDF">
              <w:rPr>
                <w:rFonts w:ascii="Times New Roman" w:hAnsi="Times New Roman"/>
                <w:sz w:val="24"/>
              </w:rPr>
              <w:t>7.1.2.14</w:t>
            </w:r>
            <w:r w:rsidRPr="007B6DDF">
              <w:rPr>
                <w:rFonts w:ascii="Times New Roman" w:hAnsi="Times New Roman"/>
                <w:sz w:val="24"/>
                <w:lang w:val="ru-RU"/>
              </w:rPr>
              <w:t>,</w:t>
            </w:r>
            <w:r w:rsidRPr="007B6DDF">
              <w:rPr>
                <w:rFonts w:ascii="Times New Roman" w:hAnsi="Times New Roman"/>
                <w:sz w:val="24"/>
                <w:lang w:val="kk-KZ"/>
              </w:rPr>
              <w:t xml:space="preserve"> </w:t>
            </w:r>
            <w:r w:rsidRPr="007B6DDF">
              <w:rPr>
                <w:rFonts w:ascii="Times New Roman" w:hAnsi="Times New Roman"/>
                <w:sz w:val="24"/>
              </w:rPr>
              <w:t>7.2.1.14</w:t>
            </w:r>
            <w:r>
              <w:rPr>
                <w:rFonts w:ascii="Times New Roman" w:hAnsi="Times New Roman"/>
                <w:sz w:val="24"/>
                <w:lang w:val="ru-RU"/>
              </w:rPr>
              <w:t>,</w:t>
            </w:r>
          </w:p>
          <w:p w:rsidR="007D0D9E" w:rsidRPr="007B6DDF" w:rsidRDefault="007D0D9E" w:rsidP="00E52261">
            <w:pPr>
              <w:shd w:val="clear" w:color="auto" w:fill="FFFFFF"/>
              <w:spacing w:line="240" w:lineRule="auto"/>
              <w:contextualSpacing/>
              <w:rPr>
                <w:rFonts w:ascii="Times New Roman" w:hAnsi="Times New Roman"/>
                <w:sz w:val="24"/>
                <w:lang w:val="ru-RU"/>
              </w:rPr>
            </w:pPr>
            <w:r w:rsidRPr="007B6DDF">
              <w:rPr>
                <w:rFonts w:ascii="Times New Roman" w:hAnsi="Times New Roman"/>
                <w:sz w:val="24"/>
                <w:lang w:val="ru-RU"/>
              </w:rPr>
              <w:t>7.2.</w:t>
            </w:r>
            <w:r w:rsidRPr="007B6DDF">
              <w:rPr>
                <w:rFonts w:ascii="Times New Roman" w:hAnsi="Times New Roman"/>
                <w:sz w:val="24"/>
                <w:lang w:val="en-US"/>
              </w:rPr>
              <w:t>1.</w:t>
            </w:r>
            <w:r w:rsidRPr="007B6DDF">
              <w:rPr>
                <w:rFonts w:ascii="Times New Roman" w:hAnsi="Times New Roman"/>
                <w:sz w:val="24"/>
                <w:lang w:val="ru-RU"/>
              </w:rPr>
              <w:t>15</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kk-KZ"/>
              </w:rPr>
              <w:t>Мәтін есептерді шығару</w:t>
            </w:r>
          </w:p>
        </w:tc>
        <w:tc>
          <w:tcPr>
            <w:tcW w:w="2977" w:type="dxa"/>
          </w:tcPr>
          <w:p w:rsidR="007D0D9E" w:rsidRPr="007B6DDF" w:rsidRDefault="007D0D9E" w:rsidP="00E52261">
            <w:pPr>
              <w:shd w:val="clear" w:color="auto" w:fill="FFFFFF"/>
              <w:spacing w:line="240" w:lineRule="auto"/>
              <w:rPr>
                <w:rFonts w:ascii="Times New Roman" w:hAnsi="Times New Roman"/>
                <w:sz w:val="24"/>
                <w:lang w:val="kk-KZ"/>
              </w:rPr>
            </w:pPr>
            <w:r w:rsidRPr="007B6DDF">
              <w:rPr>
                <w:rFonts w:ascii="Times New Roman" w:hAnsi="Times New Roman"/>
                <w:sz w:val="24"/>
                <w:lang w:eastAsia="en-GB"/>
              </w:rPr>
              <w:t>7.5.3.1</w:t>
            </w:r>
            <w:r w:rsidRPr="007B6DDF">
              <w:rPr>
                <w:rFonts w:ascii="Times New Roman" w:hAnsi="Times New Roman"/>
                <w:sz w:val="24"/>
                <w:lang w:val="kk-KZ" w:eastAsia="en-GB"/>
              </w:rPr>
              <w:t xml:space="preserve">, </w:t>
            </w:r>
            <w:r w:rsidRPr="007B6DDF">
              <w:rPr>
                <w:rFonts w:ascii="Times New Roman" w:hAnsi="Times New Roman"/>
                <w:sz w:val="24"/>
              </w:rPr>
              <w:t>7.5.2.2</w:t>
            </w:r>
          </w:p>
        </w:tc>
      </w:tr>
      <w:tr w:rsidR="007D0D9E" w:rsidRPr="007B6DDF" w:rsidTr="00E52261">
        <w:tc>
          <w:tcPr>
            <w:tcW w:w="1985" w:type="dxa"/>
            <w:vMerge w:val="restart"/>
          </w:tcPr>
          <w:p w:rsidR="007D0D9E" w:rsidRDefault="007D0D9E" w:rsidP="00E52261">
            <w:pPr>
              <w:spacing w:line="240" w:lineRule="auto"/>
              <w:rPr>
                <w:rFonts w:ascii="Times New Roman" w:hAnsi="Times New Roman"/>
                <w:sz w:val="24"/>
                <w:lang w:val="kk-KZ"/>
              </w:rPr>
            </w:pPr>
            <w:r w:rsidRPr="007B6DDF">
              <w:rPr>
                <w:rFonts w:ascii="Times New Roman" w:hAnsi="Times New Roman"/>
                <w:sz w:val="24"/>
                <w:lang w:val="kk-KZ"/>
              </w:rPr>
              <w:t>7.3</w:t>
            </w:r>
            <w:r>
              <w:rPr>
                <w:rFonts w:ascii="Times New Roman" w:hAnsi="Times New Roman"/>
                <w:sz w:val="24"/>
                <w:lang w:val="kk-KZ"/>
              </w:rPr>
              <w:t>С</w:t>
            </w:r>
          </w:p>
          <w:p w:rsidR="007D0D9E" w:rsidRPr="007F3CDD" w:rsidRDefault="007D0D9E" w:rsidP="00E52261">
            <w:pPr>
              <w:spacing w:line="240" w:lineRule="auto"/>
              <w:rPr>
                <w:rFonts w:ascii="Times New Roman" w:hAnsi="Times New Roman"/>
                <w:sz w:val="24"/>
              </w:rPr>
            </w:pPr>
            <w:r w:rsidRPr="007B6DDF">
              <w:rPr>
                <w:rFonts w:ascii="Times New Roman" w:hAnsi="Times New Roman"/>
                <w:sz w:val="24"/>
                <w:lang w:val="kk-KZ"/>
              </w:rPr>
              <w:lastRenderedPageBreak/>
              <w:t xml:space="preserve">Түзулердің өзара орналасуы  </w:t>
            </w:r>
          </w:p>
        </w:tc>
        <w:tc>
          <w:tcPr>
            <w:tcW w:w="4819" w:type="dxa"/>
          </w:tcPr>
          <w:p w:rsidR="007D0D9E" w:rsidRPr="007F3CDD" w:rsidRDefault="007D0D9E" w:rsidP="00E52261">
            <w:pPr>
              <w:spacing w:line="240" w:lineRule="auto"/>
              <w:rPr>
                <w:rFonts w:ascii="Times New Roman" w:hAnsi="Times New Roman"/>
                <w:sz w:val="24"/>
              </w:rPr>
            </w:pPr>
            <w:r w:rsidRPr="007B6DDF">
              <w:rPr>
                <w:rFonts w:ascii="Times New Roman" w:hAnsi="Times New Roman"/>
                <w:sz w:val="24"/>
                <w:lang w:val="kk-KZ" w:eastAsia="en-GB"/>
              </w:rPr>
              <w:lastRenderedPageBreak/>
              <w:t xml:space="preserve">Параллель түзулер, олардың белгілері және </w:t>
            </w:r>
            <w:r w:rsidRPr="007B6DDF">
              <w:rPr>
                <w:rFonts w:ascii="Times New Roman" w:hAnsi="Times New Roman"/>
                <w:sz w:val="24"/>
                <w:lang w:val="kk-KZ" w:eastAsia="en-GB"/>
              </w:rPr>
              <w:lastRenderedPageBreak/>
              <w:t>қасиеттері</w:t>
            </w:r>
          </w:p>
        </w:tc>
        <w:tc>
          <w:tcPr>
            <w:tcW w:w="2977" w:type="dxa"/>
          </w:tcPr>
          <w:p w:rsidR="007D0D9E" w:rsidRPr="007F3CDD" w:rsidRDefault="007D0D9E" w:rsidP="00E52261">
            <w:pPr>
              <w:shd w:val="clear" w:color="auto" w:fill="FFFFFF"/>
              <w:spacing w:line="240" w:lineRule="auto"/>
              <w:rPr>
                <w:rFonts w:ascii="Times New Roman" w:hAnsi="Times New Roman"/>
                <w:sz w:val="24"/>
              </w:rPr>
            </w:pPr>
            <w:r w:rsidRPr="007B6DDF">
              <w:rPr>
                <w:rFonts w:ascii="Times New Roman" w:hAnsi="Times New Roman"/>
                <w:sz w:val="24"/>
              </w:rPr>
              <w:lastRenderedPageBreak/>
              <w:t>7.3.2.3</w:t>
            </w:r>
            <w:r w:rsidRPr="007F3CDD">
              <w:rPr>
                <w:sz w:val="24"/>
              </w:rPr>
              <w:t>,</w:t>
            </w:r>
            <w:r w:rsidRPr="007B6DDF">
              <w:rPr>
                <w:sz w:val="24"/>
                <w:lang w:val="kk-KZ"/>
              </w:rPr>
              <w:t xml:space="preserve"> </w:t>
            </w:r>
            <w:r w:rsidRPr="007B6DDF">
              <w:rPr>
                <w:rFonts w:ascii="Times New Roman" w:hAnsi="Times New Roman"/>
                <w:sz w:val="24"/>
              </w:rPr>
              <w:t>7.3.2.4</w:t>
            </w:r>
            <w:r w:rsidRPr="007B6DDF">
              <w:rPr>
                <w:rFonts w:ascii="Times New Roman" w:hAnsi="Times New Roman"/>
                <w:sz w:val="24"/>
                <w:lang w:val="kk-KZ"/>
              </w:rPr>
              <w:t xml:space="preserve">, </w:t>
            </w:r>
            <w:r w:rsidRPr="007B6DDF">
              <w:rPr>
                <w:rFonts w:ascii="Times New Roman" w:hAnsi="Times New Roman"/>
                <w:sz w:val="24"/>
              </w:rPr>
              <w:t>7.3.2.5</w:t>
            </w:r>
            <w:r w:rsidRPr="007F3CDD">
              <w:rPr>
                <w:rFonts w:ascii="Times New Roman" w:hAnsi="Times New Roman"/>
                <w:sz w:val="24"/>
              </w:rPr>
              <w:t>,</w:t>
            </w:r>
          </w:p>
          <w:p w:rsidR="007D0D9E" w:rsidRPr="007B6DDF" w:rsidRDefault="007D0D9E" w:rsidP="00E52261">
            <w:pPr>
              <w:shd w:val="clear" w:color="auto" w:fill="FFFFFF"/>
              <w:spacing w:line="240" w:lineRule="auto"/>
              <w:rPr>
                <w:rFonts w:ascii="Times New Roman" w:hAnsi="Times New Roman"/>
                <w:sz w:val="24"/>
              </w:rPr>
            </w:pPr>
            <w:r w:rsidRPr="007B6DDF">
              <w:rPr>
                <w:rFonts w:ascii="Times New Roman" w:hAnsi="Times New Roman"/>
                <w:sz w:val="24"/>
              </w:rPr>
              <w:lastRenderedPageBreak/>
              <w:t>7.3.2.6</w:t>
            </w:r>
            <w:r w:rsidRPr="007F3CDD">
              <w:rPr>
                <w:rFonts w:ascii="Times New Roman" w:hAnsi="Times New Roman"/>
                <w:sz w:val="24"/>
              </w:rPr>
              <w:t>,</w:t>
            </w:r>
            <w:r w:rsidRPr="007B6DDF">
              <w:rPr>
                <w:rFonts w:ascii="Times New Roman" w:hAnsi="Times New Roman"/>
                <w:sz w:val="24"/>
                <w:lang w:val="kk-KZ"/>
              </w:rPr>
              <w:t xml:space="preserve"> </w:t>
            </w:r>
            <w:r w:rsidRPr="007B6DDF">
              <w:rPr>
                <w:rFonts w:ascii="Times New Roman" w:hAnsi="Times New Roman"/>
                <w:sz w:val="24"/>
              </w:rPr>
              <w:t>7.3.2.7</w:t>
            </w:r>
            <w:r w:rsidRPr="007B6DDF">
              <w:rPr>
                <w:rFonts w:ascii="Times New Roman" w:hAnsi="Times New Roman"/>
                <w:sz w:val="24"/>
                <w:lang w:val="kk-KZ"/>
              </w:rPr>
              <w:t xml:space="preserve"> </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kk-KZ"/>
              </w:rPr>
              <w:t>Үшбұрыш бұрыштарының қосындысы. Үшбұрыштың сыртқы бұрышы</w:t>
            </w:r>
          </w:p>
        </w:tc>
        <w:tc>
          <w:tcPr>
            <w:tcW w:w="2977" w:type="dxa"/>
          </w:tcPr>
          <w:p w:rsidR="007D0D9E" w:rsidRPr="007B6DDF" w:rsidRDefault="007D0D9E" w:rsidP="00E52261">
            <w:pPr>
              <w:pStyle w:val="a6"/>
              <w:spacing w:line="240" w:lineRule="auto"/>
              <w:rPr>
                <w:rFonts w:ascii="Times New Roman" w:hAnsi="Times New Roman"/>
                <w:sz w:val="24"/>
                <w:szCs w:val="24"/>
              </w:rPr>
            </w:pPr>
            <w:r w:rsidRPr="007B6DDF">
              <w:rPr>
                <w:rFonts w:ascii="Times New Roman" w:hAnsi="Times New Roman"/>
                <w:sz w:val="24"/>
                <w:szCs w:val="24"/>
              </w:rPr>
              <w:t>7.3.1.16</w:t>
            </w:r>
            <w:r w:rsidRPr="007B6DDF">
              <w:rPr>
                <w:rFonts w:ascii="Times New Roman" w:hAnsi="Times New Roman"/>
                <w:sz w:val="24"/>
                <w:szCs w:val="24"/>
                <w:lang w:val="ru-RU"/>
              </w:rPr>
              <w:t>,</w:t>
            </w:r>
            <w:r>
              <w:rPr>
                <w:rFonts w:ascii="Times New Roman" w:hAnsi="Times New Roman"/>
                <w:sz w:val="24"/>
                <w:szCs w:val="24"/>
              </w:rPr>
              <w:t xml:space="preserve"> </w:t>
            </w:r>
            <w:r w:rsidRPr="007B6DDF">
              <w:rPr>
                <w:rFonts w:ascii="Times New Roman" w:hAnsi="Times New Roman"/>
                <w:sz w:val="24"/>
                <w:szCs w:val="24"/>
              </w:rPr>
              <w:t>7.3.1.17</w:t>
            </w:r>
            <w:r w:rsidRPr="007B6DDF">
              <w:rPr>
                <w:rFonts w:ascii="Times New Roman" w:hAnsi="Times New Roman"/>
                <w:sz w:val="24"/>
                <w:szCs w:val="24"/>
                <w:lang w:val="ru-RU"/>
              </w:rPr>
              <w:t>,</w:t>
            </w:r>
          </w:p>
          <w:p w:rsidR="007D0D9E" w:rsidRPr="007B6DDF" w:rsidRDefault="007D0D9E" w:rsidP="00E52261">
            <w:pPr>
              <w:pStyle w:val="a6"/>
              <w:spacing w:line="240" w:lineRule="auto"/>
              <w:rPr>
                <w:rFonts w:ascii="Times New Roman" w:hAnsi="Times New Roman"/>
                <w:sz w:val="24"/>
                <w:szCs w:val="24"/>
              </w:rPr>
            </w:pPr>
            <w:r w:rsidRPr="007B6DDF">
              <w:rPr>
                <w:rFonts w:ascii="Times New Roman" w:hAnsi="Times New Roman"/>
                <w:sz w:val="24"/>
                <w:szCs w:val="24"/>
              </w:rPr>
              <w:t>7.3.1.18</w:t>
            </w:r>
            <w:r w:rsidRPr="007B6DDF">
              <w:rPr>
                <w:rFonts w:ascii="Times New Roman" w:hAnsi="Times New Roman"/>
                <w:sz w:val="24"/>
                <w:szCs w:val="24"/>
                <w:lang w:val="ru-RU"/>
              </w:rPr>
              <w:t>,</w:t>
            </w:r>
            <w:r w:rsidRPr="007B6DDF">
              <w:rPr>
                <w:rFonts w:ascii="Times New Roman" w:hAnsi="Times New Roman"/>
                <w:sz w:val="24"/>
                <w:szCs w:val="24"/>
                <w:lang w:val="kk-KZ"/>
              </w:rPr>
              <w:t xml:space="preserve"> </w:t>
            </w:r>
            <w:r w:rsidRPr="007B6DDF">
              <w:rPr>
                <w:rFonts w:ascii="Times New Roman" w:hAnsi="Times New Roman"/>
                <w:sz w:val="24"/>
                <w:szCs w:val="24"/>
              </w:rPr>
              <w:t>7.3.1.19</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kk-KZ"/>
              </w:rPr>
              <w:t>Үшбұрыш теңсіздігі</w:t>
            </w:r>
          </w:p>
        </w:tc>
        <w:tc>
          <w:tcPr>
            <w:tcW w:w="2977" w:type="dxa"/>
          </w:tcPr>
          <w:p w:rsidR="007D0D9E" w:rsidRPr="007B6DDF" w:rsidRDefault="007D0D9E" w:rsidP="00E52261">
            <w:pPr>
              <w:pStyle w:val="a6"/>
              <w:spacing w:line="240" w:lineRule="auto"/>
              <w:rPr>
                <w:rFonts w:ascii="Times New Roman" w:hAnsi="Times New Roman"/>
                <w:sz w:val="24"/>
                <w:szCs w:val="24"/>
              </w:rPr>
            </w:pPr>
            <w:r w:rsidRPr="007B6DDF">
              <w:rPr>
                <w:rFonts w:ascii="Times New Roman" w:hAnsi="Times New Roman"/>
                <w:sz w:val="24"/>
                <w:szCs w:val="24"/>
              </w:rPr>
              <w:t>7.3.1.20</w:t>
            </w:r>
            <w:r w:rsidRPr="007B6DDF">
              <w:rPr>
                <w:rFonts w:ascii="Times New Roman" w:hAnsi="Times New Roman"/>
                <w:sz w:val="24"/>
                <w:szCs w:val="24"/>
                <w:lang w:val="ru-RU"/>
              </w:rPr>
              <w:t xml:space="preserve">, </w:t>
            </w:r>
            <w:r w:rsidRPr="007B6DDF">
              <w:rPr>
                <w:rFonts w:ascii="Times New Roman" w:hAnsi="Times New Roman"/>
                <w:sz w:val="24"/>
                <w:szCs w:val="24"/>
                <w:lang w:val="kk-KZ"/>
              </w:rPr>
              <w:t>7.3.3.1</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kk-KZ"/>
              </w:rPr>
              <w:t>Тікбұрышты үшбұрыштардың теңдігінің белгілері. Тікбұрышты үшбұрыштың қасиеттері</w:t>
            </w:r>
          </w:p>
        </w:tc>
        <w:tc>
          <w:tcPr>
            <w:tcW w:w="2977" w:type="dxa"/>
          </w:tcPr>
          <w:p w:rsidR="007D0D9E" w:rsidRPr="007B6DDF" w:rsidRDefault="007D0D9E" w:rsidP="00E52261">
            <w:pPr>
              <w:spacing w:line="240" w:lineRule="auto"/>
              <w:rPr>
                <w:rFonts w:ascii="Times New Roman" w:hAnsi="Times New Roman"/>
                <w:sz w:val="24"/>
                <w:lang w:val="ru-RU"/>
              </w:rPr>
            </w:pPr>
            <w:r w:rsidRPr="007B6DDF">
              <w:rPr>
                <w:rFonts w:ascii="Times New Roman" w:hAnsi="Times New Roman"/>
                <w:sz w:val="24"/>
              </w:rPr>
              <w:t>7.3.1.25</w:t>
            </w:r>
            <w:r w:rsidRPr="007B6DDF">
              <w:rPr>
                <w:rFonts w:ascii="Times New Roman" w:hAnsi="Times New Roman"/>
                <w:sz w:val="24"/>
                <w:lang w:val="kk-KZ"/>
              </w:rPr>
              <w:t xml:space="preserve">, </w:t>
            </w:r>
            <w:r w:rsidRPr="007B6DDF">
              <w:rPr>
                <w:rFonts w:ascii="Times New Roman" w:hAnsi="Times New Roman"/>
                <w:sz w:val="24"/>
              </w:rPr>
              <w:t>7.3.1.26</w:t>
            </w:r>
            <w:r w:rsidRPr="007B6DDF">
              <w:rPr>
                <w:rFonts w:ascii="Times New Roman" w:hAnsi="Times New Roman"/>
                <w:sz w:val="24"/>
                <w:lang w:val="ru-RU"/>
              </w:rPr>
              <w:t>,</w:t>
            </w:r>
          </w:p>
          <w:p w:rsidR="007D0D9E" w:rsidRPr="007B6DDF" w:rsidRDefault="007D0D9E" w:rsidP="00E52261">
            <w:pPr>
              <w:shd w:val="clear" w:color="auto" w:fill="FFFFFF"/>
              <w:spacing w:line="240" w:lineRule="auto"/>
              <w:rPr>
                <w:rFonts w:ascii="Times New Roman" w:hAnsi="Times New Roman"/>
                <w:sz w:val="24"/>
              </w:rPr>
            </w:pPr>
            <w:r w:rsidRPr="007B6DDF">
              <w:rPr>
                <w:rFonts w:ascii="Times New Roman" w:hAnsi="Times New Roman"/>
                <w:sz w:val="24"/>
              </w:rPr>
              <w:t>7.3.1.27</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kk-KZ"/>
              </w:rPr>
              <w:t>Перпендикуляр түзулер. Перпендикуляр, көлбеу және оның проекциясы</w:t>
            </w:r>
          </w:p>
        </w:tc>
        <w:tc>
          <w:tcPr>
            <w:tcW w:w="2977" w:type="dxa"/>
          </w:tcPr>
          <w:p w:rsidR="007D0D9E" w:rsidRPr="007B6DDF" w:rsidRDefault="007D0D9E" w:rsidP="00E52261">
            <w:pPr>
              <w:shd w:val="clear" w:color="auto" w:fill="FFFFFF"/>
              <w:spacing w:line="240" w:lineRule="auto"/>
              <w:rPr>
                <w:rFonts w:ascii="Times New Roman" w:hAnsi="Times New Roman"/>
                <w:sz w:val="24"/>
              </w:rPr>
            </w:pPr>
            <w:r w:rsidRPr="007B6DDF">
              <w:rPr>
                <w:rFonts w:ascii="Times New Roman" w:hAnsi="Times New Roman"/>
                <w:sz w:val="24"/>
              </w:rPr>
              <w:t>7.3.2.8</w:t>
            </w:r>
            <w:r w:rsidRPr="007B6DDF">
              <w:rPr>
                <w:rFonts w:ascii="Times New Roman" w:hAnsi="Times New Roman"/>
                <w:sz w:val="24"/>
                <w:lang w:val="ru-RU"/>
              </w:rPr>
              <w:t xml:space="preserve">, </w:t>
            </w:r>
            <w:r w:rsidRPr="007B6DDF">
              <w:rPr>
                <w:rFonts w:ascii="Times New Roman" w:hAnsi="Times New Roman"/>
                <w:sz w:val="24"/>
              </w:rPr>
              <w:t>7.3.2.9</w:t>
            </w:r>
            <w:r w:rsidRPr="007B6DDF">
              <w:rPr>
                <w:rFonts w:ascii="Times New Roman" w:hAnsi="Times New Roman"/>
                <w:sz w:val="24"/>
                <w:lang w:val="ru-RU"/>
              </w:rPr>
              <w:t xml:space="preserve">, </w:t>
            </w:r>
            <w:r w:rsidRPr="007B6DDF">
              <w:rPr>
                <w:rFonts w:ascii="Times New Roman" w:hAnsi="Times New Roman"/>
                <w:sz w:val="24"/>
              </w:rPr>
              <w:t>7.3.2.10</w:t>
            </w:r>
          </w:p>
        </w:tc>
      </w:tr>
      <w:tr w:rsidR="007D0D9E" w:rsidRPr="007B6DDF" w:rsidTr="00E52261">
        <w:tc>
          <w:tcPr>
            <w:tcW w:w="9781" w:type="dxa"/>
            <w:gridSpan w:val="3"/>
          </w:tcPr>
          <w:p w:rsidR="007D0D9E" w:rsidRPr="007B6DDF" w:rsidRDefault="007D0D9E" w:rsidP="00E52261">
            <w:pPr>
              <w:spacing w:line="240" w:lineRule="auto"/>
              <w:jc w:val="center"/>
              <w:rPr>
                <w:rFonts w:ascii="Times New Roman" w:eastAsia="Calibri" w:hAnsi="Times New Roman"/>
                <w:i/>
                <w:sz w:val="24"/>
              </w:rPr>
            </w:pPr>
            <w:r w:rsidRPr="007B6DDF">
              <w:rPr>
                <w:rFonts w:ascii="Times New Roman" w:hAnsi="Times New Roman"/>
                <w:sz w:val="24"/>
                <w:lang w:val="kk-KZ"/>
              </w:rPr>
              <w:t>4</w:t>
            </w:r>
            <w:r>
              <w:rPr>
                <w:rFonts w:ascii="Times New Roman" w:hAnsi="Times New Roman"/>
                <w:sz w:val="24"/>
                <w:lang w:val="kk-KZ"/>
              </w:rPr>
              <w:t>-</w:t>
            </w:r>
            <w:r w:rsidRPr="007B6DDF">
              <w:rPr>
                <w:rFonts w:ascii="Times New Roman" w:hAnsi="Times New Roman"/>
                <w:sz w:val="24"/>
                <w:lang w:val="kk-KZ"/>
              </w:rPr>
              <w:t>тоқсан</w:t>
            </w:r>
          </w:p>
        </w:tc>
      </w:tr>
      <w:tr w:rsidR="007D0D9E" w:rsidRPr="007B6DDF" w:rsidTr="00E52261">
        <w:tc>
          <w:tcPr>
            <w:tcW w:w="1985" w:type="dxa"/>
            <w:vMerge w:val="restart"/>
          </w:tcPr>
          <w:p w:rsidR="007D0D9E" w:rsidRDefault="007D0D9E" w:rsidP="00E52261">
            <w:pPr>
              <w:spacing w:line="240" w:lineRule="auto"/>
              <w:rPr>
                <w:rFonts w:ascii="Times New Roman" w:hAnsi="Times New Roman"/>
                <w:sz w:val="24"/>
                <w:lang w:val="kk-KZ"/>
              </w:rPr>
            </w:pPr>
            <w:r w:rsidRPr="007B6DDF">
              <w:rPr>
                <w:rFonts w:ascii="Times New Roman" w:hAnsi="Times New Roman"/>
                <w:sz w:val="24"/>
                <w:lang w:val="kk-KZ"/>
              </w:rPr>
              <w:t>7.4</w:t>
            </w:r>
            <w:r>
              <w:rPr>
                <w:rFonts w:ascii="Times New Roman" w:hAnsi="Times New Roman"/>
                <w:sz w:val="24"/>
                <w:lang w:val="kk-KZ"/>
              </w:rPr>
              <w:t>А</w:t>
            </w:r>
          </w:p>
          <w:p w:rsidR="007D0D9E" w:rsidRPr="007B6DDF" w:rsidRDefault="007D0D9E" w:rsidP="00E52261">
            <w:pPr>
              <w:spacing w:line="240" w:lineRule="auto"/>
              <w:rPr>
                <w:rFonts w:ascii="Times New Roman" w:eastAsia="Calibri" w:hAnsi="Times New Roman"/>
                <w:i/>
                <w:sz w:val="24"/>
              </w:rPr>
            </w:pPr>
            <w:r w:rsidRPr="007B6DDF">
              <w:rPr>
                <w:rFonts w:ascii="Times New Roman" w:hAnsi="Times New Roman"/>
                <w:sz w:val="24"/>
                <w:lang w:val="kk-KZ"/>
              </w:rPr>
              <w:t>Шеңбер. Геометриялық салулар</w:t>
            </w:r>
          </w:p>
        </w:tc>
        <w:tc>
          <w:tcPr>
            <w:tcW w:w="4819"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color w:val="000000"/>
                <w:sz w:val="24"/>
                <w:lang w:val="kk-KZ"/>
              </w:rPr>
              <w:t>Шеңбер, дөңгелек, олардың элементтері мен бөліктері. Центрлік бұрыш</w:t>
            </w:r>
          </w:p>
        </w:tc>
        <w:tc>
          <w:tcPr>
            <w:tcW w:w="2977" w:type="dxa"/>
          </w:tcPr>
          <w:p w:rsidR="007D0D9E" w:rsidRPr="007B6DDF" w:rsidRDefault="007D0D9E" w:rsidP="00E52261">
            <w:pPr>
              <w:spacing w:line="240" w:lineRule="auto"/>
              <w:rPr>
                <w:rFonts w:ascii="Times New Roman" w:hAnsi="Times New Roman"/>
                <w:sz w:val="24"/>
              </w:rPr>
            </w:pPr>
            <w:r>
              <w:rPr>
                <w:rFonts w:ascii="Times New Roman" w:hAnsi="Times New Roman"/>
                <w:sz w:val="24"/>
                <w:lang w:val="kk-KZ"/>
              </w:rPr>
              <w:t xml:space="preserve">7.3.1.31, </w:t>
            </w:r>
            <w:r w:rsidRPr="007B6DDF">
              <w:rPr>
                <w:rFonts w:ascii="Times New Roman" w:hAnsi="Times New Roman"/>
                <w:sz w:val="24"/>
              </w:rPr>
              <w:t>7.3.1.28</w:t>
            </w:r>
            <w:r w:rsidRPr="007F3CDD">
              <w:rPr>
                <w:rFonts w:ascii="Times New Roman" w:hAnsi="Times New Roman"/>
                <w:sz w:val="24"/>
              </w:rPr>
              <w:t>,</w:t>
            </w:r>
            <w:r w:rsidRPr="007B6DDF">
              <w:rPr>
                <w:rFonts w:ascii="Times New Roman" w:hAnsi="Times New Roman"/>
                <w:sz w:val="24"/>
              </w:rPr>
              <w:t xml:space="preserve"> </w:t>
            </w:r>
          </w:p>
          <w:p w:rsidR="007D0D9E" w:rsidRPr="007B6DDF" w:rsidRDefault="007D0D9E" w:rsidP="00E52261">
            <w:pPr>
              <w:spacing w:line="240" w:lineRule="auto"/>
              <w:rPr>
                <w:rFonts w:ascii="Times New Roman" w:hAnsi="Times New Roman"/>
                <w:sz w:val="24"/>
                <w:lang w:val="kk-KZ"/>
              </w:rPr>
            </w:pPr>
            <w:r w:rsidRPr="007B6DDF">
              <w:rPr>
                <w:rFonts w:ascii="Times New Roman" w:hAnsi="Times New Roman"/>
                <w:sz w:val="24"/>
              </w:rPr>
              <w:t>7.3.1.29</w:t>
            </w:r>
            <w:r w:rsidRPr="007F3CDD">
              <w:rPr>
                <w:rFonts w:ascii="Times New Roman" w:hAnsi="Times New Roman"/>
                <w:sz w:val="24"/>
              </w:rPr>
              <w:t>,</w:t>
            </w:r>
            <w:r w:rsidRPr="007B6DDF">
              <w:rPr>
                <w:rFonts w:ascii="Times New Roman" w:hAnsi="Times New Roman"/>
                <w:sz w:val="24"/>
                <w:lang w:val="kk-KZ"/>
              </w:rPr>
              <w:t xml:space="preserve"> </w:t>
            </w:r>
            <w:r w:rsidRPr="007B6DDF">
              <w:rPr>
                <w:rFonts w:ascii="Times New Roman" w:hAnsi="Times New Roman"/>
                <w:sz w:val="24"/>
              </w:rPr>
              <w:t xml:space="preserve">7.3.1.30 </w:t>
            </w:r>
          </w:p>
        </w:tc>
      </w:tr>
      <w:tr w:rsidR="007D0D9E" w:rsidRPr="007B6DDF" w:rsidTr="00E52261">
        <w:tc>
          <w:tcPr>
            <w:tcW w:w="1985" w:type="dxa"/>
            <w:vMerge/>
          </w:tcPr>
          <w:p w:rsidR="007D0D9E" w:rsidRPr="007B6DDF" w:rsidRDefault="007D0D9E" w:rsidP="00E52261">
            <w:pPr>
              <w:spacing w:line="240" w:lineRule="auto"/>
              <w:rPr>
                <w:rFonts w:ascii="Times New Roman" w:eastAsia="Calibri" w:hAnsi="Times New Roman"/>
                <w:i/>
                <w:sz w:val="24"/>
              </w:rPr>
            </w:pPr>
          </w:p>
        </w:tc>
        <w:tc>
          <w:tcPr>
            <w:tcW w:w="4819"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kk-KZ"/>
              </w:rPr>
              <w:t>Түзу мен шеңбердің өзара орналасуы. Екі шеңбердің өзара орналасуы</w:t>
            </w:r>
          </w:p>
        </w:tc>
        <w:tc>
          <w:tcPr>
            <w:tcW w:w="2977" w:type="dxa"/>
          </w:tcPr>
          <w:p w:rsidR="007D0D9E" w:rsidRPr="007B6DDF" w:rsidRDefault="007D0D9E" w:rsidP="00E52261">
            <w:pPr>
              <w:shd w:val="clear" w:color="auto" w:fill="FFFFFF"/>
              <w:spacing w:line="240" w:lineRule="auto"/>
              <w:rPr>
                <w:rFonts w:ascii="Times New Roman" w:hAnsi="Times New Roman"/>
                <w:sz w:val="24"/>
              </w:rPr>
            </w:pPr>
            <w:r w:rsidRPr="007B6DDF">
              <w:rPr>
                <w:rFonts w:ascii="Times New Roman" w:hAnsi="Times New Roman"/>
                <w:sz w:val="24"/>
              </w:rPr>
              <w:t>7.3.2.12</w:t>
            </w:r>
          </w:p>
        </w:tc>
      </w:tr>
      <w:tr w:rsidR="007D0D9E" w:rsidRPr="007B6DDF" w:rsidTr="00E52261">
        <w:tc>
          <w:tcPr>
            <w:tcW w:w="1985" w:type="dxa"/>
            <w:vMerge/>
          </w:tcPr>
          <w:p w:rsidR="007D0D9E" w:rsidRPr="007B6DDF" w:rsidRDefault="007D0D9E" w:rsidP="00E52261">
            <w:pPr>
              <w:spacing w:line="240" w:lineRule="auto"/>
              <w:rPr>
                <w:rFonts w:ascii="Times New Roman" w:eastAsia="Calibri" w:hAnsi="Times New Roman"/>
                <w:i/>
                <w:sz w:val="24"/>
              </w:rPr>
            </w:pPr>
          </w:p>
        </w:tc>
        <w:tc>
          <w:tcPr>
            <w:tcW w:w="4819"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kk-KZ"/>
              </w:rPr>
              <w:t>Шеңберге жүргізілген жанама. Шеңберге жүргізілген жанамалардың қасиеттері</w:t>
            </w:r>
          </w:p>
        </w:tc>
        <w:tc>
          <w:tcPr>
            <w:tcW w:w="2977" w:type="dxa"/>
          </w:tcPr>
          <w:p w:rsidR="007D0D9E" w:rsidRPr="007B6DDF" w:rsidRDefault="007D0D9E" w:rsidP="00E52261">
            <w:pPr>
              <w:shd w:val="clear" w:color="auto" w:fill="FFFFFF"/>
              <w:spacing w:line="240" w:lineRule="auto"/>
              <w:rPr>
                <w:rFonts w:ascii="Times New Roman" w:hAnsi="Times New Roman"/>
                <w:sz w:val="24"/>
              </w:rPr>
            </w:pPr>
            <w:r w:rsidRPr="007B6DDF">
              <w:rPr>
                <w:rFonts w:ascii="Times New Roman" w:hAnsi="Times New Roman"/>
                <w:sz w:val="24"/>
              </w:rPr>
              <w:t>7.3.2.11</w:t>
            </w:r>
            <w:r w:rsidRPr="007B6DDF">
              <w:rPr>
                <w:rFonts w:ascii="Times New Roman" w:hAnsi="Times New Roman"/>
                <w:sz w:val="24"/>
                <w:lang w:val="ru-RU"/>
              </w:rPr>
              <w:t>,</w:t>
            </w:r>
            <w:r w:rsidRPr="007B6DDF">
              <w:rPr>
                <w:rFonts w:ascii="Times New Roman" w:hAnsi="Times New Roman"/>
                <w:sz w:val="24"/>
                <w:lang w:val="kk-KZ"/>
              </w:rPr>
              <w:t xml:space="preserve"> </w:t>
            </w:r>
            <w:r w:rsidRPr="007B6DDF">
              <w:rPr>
                <w:rFonts w:ascii="Times New Roman" w:hAnsi="Times New Roman"/>
                <w:sz w:val="24"/>
              </w:rPr>
              <w:t>7.3.2.13</w:t>
            </w:r>
          </w:p>
        </w:tc>
      </w:tr>
      <w:tr w:rsidR="007D0D9E" w:rsidRPr="007B6DDF" w:rsidTr="00E52261">
        <w:tc>
          <w:tcPr>
            <w:tcW w:w="1985" w:type="dxa"/>
            <w:vMerge/>
          </w:tcPr>
          <w:p w:rsidR="007D0D9E" w:rsidRPr="007B6DDF" w:rsidRDefault="007D0D9E" w:rsidP="00E52261">
            <w:pPr>
              <w:spacing w:line="240" w:lineRule="auto"/>
              <w:rPr>
                <w:rFonts w:ascii="Times New Roman" w:eastAsia="Calibri" w:hAnsi="Times New Roman"/>
                <w:i/>
                <w:sz w:val="24"/>
              </w:rPr>
            </w:pPr>
          </w:p>
        </w:tc>
        <w:tc>
          <w:tcPr>
            <w:tcW w:w="4819"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kk-KZ"/>
              </w:rPr>
              <w:t>Үшбұрышқа іштей және сырттай сызылған шеңберлер</w:t>
            </w:r>
          </w:p>
        </w:tc>
        <w:tc>
          <w:tcPr>
            <w:tcW w:w="2977" w:type="dxa"/>
          </w:tcPr>
          <w:p w:rsidR="007D0D9E" w:rsidRPr="007B6DDF" w:rsidRDefault="007D0D9E" w:rsidP="00E52261">
            <w:pPr>
              <w:shd w:val="clear" w:color="auto" w:fill="FFFFFF"/>
              <w:spacing w:line="240" w:lineRule="auto"/>
              <w:rPr>
                <w:rFonts w:ascii="Times New Roman" w:hAnsi="Times New Roman"/>
                <w:sz w:val="24"/>
              </w:rPr>
            </w:pPr>
            <w:r w:rsidRPr="007B6DDF">
              <w:rPr>
                <w:rFonts w:ascii="Times New Roman" w:hAnsi="Times New Roman"/>
                <w:sz w:val="24"/>
              </w:rPr>
              <w:t>7.3.2.14</w:t>
            </w:r>
            <w:r w:rsidRPr="007B6DDF">
              <w:rPr>
                <w:rFonts w:ascii="Times New Roman" w:hAnsi="Times New Roman"/>
                <w:sz w:val="24"/>
                <w:lang w:val="ru-RU"/>
              </w:rPr>
              <w:t>,</w:t>
            </w:r>
            <w:r>
              <w:rPr>
                <w:rFonts w:ascii="Times New Roman" w:hAnsi="Times New Roman"/>
                <w:sz w:val="24"/>
                <w:lang w:val="kk-KZ"/>
              </w:rPr>
              <w:t xml:space="preserve"> </w:t>
            </w:r>
            <w:r w:rsidRPr="007B6DDF">
              <w:rPr>
                <w:rFonts w:ascii="Times New Roman" w:hAnsi="Times New Roman"/>
                <w:sz w:val="24"/>
              </w:rPr>
              <w:t>7.3.2.15</w:t>
            </w:r>
          </w:p>
        </w:tc>
      </w:tr>
      <w:tr w:rsidR="007D0D9E" w:rsidRPr="007B6DDF" w:rsidTr="00E52261">
        <w:tc>
          <w:tcPr>
            <w:tcW w:w="1985" w:type="dxa"/>
            <w:vMerge/>
          </w:tcPr>
          <w:p w:rsidR="007D0D9E" w:rsidRPr="007B6DDF" w:rsidRDefault="007D0D9E" w:rsidP="00E52261">
            <w:pPr>
              <w:spacing w:line="240" w:lineRule="auto"/>
              <w:rPr>
                <w:rFonts w:ascii="Times New Roman" w:eastAsia="Calibri" w:hAnsi="Times New Roman"/>
                <w:i/>
                <w:sz w:val="24"/>
              </w:rPr>
            </w:pPr>
          </w:p>
        </w:tc>
        <w:tc>
          <w:tcPr>
            <w:tcW w:w="4819" w:type="dxa"/>
          </w:tcPr>
          <w:p w:rsidR="007D0D9E" w:rsidRPr="007B6DDF" w:rsidRDefault="007D0D9E" w:rsidP="00E52261">
            <w:pPr>
              <w:shd w:val="clear" w:color="auto" w:fill="FFFFFF"/>
              <w:spacing w:line="240" w:lineRule="auto"/>
              <w:jc w:val="both"/>
              <w:rPr>
                <w:rFonts w:ascii="Times New Roman" w:hAnsi="Times New Roman"/>
                <w:sz w:val="24"/>
                <w:lang w:val="kk-KZ"/>
              </w:rPr>
            </w:pPr>
            <w:r w:rsidRPr="007B6DDF">
              <w:rPr>
                <w:rFonts w:ascii="Times New Roman" w:hAnsi="Times New Roman"/>
                <w:sz w:val="24"/>
                <w:lang w:val="kk-KZ"/>
              </w:rPr>
              <w:t>Салу есептері</w:t>
            </w:r>
          </w:p>
        </w:tc>
        <w:tc>
          <w:tcPr>
            <w:tcW w:w="2977" w:type="dxa"/>
          </w:tcPr>
          <w:p w:rsidR="007D0D9E" w:rsidRPr="007B6DDF" w:rsidRDefault="007D0D9E" w:rsidP="00E52261">
            <w:pPr>
              <w:shd w:val="clear" w:color="auto" w:fill="FFFFFF"/>
              <w:spacing w:line="240" w:lineRule="auto"/>
              <w:rPr>
                <w:rFonts w:ascii="Times New Roman" w:hAnsi="Times New Roman"/>
                <w:sz w:val="24"/>
                <w:lang w:val="ru-RU"/>
              </w:rPr>
            </w:pPr>
            <w:r w:rsidRPr="007B6DDF">
              <w:rPr>
                <w:rFonts w:ascii="Times New Roman" w:hAnsi="Times New Roman"/>
                <w:sz w:val="24"/>
              </w:rPr>
              <w:t>7.3.2.16</w:t>
            </w:r>
            <w:r w:rsidRPr="007B6DDF">
              <w:rPr>
                <w:rFonts w:ascii="Times New Roman" w:hAnsi="Times New Roman"/>
                <w:sz w:val="24"/>
                <w:lang w:val="ru-RU"/>
              </w:rPr>
              <w:t>,</w:t>
            </w:r>
            <w:r>
              <w:rPr>
                <w:rFonts w:ascii="Times New Roman" w:hAnsi="Times New Roman"/>
                <w:sz w:val="24"/>
                <w:lang w:val="kk-KZ"/>
              </w:rPr>
              <w:t xml:space="preserve"> </w:t>
            </w:r>
            <w:r w:rsidRPr="007B6DDF">
              <w:rPr>
                <w:rFonts w:ascii="Times New Roman" w:hAnsi="Times New Roman"/>
                <w:sz w:val="24"/>
              </w:rPr>
              <w:t>7.3.2.17</w:t>
            </w:r>
            <w:r w:rsidRPr="007B6DDF">
              <w:rPr>
                <w:rFonts w:ascii="Times New Roman" w:hAnsi="Times New Roman"/>
                <w:sz w:val="24"/>
                <w:lang w:val="ru-RU"/>
              </w:rPr>
              <w:t>,</w:t>
            </w:r>
          </w:p>
          <w:p w:rsidR="007D0D9E" w:rsidRPr="007B6DDF" w:rsidRDefault="007D0D9E" w:rsidP="00E52261">
            <w:pPr>
              <w:shd w:val="clear" w:color="auto" w:fill="FFFFFF"/>
              <w:spacing w:line="240" w:lineRule="auto"/>
              <w:rPr>
                <w:rFonts w:ascii="Times New Roman" w:hAnsi="Times New Roman"/>
                <w:sz w:val="24"/>
                <w:lang w:val="kk-KZ"/>
              </w:rPr>
            </w:pPr>
            <w:r w:rsidRPr="007B6DDF">
              <w:rPr>
                <w:rFonts w:ascii="Times New Roman" w:hAnsi="Times New Roman"/>
                <w:sz w:val="24"/>
              </w:rPr>
              <w:t>7.3.2.18</w:t>
            </w:r>
          </w:p>
        </w:tc>
      </w:tr>
      <w:tr w:rsidR="007D0D9E" w:rsidRPr="007B6DDF" w:rsidTr="00E52261">
        <w:tc>
          <w:tcPr>
            <w:tcW w:w="1985" w:type="dxa"/>
            <w:vMerge w:val="restart"/>
          </w:tcPr>
          <w:p w:rsidR="007D0D9E" w:rsidRDefault="007D0D9E" w:rsidP="00E52261">
            <w:pPr>
              <w:spacing w:line="240" w:lineRule="auto"/>
              <w:rPr>
                <w:rFonts w:ascii="Times New Roman" w:hAnsi="Times New Roman"/>
                <w:sz w:val="24"/>
                <w:lang w:val="kk-KZ"/>
              </w:rPr>
            </w:pPr>
            <w:r w:rsidRPr="007B6DDF">
              <w:rPr>
                <w:rFonts w:ascii="Times New Roman" w:hAnsi="Times New Roman"/>
                <w:sz w:val="24"/>
                <w:lang w:val="kk-KZ"/>
              </w:rPr>
              <w:t>7.4</w:t>
            </w:r>
            <w:r>
              <w:rPr>
                <w:rFonts w:ascii="Times New Roman" w:hAnsi="Times New Roman"/>
                <w:sz w:val="24"/>
                <w:lang w:val="kk-KZ"/>
              </w:rPr>
              <w:t>В</w:t>
            </w:r>
          </w:p>
          <w:p w:rsidR="007D0D9E" w:rsidRPr="007B6DDF" w:rsidRDefault="007D0D9E" w:rsidP="00E52261">
            <w:pPr>
              <w:spacing w:line="240" w:lineRule="auto"/>
              <w:rPr>
                <w:rFonts w:ascii="Times New Roman" w:eastAsia="Calibri" w:hAnsi="Times New Roman"/>
                <w:i/>
                <w:sz w:val="24"/>
              </w:rPr>
            </w:pPr>
            <w:r w:rsidRPr="007B6DDF">
              <w:rPr>
                <w:rFonts w:ascii="Times New Roman" w:hAnsi="Times New Roman"/>
                <w:sz w:val="24"/>
                <w:lang w:val="kk-KZ"/>
              </w:rPr>
              <w:t>Алгебралық бөлшектер</w:t>
            </w:r>
          </w:p>
        </w:tc>
        <w:tc>
          <w:tcPr>
            <w:tcW w:w="4819"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kk-KZ"/>
              </w:rPr>
              <w:t>Алгебралық бөлшек және оның негізгі қасиеті</w:t>
            </w:r>
          </w:p>
        </w:tc>
        <w:tc>
          <w:tcPr>
            <w:tcW w:w="2977" w:type="dxa"/>
          </w:tcPr>
          <w:p w:rsidR="007D0D9E" w:rsidRPr="007F3CDD" w:rsidRDefault="007D0D9E" w:rsidP="00E52261">
            <w:pPr>
              <w:shd w:val="clear" w:color="auto" w:fill="FFFFFF"/>
              <w:spacing w:line="240" w:lineRule="auto"/>
              <w:contextualSpacing/>
              <w:rPr>
                <w:rFonts w:ascii="Times New Roman" w:hAnsi="Times New Roman"/>
                <w:sz w:val="24"/>
              </w:rPr>
            </w:pPr>
            <w:r w:rsidRPr="007B6DDF">
              <w:rPr>
                <w:rFonts w:ascii="Times New Roman" w:hAnsi="Times New Roman"/>
                <w:sz w:val="24"/>
              </w:rPr>
              <w:t>7.2.1.16</w:t>
            </w:r>
            <w:r w:rsidRPr="007F3CDD">
              <w:rPr>
                <w:rFonts w:ascii="Times New Roman" w:hAnsi="Times New Roman"/>
                <w:sz w:val="24"/>
              </w:rPr>
              <w:t>,</w:t>
            </w:r>
            <w:r w:rsidRPr="007B6DDF">
              <w:rPr>
                <w:rFonts w:ascii="Times New Roman" w:hAnsi="Times New Roman"/>
                <w:sz w:val="24"/>
                <w:lang w:val="kk-KZ"/>
              </w:rPr>
              <w:t xml:space="preserve"> </w:t>
            </w:r>
            <w:r w:rsidRPr="007B6DDF">
              <w:rPr>
                <w:rFonts w:ascii="Times New Roman" w:hAnsi="Times New Roman"/>
                <w:sz w:val="24"/>
              </w:rPr>
              <w:t>7.2.1.17</w:t>
            </w:r>
            <w:r w:rsidRPr="007F3CDD">
              <w:rPr>
                <w:rFonts w:ascii="Times New Roman" w:hAnsi="Times New Roman"/>
                <w:sz w:val="24"/>
              </w:rPr>
              <w:t>,</w:t>
            </w:r>
          </w:p>
          <w:p w:rsidR="007D0D9E" w:rsidRPr="007B6DDF" w:rsidRDefault="007D0D9E" w:rsidP="00E52261">
            <w:pPr>
              <w:shd w:val="clear" w:color="auto" w:fill="FFFFFF"/>
              <w:spacing w:line="240" w:lineRule="auto"/>
              <w:contextualSpacing/>
              <w:rPr>
                <w:rFonts w:ascii="Times New Roman" w:hAnsi="Times New Roman"/>
                <w:sz w:val="24"/>
                <w:lang w:val="kk-KZ"/>
              </w:rPr>
            </w:pPr>
            <w:r w:rsidRPr="007B6DDF">
              <w:rPr>
                <w:rFonts w:ascii="Times New Roman" w:hAnsi="Times New Roman"/>
                <w:sz w:val="24"/>
              </w:rPr>
              <w:t>7.2.1.18</w:t>
            </w:r>
          </w:p>
        </w:tc>
      </w:tr>
      <w:tr w:rsidR="007D0D9E" w:rsidRPr="007B6DDF" w:rsidTr="00E52261">
        <w:tc>
          <w:tcPr>
            <w:tcW w:w="1985" w:type="dxa"/>
            <w:vMerge/>
          </w:tcPr>
          <w:p w:rsidR="007D0D9E" w:rsidRPr="007B6DDF" w:rsidRDefault="007D0D9E" w:rsidP="00E52261">
            <w:pPr>
              <w:spacing w:line="240" w:lineRule="auto"/>
              <w:rPr>
                <w:rFonts w:ascii="Times New Roman" w:eastAsia="Calibri" w:hAnsi="Times New Roman"/>
                <w:i/>
                <w:sz w:val="24"/>
              </w:rPr>
            </w:pPr>
          </w:p>
        </w:tc>
        <w:tc>
          <w:tcPr>
            <w:tcW w:w="4819"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kk-KZ"/>
              </w:rPr>
              <w:t>Алгебралық бөлшектерге амалдар қолдану</w:t>
            </w:r>
          </w:p>
        </w:tc>
        <w:tc>
          <w:tcPr>
            <w:tcW w:w="2977" w:type="dxa"/>
          </w:tcPr>
          <w:p w:rsidR="007D0D9E" w:rsidRPr="007B6DDF" w:rsidRDefault="007D0D9E" w:rsidP="00E52261">
            <w:pPr>
              <w:shd w:val="clear" w:color="auto" w:fill="FFFFFF"/>
              <w:spacing w:line="240" w:lineRule="auto"/>
              <w:contextualSpacing/>
              <w:rPr>
                <w:rFonts w:ascii="Times New Roman" w:hAnsi="Times New Roman"/>
                <w:sz w:val="24"/>
              </w:rPr>
            </w:pPr>
            <w:r w:rsidRPr="007B6DDF">
              <w:rPr>
                <w:rFonts w:ascii="Times New Roman" w:hAnsi="Times New Roman"/>
                <w:sz w:val="24"/>
              </w:rPr>
              <w:t>7.2.1.19</w:t>
            </w:r>
            <w:r w:rsidRPr="007F3CDD">
              <w:rPr>
                <w:rFonts w:ascii="Times New Roman" w:hAnsi="Times New Roman"/>
                <w:sz w:val="24"/>
              </w:rPr>
              <w:t>,</w:t>
            </w:r>
            <w:r>
              <w:rPr>
                <w:rFonts w:ascii="Times New Roman" w:hAnsi="Times New Roman"/>
                <w:sz w:val="24"/>
                <w:lang w:val="kk-KZ"/>
              </w:rPr>
              <w:t xml:space="preserve"> </w:t>
            </w:r>
            <w:r w:rsidRPr="007B6DDF">
              <w:rPr>
                <w:rFonts w:ascii="Times New Roman" w:hAnsi="Times New Roman"/>
                <w:sz w:val="24"/>
              </w:rPr>
              <w:t>7.2.1.20</w:t>
            </w:r>
          </w:p>
        </w:tc>
      </w:tr>
      <w:tr w:rsidR="007D0D9E" w:rsidRPr="007B6DDF" w:rsidTr="00E52261">
        <w:tc>
          <w:tcPr>
            <w:tcW w:w="1985" w:type="dxa"/>
            <w:vMerge/>
          </w:tcPr>
          <w:p w:rsidR="007D0D9E" w:rsidRPr="007B6DDF" w:rsidRDefault="007D0D9E" w:rsidP="00E52261">
            <w:pPr>
              <w:spacing w:line="240" w:lineRule="auto"/>
              <w:rPr>
                <w:rFonts w:ascii="Times New Roman" w:eastAsia="Calibri" w:hAnsi="Times New Roman"/>
                <w:i/>
                <w:sz w:val="24"/>
              </w:rPr>
            </w:pPr>
          </w:p>
        </w:tc>
        <w:tc>
          <w:tcPr>
            <w:tcW w:w="4819"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lang w:val="kk-KZ"/>
              </w:rPr>
              <w:t>Алгебралық өрнектерді   тепе</w:t>
            </w:r>
            <w:r w:rsidRPr="007B6DDF">
              <w:rPr>
                <w:rFonts w:ascii="Times New Roman" w:hAnsi="Times New Roman"/>
                <w:sz w:val="24"/>
                <w:lang w:val="en-US"/>
              </w:rPr>
              <w:t>-</w:t>
            </w:r>
            <w:r w:rsidRPr="007B6DDF">
              <w:rPr>
                <w:rFonts w:ascii="Times New Roman" w:hAnsi="Times New Roman"/>
                <w:sz w:val="24"/>
                <w:lang w:val="kk-KZ"/>
              </w:rPr>
              <w:t>тең түрлендіру</w:t>
            </w:r>
          </w:p>
        </w:tc>
        <w:tc>
          <w:tcPr>
            <w:tcW w:w="2977" w:type="dxa"/>
          </w:tcPr>
          <w:p w:rsidR="007D0D9E" w:rsidRPr="007B6DDF" w:rsidRDefault="007D0D9E" w:rsidP="00E52261">
            <w:pPr>
              <w:shd w:val="clear" w:color="auto" w:fill="FFFFFF"/>
              <w:spacing w:line="240" w:lineRule="auto"/>
              <w:contextualSpacing/>
              <w:rPr>
                <w:rFonts w:ascii="Times New Roman" w:hAnsi="Times New Roman"/>
                <w:sz w:val="24"/>
              </w:rPr>
            </w:pPr>
            <w:r w:rsidRPr="007B6DDF">
              <w:rPr>
                <w:rFonts w:ascii="Times New Roman" w:hAnsi="Times New Roman"/>
                <w:sz w:val="24"/>
              </w:rPr>
              <w:t>7.2.1.21</w:t>
            </w:r>
          </w:p>
        </w:tc>
      </w:tr>
      <w:tr w:rsidR="007D0D9E" w:rsidRPr="007B6DDF" w:rsidTr="00E52261">
        <w:tc>
          <w:tcPr>
            <w:tcW w:w="9781" w:type="dxa"/>
            <w:gridSpan w:val="3"/>
          </w:tcPr>
          <w:p w:rsidR="007D0D9E" w:rsidRPr="007B6DDF" w:rsidRDefault="007D0D9E" w:rsidP="00E52261">
            <w:pPr>
              <w:spacing w:line="240" w:lineRule="auto"/>
              <w:rPr>
                <w:rFonts w:ascii="Times New Roman" w:hAnsi="Times New Roman"/>
                <w:sz w:val="24"/>
                <w:lang w:val="ru-RU"/>
              </w:rPr>
            </w:pPr>
            <w:r w:rsidRPr="007B6DDF">
              <w:rPr>
                <w:rFonts w:ascii="Times New Roman" w:hAnsi="Times New Roman"/>
                <w:sz w:val="24"/>
                <w:lang w:val="kk-KZ"/>
              </w:rPr>
              <w:t xml:space="preserve">7-сыныптағы математика курсын қайталау  </w:t>
            </w:r>
          </w:p>
        </w:tc>
      </w:tr>
    </w:tbl>
    <w:p w:rsidR="007D0D9E" w:rsidRDefault="007D0D9E" w:rsidP="007D0D9E">
      <w:pPr>
        <w:pStyle w:val="NESNormal"/>
        <w:rPr>
          <w:rStyle w:val="af1"/>
        </w:rPr>
      </w:pPr>
    </w:p>
    <w:p w:rsidR="007D0D9E" w:rsidRDefault="007D0D9E" w:rsidP="00257865">
      <w:pPr>
        <w:pStyle w:val="NESNormal"/>
        <w:rPr>
          <w:sz w:val="28"/>
          <w:szCs w:val="28"/>
        </w:rPr>
      </w:pPr>
      <w:r>
        <w:rPr>
          <w:rStyle w:val="af1"/>
        </w:rPr>
        <w:t xml:space="preserve">4) </w:t>
      </w:r>
      <w:r w:rsidRPr="007B6DDF">
        <w:rPr>
          <w:rStyle w:val="af1"/>
        </w:rPr>
        <w:t>8-сынып</w:t>
      </w:r>
      <w:r w:rsidR="00257865">
        <w:rPr>
          <w:rStyle w:val="af1"/>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1"/>
        <w:gridCol w:w="4773"/>
        <w:gridCol w:w="2977"/>
      </w:tblGrid>
      <w:tr w:rsidR="007D0D9E" w:rsidRPr="00E52261" w:rsidTr="00E52261">
        <w:tc>
          <w:tcPr>
            <w:tcW w:w="2031" w:type="dxa"/>
          </w:tcPr>
          <w:p w:rsidR="007D0D9E" w:rsidRPr="00570CC6" w:rsidRDefault="007D0D9E" w:rsidP="00E52261">
            <w:pPr>
              <w:spacing w:line="240" w:lineRule="auto"/>
              <w:jc w:val="center"/>
              <w:rPr>
                <w:rFonts w:ascii="Times New Roman" w:hAnsi="Times New Roman"/>
                <w:sz w:val="24"/>
                <w:lang w:val="kk-KZ"/>
              </w:rPr>
            </w:pPr>
            <w:r w:rsidRPr="00570CC6">
              <w:rPr>
                <w:rFonts w:ascii="Times New Roman" w:hAnsi="Times New Roman"/>
                <w:color w:val="000000"/>
                <w:sz w:val="24"/>
                <w:lang w:val="kk-KZ"/>
              </w:rPr>
              <w:t>Ұзақ мерзімді жоспар бөлімі</w:t>
            </w:r>
          </w:p>
        </w:tc>
        <w:tc>
          <w:tcPr>
            <w:tcW w:w="4773" w:type="dxa"/>
          </w:tcPr>
          <w:p w:rsidR="007D0D9E" w:rsidRPr="00570CC6" w:rsidRDefault="007D0D9E" w:rsidP="00E52261">
            <w:pPr>
              <w:spacing w:line="240" w:lineRule="auto"/>
              <w:jc w:val="center"/>
              <w:rPr>
                <w:rFonts w:ascii="Times New Roman" w:hAnsi="Times New Roman"/>
                <w:sz w:val="24"/>
                <w:lang w:val="kk-KZ"/>
              </w:rPr>
            </w:pPr>
            <w:r w:rsidRPr="00570CC6">
              <w:rPr>
                <w:rFonts w:ascii="Times New Roman" w:hAnsi="Times New Roman"/>
                <w:color w:val="000000"/>
                <w:sz w:val="24"/>
                <w:lang w:val="kk-KZ"/>
              </w:rPr>
              <w:t>Ұзақ мерзімді жоспар бөлімінің мазмұны</w:t>
            </w:r>
          </w:p>
        </w:tc>
        <w:tc>
          <w:tcPr>
            <w:tcW w:w="2977" w:type="dxa"/>
          </w:tcPr>
          <w:p w:rsidR="007D0D9E" w:rsidRPr="00570CC6" w:rsidRDefault="007D0D9E" w:rsidP="00E52261">
            <w:pPr>
              <w:spacing w:line="240" w:lineRule="auto"/>
              <w:jc w:val="center"/>
              <w:rPr>
                <w:rFonts w:ascii="Times New Roman" w:hAnsi="Times New Roman"/>
                <w:color w:val="000000"/>
                <w:sz w:val="24"/>
                <w:lang w:val="kk-KZ"/>
              </w:rPr>
            </w:pPr>
            <w:r w:rsidRPr="00570CC6">
              <w:rPr>
                <w:rFonts w:ascii="Times New Roman" w:hAnsi="Times New Roman"/>
                <w:color w:val="000000"/>
                <w:sz w:val="24"/>
                <w:lang w:val="kk-KZ"/>
              </w:rPr>
              <w:t xml:space="preserve">Оқу мақсаттары </w:t>
            </w:r>
          </w:p>
          <w:p w:rsidR="007D0D9E" w:rsidRPr="00570CC6" w:rsidRDefault="007D0D9E" w:rsidP="00E52261">
            <w:pPr>
              <w:spacing w:line="240" w:lineRule="auto"/>
              <w:jc w:val="center"/>
              <w:rPr>
                <w:rFonts w:ascii="Times New Roman" w:hAnsi="Times New Roman"/>
                <w:sz w:val="24"/>
                <w:lang w:val="kk-KZ"/>
              </w:rPr>
            </w:pPr>
            <w:r w:rsidRPr="00570CC6">
              <w:rPr>
                <w:rFonts w:ascii="Times New Roman" w:hAnsi="Times New Roman"/>
                <w:color w:val="000000"/>
                <w:sz w:val="24"/>
                <w:lang w:val="kk-KZ"/>
              </w:rPr>
              <w:t>Білім алушылар білуі тиіс</w:t>
            </w:r>
          </w:p>
        </w:tc>
      </w:tr>
      <w:tr w:rsidR="007D0D9E" w:rsidRPr="00570CC6" w:rsidTr="00E52261">
        <w:tc>
          <w:tcPr>
            <w:tcW w:w="9781" w:type="dxa"/>
            <w:gridSpan w:val="3"/>
          </w:tcPr>
          <w:p w:rsidR="007D0D9E" w:rsidRPr="00570CC6" w:rsidRDefault="007D0D9E" w:rsidP="00E52261">
            <w:pPr>
              <w:spacing w:line="240" w:lineRule="auto"/>
              <w:jc w:val="center"/>
              <w:rPr>
                <w:rFonts w:ascii="Times New Roman" w:hAnsi="Times New Roman"/>
                <w:sz w:val="24"/>
              </w:rPr>
            </w:pPr>
            <w:r w:rsidRPr="00570CC6">
              <w:rPr>
                <w:rFonts w:ascii="Times New Roman" w:hAnsi="Times New Roman"/>
                <w:sz w:val="24"/>
                <w:lang w:val="kk-KZ"/>
              </w:rPr>
              <w:t>1-тоқсан</w:t>
            </w:r>
          </w:p>
        </w:tc>
      </w:tr>
      <w:tr w:rsidR="007D0D9E" w:rsidRPr="00570CC6" w:rsidTr="00E52261">
        <w:tc>
          <w:tcPr>
            <w:tcW w:w="9781" w:type="dxa"/>
            <w:gridSpan w:val="3"/>
          </w:tcPr>
          <w:p w:rsidR="007D0D9E" w:rsidRPr="00570CC6" w:rsidRDefault="007D0D9E" w:rsidP="00E52261">
            <w:pPr>
              <w:spacing w:line="240" w:lineRule="auto"/>
              <w:rPr>
                <w:rFonts w:ascii="Times New Roman" w:hAnsi="Times New Roman"/>
                <w:sz w:val="24"/>
                <w:lang w:val="ru-RU"/>
              </w:rPr>
            </w:pPr>
            <w:r w:rsidRPr="00570CC6">
              <w:rPr>
                <w:rFonts w:ascii="Times New Roman" w:hAnsi="Times New Roman"/>
                <w:sz w:val="24"/>
                <w:lang w:val="kk-KZ"/>
              </w:rPr>
              <w:t xml:space="preserve">7-сыныптағы математика курсын қайталау  </w:t>
            </w:r>
          </w:p>
        </w:tc>
      </w:tr>
      <w:tr w:rsidR="007D0D9E" w:rsidRPr="00570CC6" w:rsidTr="00E52261">
        <w:tc>
          <w:tcPr>
            <w:tcW w:w="2031" w:type="dxa"/>
            <w:vMerge w:val="restart"/>
          </w:tcPr>
          <w:p w:rsidR="007D0D9E" w:rsidRPr="00570CC6" w:rsidRDefault="007D0D9E" w:rsidP="00E52261">
            <w:pPr>
              <w:spacing w:line="240" w:lineRule="auto"/>
              <w:rPr>
                <w:rFonts w:ascii="Times New Roman" w:hAnsi="Times New Roman"/>
                <w:sz w:val="24"/>
                <w:lang w:val="kk-KZ"/>
              </w:rPr>
            </w:pPr>
            <w:r w:rsidRPr="00570CC6">
              <w:rPr>
                <w:rFonts w:ascii="Times New Roman" w:hAnsi="Times New Roman"/>
                <w:sz w:val="24"/>
                <w:lang w:val="ru-RU"/>
              </w:rPr>
              <w:t>8.1</w:t>
            </w:r>
            <w:r w:rsidRPr="00570CC6">
              <w:rPr>
                <w:rFonts w:ascii="Times New Roman" w:hAnsi="Times New Roman"/>
                <w:sz w:val="24"/>
                <w:lang w:val="kk-KZ"/>
              </w:rPr>
              <w:t>А</w:t>
            </w:r>
          </w:p>
          <w:p w:rsidR="007D0D9E" w:rsidRPr="00570CC6" w:rsidRDefault="007D0D9E" w:rsidP="00E52261">
            <w:pPr>
              <w:spacing w:line="240" w:lineRule="auto"/>
              <w:rPr>
                <w:rFonts w:ascii="Times New Roman" w:hAnsi="Times New Roman"/>
                <w:sz w:val="24"/>
                <w:lang w:val="ru-RU"/>
              </w:rPr>
            </w:pPr>
            <w:r w:rsidRPr="00570CC6">
              <w:rPr>
                <w:rFonts w:ascii="Times New Roman" w:hAnsi="Times New Roman"/>
                <w:sz w:val="24"/>
                <w:lang w:val="ru-RU"/>
              </w:rPr>
              <w:t>Квадрат</w:t>
            </w:r>
            <w:r w:rsidRPr="00570CC6">
              <w:rPr>
                <w:rFonts w:ascii="Times New Roman" w:hAnsi="Times New Roman"/>
                <w:sz w:val="24"/>
                <w:lang w:val="kk-KZ"/>
              </w:rPr>
              <w:t xml:space="preserve"> түбір және</w:t>
            </w:r>
            <w:r w:rsidRPr="00570CC6">
              <w:rPr>
                <w:rFonts w:ascii="Times New Roman" w:hAnsi="Times New Roman"/>
                <w:sz w:val="24"/>
                <w:lang w:val="ru-RU"/>
              </w:rPr>
              <w:t xml:space="preserve"> иррационал</w:t>
            </w:r>
            <w:r w:rsidRPr="00570CC6">
              <w:rPr>
                <w:rFonts w:ascii="Times New Roman" w:hAnsi="Times New Roman"/>
                <w:sz w:val="24"/>
                <w:lang w:val="kk-KZ"/>
              </w:rPr>
              <w:t xml:space="preserve"> өрнек</w:t>
            </w:r>
            <w:r w:rsidRPr="00570CC6">
              <w:rPr>
                <w:rFonts w:ascii="Times New Roman" w:hAnsi="Times New Roman"/>
                <w:sz w:val="24"/>
                <w:lang w:val="ru-RU"/>
              </w:rPr>
              <w:t xml:space="preserve">  </w:t>
            </w:r>
          </w:p>
        </w:tc>
        <w:tc>
          <w:tcPr>
            <w:tcW w:w="4773" w:type="dxa"/>
          </w:tcPr>
          <w:p w:rsidR="007D0D9E" w:rsidRPr="00570CC6" w:rsidRDefault="007D0D9E" w:rsidP="00E52261">
            <w:pPr>
              <w:shd w:val="clear" w:color="auto" w:fill="FFFFFF"/>
              <w:spacing w:line="240" w:lineRule="auto"/>
              <w:rPr>
                <w:rFonts w:ascii="Times New Roman" w:hAnsi="Times New Roman"/>
                <w:sz w:val="24"/>
              </w:rPr>
            </w:pPr>
            <w:r w:rsidRPr="00570CC6">
              <w:rPr>
                <w:rFonts w:ascii="Times New Roman" w:hAnsi="Times New Roman"/>
                <w:sz w:val="24"/>
              </w:rPr>
              <w:t>Нақты сандар</w:t>
            </w:r>
          </w:p>
        </w:tc>
        <w:tc>
          <w:tcPr>
            <w:tcW w:w="2977" w:type="dxa"/>
          </w:tcPr>
          <w:p w:rsidR="007D0D9E" w:rsidRPr="00570CC6" w:rsidRDefault="007D0D9E" w:rsidP="00E52261">
            <w:pPr>
              <w:spacing w:line="240" w:lineRule="auto"/>
              <w:rPr>
                <w:rFonts w:ascii="Times New Roman" w:hAnsi="Times New Roman"/>
                <w:sz w:val="24"/>
              </w:rPr>
            </w:pPr>
            <w:r w:rsidRPr="00570CC6">
              <w:rPr>
                <w:rFonts w:ascii="Times New Roman" w:hAnsi="Times New Roman"/>
                <w:sz w:val="24"/>
                <w:lang w:val="kk-KZ"/>
              </w:rPr>
              <w:t>8.1.1.1</w:t>
            </w:r>
          </w:p>
        </w:tc>
      </w:tr>
      <w:tr w:rsidR="007D0D9E" w:rsidRPr="00570CC6" w:rsidTr="00E52261">
        <w:tc>
          <w:tcPr>
            <w:tcW w:w="2031" w:type="dxa"/>
            <w:vMerge/>
          </w:tcPr>
          <w:p w:rsidR="007D0D9E" w:rsidRPr="00570CC6" w:rsidRDefault="007D0D9E" w:rsidP="00E52261">
            <w:pPr>
              <w:spacing w:line="240" w:lineRule="auto"/>
              <w:rPr>
                <w:rFonts w:ascii="Times New Roman" w:hAnsi="Times New Roman"/>
                <w:color w:val="000000"/>
                <w:sz w:val="24"/>
              </w:rPr>
            </w:pPr>
          </w:p>
        </w:tc>
        <w:tc>
          <w:tcPr>
            <w:tcW w:w="4773" w:type="dxa"/>
          </w:tcPr>
          <w:p w:rsidR="007D0D9E" w:rsidRPr="00570CC6" w:rsidRDefault="007D0D9E" w:rsidP="00E52261">
            <w:pPr>
              <w:shd w:val="clear" w:color="auto" w:fill="FFFFFF"/>
              <w:spacing w:line="240" w:lineRule="auto"/>
              <w:rPr>
                <w:rFonts w:ascii="Times New Roman" w:hAnsi="Times New Roman"/>
                <w:sz w:val="24"/>
                <w:lang w:val="kk-KZ"/>
              </w:rPr>
            </w:pPr>
            <w:r w:rsidRPr="00570CC6">
              <w:rPr>
                <w:rFonts w:ascii="Times New Roman" w:hAnsi="Times New Roman"/>
                <w:sz w:val="24"/>
              </w:rPr>
              <w:t>Квадрат түбір</w:t>
            </w:r>
          </w:p>
        </w:tc>
        <w:tc>
          <w:tcPr>
            <w:tcW w:w="2977" w:type="dxa"/>
          </w:tcPr>
          <w:p w:rsidR="007D0D9E" w:rsidRPr="00570CC6" w:rsidRDefault="007D0D9E" w:rsidP="00E52261">
            <w:pPr>
              <w:spacing w:line="240" w:lineRule="auto"/>
              <w:rPr>
                <w:rFonts w:ascii="Times New Roman" w:eastAsia="Calibri" w:hAnsi="Times New Roman"/>
                <w:sz w:val="24"/>
              </w:rPr>
            </w:pPr>
            <w:r w:rsidRPr="00570CC6">
              <w:rPr>
                <w:rFonts w:ascii="Times New Roman" w:hAnsi="Times New Roman"/>
                <w:sz w:val="24"/>
                <w:lang w:val="kk-KZ"/>
              </w:rPr>
              <w:t xml:space="preserve">8.1.1.2, </w:t>
            </w:r>
            <w:r w:rsidRPr="00570CC6">
              <w:rPr>
                <w:rFonts w:ascii="Times New Roman" w:hAnsi="Times New Roman"/>
                <w:sz w:val="24"/>
              </w:rPr>
              <w:t>8.1.2.1</w:t>
            </w:r>
            <w:r w:rsidRPr="00570CC6">
              <w:rPr>
                <w:rFonts w:ascii="Times New Roman" w:hAnsi="Times New Roman"/>
                <w:color w:val="000000"/>
                <w:sz w:val="24"/>
              </w:rPr>
              <w:t>,</w:t>
            </w:r>
            <w:r w:rsidRPr="00570CC6">
              <w:rPr>
                <w:rFonts w:ascii="Times New Roman" w:hAnsi="Times New Roman"/>
                <w:color w:val="000000"/>
                <w:sz w:val="24"/>
                <w:lang w:val="kk-KZ"/>
              </w:rPr>
              <w:t xml:space="preserve"> </w:t>
            </w:r>
            <w:r w:rsidRPr="00570CC6">
              <w:rPr>
                <w:rFonts w:ascii="Times New Roman" w:hAnsi="Times New Roman"/>
                <w:sz w:val="24"/>
              </w:rPr>
              <w:t>8.1.2.2</w:t>
            </w:r>
          </w:p>
        </w:tc>
      </w:tr>
      <w:tr w:rsidR="007D0D9E" w:rsidRPr="00570CC6" w:rsidTr="00E52261">
        <w:tc>
          <w:tcPr>
            <w:tcW w:w="2031" w:type="dxa"/>
            <w:vMerge/>
          </w:tcPr>
          <w:p w:rsidR="007D0D9E" w:rsidRPr="00570CC6" w:rsidRDefault="007D0D9E" w:rsidP="00E52261">
            <w:pPr>
              <w:spacing w:line="240" w:lineRule="auto"/>
              <w:rPr>
                <w:rFonts w:ascii="Times New Roman" w:hAnsi="Times New Roman"/>
                <w:color w:val="000000"/>
                <w:sz w:val="24"/>
              </w:rPr>
            </w:pPr>
          </w:p>
        </w:tc>
        <w:tc>
          <w:tcPr>
            <w:tcW w:w="4773" w:type="dxa"/>
          </w:tcPr>
          <w:p w:rsidR="007D0D9E" w:rsidRPr="00570CC6" w:rsidRDefault="007D0D9E" w:rsidP="00E52261">
            <w:pPr>
              <w:spacing w:line="240" w:lineRule="auto"/>
              <w:rPr>
                <w:rFonts w:ascii="Times New Roman" w:hAnsi="Times New Roman"/>
                <w:sz w:val="24"/>
                <w:lang w:val="kk-KZ"/>
              </w:rPr>
            </w:pPr>
            <w:r w:rsidRPr="00570CC6">
              <w:rPr>
                <w:rFonts w:ascii="Times New Roman" w:hAnsi="Times New Roman"/>
                <w:sz w:val="24"/>
              </w:rPr>
              <w:t>Құрамында квадрат түбірлері бар өрнектерді түрлендіру</w:t>
            </w:r>
          </w:p>
        </w:tc>
        <w:tc>
          <w:tcPr>
            <w:tcW w:w="2977" w:type="dxa"/>
          </w:tcPr>
          <w:p w:rsidR="007D0D9E" w:rsidRDefault="007D0D9E" w:rsidP="00E52261">
            <w:pPr>
              <w:pStyle w:val="15"/>
              <w:widowControl w:val="0"/>
              <w:rPr>
                <w:rFonts w:ascii="Times New Roman" w:hAnsi="Times New Roman"/>
                <w:sz w:val="24"/>
                <w:szCs w:val="24"/>
                <w:lang w:val="kk-KZ" w:eastAsia="ru-RU"/>
              </w:rPr>
            </w:pPr>
            <w:r w:rsidRPr="00570CC6">
              <w:rPr>
                <w:rFonts w:ascii="Times New Roman" w:hAnsi="Times New Roman"/>
                <w:sz w:val="24"/>
                <w:szCs w:val="24"/>
                <w:lang w:val="en-GB"/>
              </w:rPr>
              <w:t>8.1.2.3,</w:t>
            </w:r>
            <w:r w:rsidRPr="00570CC6">
              <w:rPr>
                <w:rFonts w:ascii="Times New Roman" w:hAnsi="Times New Roman"/>
                <w:sz w:val="24"/>
                <w:szCs w:val="24"/>
                <w:lang w:val="kk-KZ"/>
              </w:rPr>
              <w:t xml:space="preserve"> </w:t>
            </w:r>
            <w:r w:rsidRPr="00570CC6">
              <w:rPr>
                <w:rFonts w:ascii="Times New Roman" w:hAnsi="Times New Roman"/>
                <w:sz w:val="24"/>
                <w:szCs w:val="24"/>
              </w:rPr>
              <w:t>8.1.2.4,</w:t>
            </w:r>
          </w:p>
          <w:p w:rsidR="007D0D9E" w:rsidRPr="00570CC6" w:rsidRDefault="007D0D9E" w:rsidP="00E52261">
            <w:pPr>
              <w:pStyle w:val="15"/>
              <w:widowControl w:val="0"/>
              <w:rPr>
                <w:rFonts w:ascii="Times New Roman" w:hAnsi="Times New Roman"/>
                <w:sz w:val="24"/>
                <w:szCs w:val="24"/>
                <w:lang w:eastAsia="ru-RU"/>
              </w:rPr>
            </w:pPr>
            <w:r w:rsidRPr="00570CC6">
              <w:rPr>
                <w:rFonts w:ascii="Times New Roman" w:hAnsi="Times New Roman"/>
                <w:sz w:val="24"/>
                <w:szCs w:val="24"/>
              </w:rPr>
              <w:t>8.1.2.5,</w:t>
            </w:r>
            <w:r w:rsidRPr="00570CC6">
              <w:rPr>
                <w:rFonts w:ascii="Times New Roman" w:hAnsi="Times New Roman"/>
                <w:sz w:val="24"/>
                <w:szCs w:val="24"/>
                <w:lang w:val="kk-KZ"/>
              </w:rPr>
              <w:t xml:space="preserve"> </w:t>
            </w:r>
            <w:r w:rsidRPr="00570CC6">
              <w:rPr>
                <w:rFonts w:ascii="Times New Roman" w:hAnsi="Times New Roman"/>
                <w:sz w:val="24"/>
                <w:szCs w:val="24"/>
              </w:rPr>
              <w:t>8.1.2.6</w:t>
            </w:r>
          </w:p>
        </w:tc>
      </w:tr>
      <w:tr w:rsidR="007D0D9E" w:rsidRPr="00570CC6" w:rsidTr="00E52261">
        <w:tc>
          <w:tcPr>
            <w:tcW w:w="2031" w:type="dxa"/>
            <w:vMerge/>
          </w:tcPr>
          <w:p w:rsidR="007D0D9E" w:rsidRPr="00570CC6" w:rsidRDefault="007D0D9E" w:rsidP="00E52261">
            <w:pPr>
              <w:spacing w:line="240" w:lineRule="auto"/>
              <w:rPr>
                <w:rFonts w:ascii="Times New Roman" w:hAnsi="Times New Roman"/>
                <w:color w:val="000000"/>
                <w:sz w:val="24"/>
              </w:rPr>
            </w:pPr>
          </w:p>
        </w:tc>
        <w:tc>
          <w:tcPr>
            <w:tcW w:w="4773" w:type="dxa"/>
          </w:tcPr>
          <w:p w:rsidR="007D0D9E" w:rsidRPr="00570CC6" w:rsidRDefault="007D0D9E" w:rsidP="00E52261">
            <w:pPr>
              <w:pStyle w:val="ae"/>
              <w:widowControl w:val="0"/>
              <w:shd w:val="clear" w:color="auto" w:fill="FFFFFF"/>
              <w:spacing w:after="0" w:line="240" w:lineRule="auto"/>
              <w:ind w:left="0"/>
              <w:rPr>
                <w:rFonts w:ascii="Times New Roman" w:hAnsi="Times New Roman"/>
                <w:sz w:val="24"/>
                <w:szCs w:val="24"/>
              </w:rPr>
            </w:pPr>
            <m:oMath>
              <m:r>
                <w:rPr>
                  <w:rFonts w:ascii="Cambria Math" w:hAnsi="Cambria Math"/>
                  <w:sz w:val="24"/>
                </w:rPr>
                <m:t>y=</m:t>
              </m:r>
              <m:rad>
                <m:radPr>
                  <m:degHide m:val="on"/>
                  <m:ctrlPr>
                    <w:rPr>
                      <w:rFonts w:ascii="Cambria Math" w:hAnsi="Cambria Math"/>
                      <w:i/>
                      <w:sz w:val="24"/>
                    </w:rPr>
                  </m:ctrlPr>
                </m:radPr>
                <m:deg/>
                <m:e>
                  <m:r>
                    <w:rPr>
                      <w:rFonts w:ascii="Cambria Math" w:hAnsi="Cambria Math"/>
                      <w:sz w:val="24"/>
                    </w:rPr>
                    <m:t>x</m:t>
                  </m:r>
                </m:e>
              </m:rad>
            </m:oMath>
            <w:r w:rsidRPr="00570CC6">
              <w:rPr>
                <w:rFonts w:ascii="Times New Roman" w:hAnsi="Times New Roman"/>
                <w:sz w:val="24"/>
                <w:szCs w:val="24"/>
                <w:lang w:val="kk-KZ"/>
              </w:rPr>
              <w:t xml:space="preserve"> функциясы, оның графигі және қасиеттері</w:t>
            </w:r>
          </w:p>
        </w:tc>
        <w:tc>
          <w:tcPr>
            <w:tcW w:w="2977" w:type="dxa"/>
          </w:tcPr>
          <w:p w:rsidR="007D0D9E" w:rsidRPr="00570CC6" w:rsidRDefault="007D0D9E" w:rsidP="00E52261">
            <w:pPr>
              <w:spacing w:line="240" w:lineRule="auto"/>
              <w:rPr>
                <w:rFonts w:ascii="Times New Roman" w:hAnsi="Times New Roman"/>
                <w:sz w:val="24"/>
                <w:lang w:val="ru-RU"/>
              </w:rPr>
            </w:pPr>
            <w:r w:rsidRPr="00570CC6">
              <w:rPr>
                <w:rFonts w:ascii="Times New Roman" w:hAnsi="Times New Roman"/>
                <w:sz w:val="24"/>
              </w:rPr>
              <w:t>8.5.1.1</w:t>
            </w:r>
            <w:r w:rsidRPr="00570CC6">
              <w:rPr>
                <w:rFonts w:ascii="Times New Roman" w:hAnsi="Times New Roman"/>
                <w:sz w:val="24"/>
                <w:lang w:val="kk-KZ"/>
              </w:rPr>
              <w:t xml:space="preserve">, </w:t>
            </w:r>
            <w:r w:rsidRPr="00570CC6">
              <w:rPr>
                <w:rFonts w:ascii="Times New Roman" w:hAnsi="Times New Roman"/>
                <w:sz w:val="24"/>
              </w:rPr>
              <w:t>8.5.1.4</w:t>
            </w:r>
          </w:p>
        </w:tc>
      </w:tr>
      <w:tr w:rsidR="007D0D9E" w:rsidRPr="00570CC6" w:rsidTr="00E52261">
        <w:tc>
          <w:tcPr>
            <w:tcW w:w="2031" w:type="dxa"/>
            <w:vMerge w:val="restart"/>
          </w:tcPr>
          <w:p w:rsidR="007D0D9E" w:rsidRPr="00570CC6" w:rsidRDefault="007D0D9E" w:rsidP="00E52261">
            <w:pPr>
              <w:spacing w:line="240" w:lineRule="auto"/>
              <w:rPr>
                <w:rFonts w:ascii="Times New Roman" w:hAnsi="Times New Roman"/>
                <w:color w:val="000000"/>
                <w:sz w:val="24"/>
              </w:rPr>
            </w:pPr>
            <w:r w:rsidRPr="00570CC6">
              <w:rPr>
                <w:rFonts w:ascii="Times New Roman" w:hAnsi="Times New Roman"/>
                <w:sz w:val="24"/>
                <w:lang w:val="kk-KZ"/>
              </w:rPr>
              <w:t>8.1В Көпбұрыштар. Төртбұрыштарды зерттеу</w:t>
            </w:r>
          </w:p>
        </w:tc>
        <w:tc>
          <w:tcPr>
            <w:tcW w:w="4773" w:type="dxa"/>
          </w:tcPr>
          <w:p w:rsidR="007D0D9E" w:rsidRPr="00570CC6" w:rsidRDefault="007D0D9E" w:rsidP="00E52261">
            <w:pPr>
              <w:shd w:val="clear" w:color="auto" w:fill="FFFFFF"/>
              <w:tabs>
                <w:tab w:val="left" w:pos="426"/>
              </w:tabs>
              <w:spacing w:line="240" w:lineRule="auto"/>
              <w:rPr>
                <w:rFonts w:ascii="Times New Roman" w:hAnsi="Times New Roman"/>
                <w:sz w:val="24"/>
                <w:lang w:val="kk-KZ"/>
              </w:rPr>
            </w:pPr>
            <w:r w:rsidRPr="00570CC6">
              <w:rPr>
                <w:rFonts w:ascii="Times New Roman" w:hAnsi="Times New Roman"/>
                <w:sz w:val="24"/>
                <w:lang w:val="kk-KZ"/>
              </w:rPr>
              <w:t>Көпбұрыш. Дөңес көпбұрыш</w:t>
            </w:r>
          </w:p>
        </w:tc>
        <w:tc>
          <w:tcPr>
            <w:tcW w:w="2977" w:type="dxa"/>
          </w:tcPr>
          <w:p w:rsidR="007D0D9E" w:rsidRPr="00570CC6" w:rsidRDefault="007D0D9E" w:rsidP="00E52261">
            <w:pPr>
              <w:pStyle w:val="af8"/>
              <w:widowControl w:val="0"/>
              <w:ind w:firstLine="0"/>
              <w:rPr>
                <w:rFonts w:ascii="Times New Roman" w:hAnsi="Times New Roman"/>
                <w:sz w:val="24"/>
                <w:szCs w:val="24"/>
                <w:lang w:val="kk-KZ"/>
              </w:rPr>
            </w:pPr>
            <w:r w:rsidRPr="00570CC6">
              <w:rPr>
                <w:rFonts w:ascii="Times New Roman" w:hAnsi="Times New Roman"/>
                <w:sz w:val="24"/>
                <w:szCs w:val="24"/>
                <w:lang w:val="en-GB"/>
              </w:rPr>
              <w:t>8.3.1.1, 8.3.1.2</w:t>
            </w:r>
          </w:p>
        </w:tc>
      </w:tr>
      <w:tr w:rsidR="007D0D9E" w:rsidRPr="00570CC6" w:rsidTr="00E52261">
        <w:tc>
          <w:tcPr>
            <w:tcW w:w="2031" w:type="dxa"/>
            <w:vMerge/>
          </w:tcPr>
          <w:p w:rsidR="007D0D9E" w:rsidRPr="00570CC6" w:rsidRDefault="007D0D9E" w:rsidP="00E52261">
            <w:pPr>
              <w:spacing w:line="240" w:lineRule="auto"/>
              <w:rPr>
                <w:rFonts w:ascii="Times New Roman" w:hAnsi="Times New Roman"/>
                <w:color w:val="000000"/>
                <w:sz w:val="24"/>
              </w:rPr>
            </w:pPr>
          </w:p>
        </w:tc>
        <w:tc>
          <w:tcPr>
            <w:tcW w:w="4773" w:type="dxa"/>
          </w:tcPr>
          <w:p w:rsidR="007D0D9E" w:rsidRPr="00570CC6" w:rsidRDefault="007D0D9E" w:rsidP="00E52261">
            <w:pPr>
              <w:shd w:val="clear" w:color="auto" w:fill="FFFFFF"/>
              <w:tabs>
                <w:tab w:val="left" w:pos="426"/>
              </w:tabs>
              <w:spacing w:line="240" w:lineRule="auto"/>
              <w:rPr>
                <w:rFonts w:ascii="Times New Roman" w:hAnsi="Times New Roman"/>
                <w:sz w:val="24"/>
                <w:lang w:val="kk-KZ"/>
              </w:rPr>
            </w:pPr>
            <w:r w:rsidRPr="00570CC6">
              <w:rPr>
                <w:rFonts w:ascii="Times New Roman" w:hAnsi="Times New Roman"/>
                <w:sz w:val="24"/>
                <w:lang w:val="kk-KZ"/>
              </w:rPr>
              <w:t>Параллелограмм, ромб, тіктөртбұрыш, шаршы және олардың қасиеттері мен белгілері</w:t>
            </w:r>
          </w:p>
        </w:tc>
        <w:tc>
          <w:tcPr>
            <w:tcW w:w="2977" w:type="dxa"/>
          </w:tcPr>
          <w:p w:rsidR="007D0D9E" w:rsidRDefault="007D0D9E" w:rsidP="00E52261">
            <w:pPr>
              <w:pStyle w:val="af8"/>
              <w:widowControl w:val="0"/>
              <w:ind w:firstLine="0"/>
              <w:rPr>
                <w:rFonts w:ascii="Times New Roman" w:hAnsi="Times New Roman"/>
                <w:sz w:val="24"/>
                <w:szCs w:val="24"/>
                <w:lang w:val="kk-KZ"/>
              </w:rPr>
            </w:pPr>
            <w:r w:rsidRPr="00570CC6">
              <w:rPr>
                <w:rFonts w:ascii="Times New Roman" w:hAnsi="Times New Roman"/>
                <w:sz w:val="24"/>
                <w:szCs w:val="24"/>
                <w:lang w:val="en-GB"/>
              </w:rPr>
              <w:t>8.3.1.3</w:t>
            </w:r>
            <w:r w:rsidRPr="00570CC6">
              <w:rPr>
                <w:rFonts w:ascii="Times New Roman" w:hAnsi="Times New Roman"/>
                <w:sz w:val="24"/>
                <w:szCs w:val="24"/>
                <w:lang w:val="kk-KZ"/>
              </w:rPr>
              <w:t xml:space="preserve">, </w:t>
            </w:r>
            <w:r w:rsidRPr="00570CC6">
              <w:rPr>
                <w:rFonts w:ascii="Times New Roman" w:hAnsi="Times New Roman"/>
                <w:sz w:val="24"/>
                <w:szCs w:val="24"/>
                <w:lang w:val="en-GB"/>
              </w:rPr>
              <w:t>8.3.1.4</w:t>
            </w:r>
            <w:r w:rsidRPr="00570CC6">
              <w:rPr>
                <w:rFonts w:ascii="Times New Roman" w:hAnsi="Times New Roman"/>
                <w:sz w:val="24"/>
                <w:szCs w:val="24"/>
                <w:lang w:val="ru-RU"/>
              </w:rPr>
              <w:t>,</w:t>
            </w:r>
          </w:p>
          <w:p w:rsidR="007D0D9E" w:rsidRPr="00570CC6" w:rsidRDefault="007D0D9E" w:rsidP="00E52261">
            <w:pPr>
              <w:pStyle w:val="af8"/>
              <w:widowControl w:val="0"/>
              <w:ind w:firstLine="0"/>
              <w:rPr>
                <w:rFonts w:ascii="Times New Roman" w:hAnsi="Times New Roman"/>
                <w:sz w:val="24"/>
                <w:szCs w:val="24"/>
                <w:lang w:val="kk-KZ"/>
              </w:rPr>
            </w:pPr>
            <w:r w:rsidRPr="00570CC6">
              <w:rPr>
                <w:rFonts w:ascii="Times New Roman" w:hAnsi="Times New Roman"/>
                <w:sz w:val="24"/>
                <w:szCs w:val="24"/>
                <w:lang w:val="en-GB"/>
              </w:rPr>
              <w:t>8.3.1.5</w:t>
            </w:r>
            <w:r w:rsidRPr="00570CC6">
              <w:rPr>
                <w:rFonts w:ascii="Times New Roman" w:hAnsi="Times New Roman"/>
                <w:sz w:val="24"/>
                <w:szCs w:val="24"/>
                <w:lang w:val="ru-RU"/>
              </w:rPr>
              <w:t>,</w:t>
            </w:r>
            <w:r w:rsidRPr="00570CC6">
              <w:rPr>
                <w:rFonts w:ascii="Times New Roman" w:hAnsi="Times New Roman"/>
                <w:sz w:val="24"/>
                <w:szCs w:val="24"/>
                <w:lang w:val="kk-KZ"/>
              </w:rPr>
              <w:t xml:space="preserve"> </w:t>
            </w:r>
          </w:p>
          <w:p w:rsidR="007D0D9E" w:rsidRPr="00570CC6" w:rsidRDefault="007D0D9E" w:rsidP="00E52261">
            <w:pPr>
              <w:pStyle w:val="af8"/>
              <w:widowControl w:val="0"/>
              <w:ind w:firstLine="0"/>
              <w:rPr>
                <w:rFonts w:ascii="Times New Roman" w:hAnsi="Times New Roman"/>
                <w:sz w:val="24"/>
                <w:szCs w:val="24"/>
                <w:lang w:val="ru-RU" w:eastAsia="ru-RU"/>
              </w:rPr>
            </w:pPr>
            <w:r w:rsidRPr="00570CC6">
              <w:rPr>
                <w:rFonts w:ascii="Times New Roman" w:hAnsi="Times New Roman"/>
                <w:sz w:val="24"/>
                <w:szCs w:val="24"/>
                <w:lang w:val="en-GB"/>
              </w:rPr>
              <w:t>8.3.1.6</w:t>
            </w:r>
            <w:r w:rsidRPr="00570CC6">
              <w:rPr>
                <w:rFonts w:ascii="Times New Roman" w:hAnsi="Times New Roman"/>
                <w:sz w:val="24"/>
                <w:szCs w:val="24"/>
                <w:lang w:val="ru-RU"/>
              </w:rPr>
              <w:t xml:space="preserve">, </w:t>
            </w:r>
          </w:p>
        </w:tc>
      </w:tr>
      <w:tr w:rsidR="007D0D9E" w:rsidRPr="00570CC6" w:rsidTr="00E52261">
        <w:tc>
          <w:tcPr>
            <w:tcW w:w="2031" w:type="dxa"/>
            <w:vMerge/>
          </w:tcPr>
          <w:p w:rsidR="007D0D9E" w:rsidRPr="00570CC6" w:rsidRDefault="007D0D9E" w:rsidP="00E52261">
            <w:pPr>
              <w:spacing w:line="240" w:lineRule="auto"/>
              <w:rPr>
                <w:rFonts w:ascii="Times New Roman" w:hAnsi="Times New Roman"/>
                <w:color w:val="000000"/>
                <w:sz w:val="24"/>
              </w:rPr>
            </w:pPr>
          </w:p>
        </w:tc>
        <w:tc>
          <w:tcPr>
            <w:tcW w:w="4773" w:type="dxa"/>
          </w:tcPr>
          <w:p w:rsidR="007D0D9E" w:rsidRPr="00570CC6" w:rsidRDefault="007D0D9E" w:rsidP="00E52261">
            <w:pPr>
              <w:shd w:val="clear" w:color="auto" w:fill="FFFFFF"/>
              <w:tabs>
                <w:tab w:val="left" w:pos="426"/>
              </w:tabs>
              <w:spacing w:line="240" w:lineRule="auto"/>
              <w:rPr>
                <w:rFonts w:ascii="Times New Roman" w:hAnsi="Times New Roman"/>
                <w:sz w:val="24"/>
                <w:lang w:val="kk-KZ"/>
              </w:rPr>
            </w:pPr>
            <w:r w:rsidRPr="00570CC6">
              <w:rPr>
                <w:rFonts w:ascii="Times New Roman" w:hAnsi="Times New Roman"/>
                <w:sz w:val="24"/>
                <w:lang w:val="kk-KZ"/>
              </w:rPr>
              <w:t>Фалес теоремасы. Пропорционал кесінділер</w:t>
            </w:r>
          </w:p>
        </w:tc>
        <w:tc>
          <w:tcPr>
            <w:tcW w:w="2977" w:type="dxa"/>
          </w:tcPr>
          <w:p w:rsidR="007D0D9E" w:rsidRDefault="007D0D9E" w:rsidP="00E52261">
            <w:pPr>
              <w:pStyle w:val="af8"/>
              <w:widowControl w:val="0"/>
              <w:ind w:firstLine="0"/>
              <w:rPr>
                <w:rFonts w:ascii="Times New Roman" w:hAnsi="Times New Roman"/>
                <w:sz w:val="24"/>
                <w:szCs w:val="24"/>
                <w:lang w:val="kk-KZ"/>
              </w:rPr>
            </w:pPr>
            <w:r w:rsidRPr="00570CC6">
              <w:rPr>
                <w:rFonts w:ascii="Times New Roman" w:hAnsi="Times New Roman"/>
                <w:sz w:val="24"/>
                <w:szCs w:val="24"/>
                <w:lang w:val="en-GB"/>
              </w:rPr>
              <w:t>8.3.1.7</w:t>
            </w:r>
            <w:r w:rsidRPr="00570CC6">
              <w:rPr>
                <w:rFonts w:ascii="Times New Roman" w:hAnsi="Times New Roman"/>
                <w:sz w:val="24"/>
                <w:szCs w:val="24"/>
                <w:lang w:val="ru-RU"/>
              </w:rPr>
              <w:t>,</w:t>
            </w:r>
            <w:r w:rsidRPr="00570CC6">
              <w:rPr>
                <w:rFonts w:ascii="Times New Roman" w:hAnsi="Times New Roman"/>
                <w:sz w:val="24"/>
                <w:szCs w:val="24"/>
                <w:lang w:val="kk-KZ"/>
              </w:rPr>
              <w:t xml:space="preserve"> </w:t>
            </w:r>
            <w:r w:rsidRPr="00570CC6">
              <w:rPr>
                <w:rFonts w:ascii="Times New Roman" w:hAnsi="Times New Roman"/>
                <w:sz w:val="24"/>
                <w:szCs w:val="24"/>
                <w:lang w:val="en-GB"/>
              </w:rPr>
              <w:t>8.3.1.8</w:t>
            </w:r>
            <w:r w:rsidRPr="00570CC6">
              <w:rPr>
                <w:rFonts w:ascii="Times New Roman" w:hAnsi="Times New Roman"/>
                <w:sz w:val="24"/>
                <w:szCs w:val="24"/>
                <w:lang w:val="ru-RU"/>
              </w:rPr>
              <w:t>,</w:t>
            </w:r>
          </w:p>
          <w:p w:rsidR="007D0D9E" w:rsidRPr="00570CC6" w:rsidRDefault="007D0D9E" w:rsidP="00E52261">
            <w:pPr>
              <w:pStyle w:val="af8"/>
              <w:widowControl w:val="0"/>
              <w:ind w:firstLine="0"/>
              <w:rPr>
                <w:rFonts w:ascii="Times New Roman" w:hAnsi="Times New Roman"/>
                <w:sz w:val="24"/>
                <w:szCs w:val="24"/>
                <w:lang w:val="kk-KZ"/>
              </w:rPr>
            </w:pPr>
            <w:r w:rsidRPr="00570CC6">
              <w:rPr>
                <w:rFonts w:ascii="Times New Roman" w:hAnsi="Times New Roman"/>
                <w:sz w:val="24"/>
                <w:szCs w:val="24"/>
                <w:lang w:val="en-GB"/>
              </w:rPr>
              <w:t>8.3.1.9</w:t>
            </w:r>
            <w:r w:rsidRPr="00570CC6">
              <w:rPr>
                <w:rFonts w:ascii="Times New Roman" w:hAnsi="Times New Roman"/>
                <w:sz w:val="24"/>
                <w:szCs w:val="24"/>
                <w:lang w:val="kk-KZ"/>
              </w:rPr>
              <w:t>,</w:t>
            </w:r>
            <w:r>
              <w:rPr>
                <w:rFonts w:ascii="Times New Roman" w:hAnsi="Times New Roman"/>
                <w:sz w:val="24"/>
                <w:szCs w:val="24"/>
                <w:lang w:val="kk-KZ"/>
              </w:rPr>
              <w:t xml:space="preserve"> </w:t>
            </w:r>
            <w:r w:rsidRPr="00570CC6">
              <w:rPr>
                <w:rFonts w:ascii="Times New Roman" w:hAnsi="Times New Roman"/>
                <w:sz w:val="24"/>
                <w:szCs w:val="24"/>
                <w:lang w:val="en-GB"/>
              </w:rPr>
              <w:t>8.3.1.10</w:t>
            </w:r>
          </w:p>
        </w:tc>
      </w:tr>
      <w:tr w:rsidR="007D0D9E" w:rsidRPr="00570CC6" w:rsidTr="00E52261">
        <w:tc>
          <w:tcPr>
            <w:tcW w:w="2031" w:type="dxa"/>
            <w:vMerge/>
          </w:tcPr>
          <w:p w:rsidR="007D0D9E" w:rsidRPr="00570CC6" w:rsidRDefault="007D0D9E" w:rsidP="00E52261">
            <w:pPr>
              <w:spacing w:line="240" w:lineRule="auto"/>
              <w:rPr>
                <w:rFonts w:ascii="Times New Roman" w:hAnsi="Times New Roman"/>
                <w:color w:val="000000"/>
                <w:sz w:val="24"/>
              </w:rPr>
            </w:pPr>
          </w:p>
        </w:tc>
        <w:tc>
          <w:tcPr>
            <w:tcW w:w="4773" w:type="dxa"/>
          </w:tcPr>
          <w:p w:rsidR="007D0D9E" w:rsidRPr="00570CC6" w:rsidRDefault="007D0D9E" w:rsidP="00E52261">
            <w:pPr>
              <w:shd w:val="clear" w:color="auto" w:fill="FFFFFF"/>
              <w:tabs>
                <w:tab w:val="left" w:pos="426"/>
              </w:tabs>
              <w:spacing w:line="240" w:lineRule="auto"/>
              <w:rPr>
                <w:rFonts w:ascii="Times New Roman" w:hAnsi="Times New Roman"/>
                <w:sz w:val="24"/>
                <w:lang w:val="kk-KZ"/>
              </w:rPr>
            </w:pPr>
            <w:r w:rsidRPr="00570CC6">
              <w:rPr>
                <w:rFonts w:ascii="Times New Roman" w:hAnsi="Times New Roman"/>
                <w:sz w:val="24"/>
                <w:lang w:val="kk-KZ"/>
              </w:rPr>
              <w:t>Трапеция, оның түрлері мен қасиеттері. Трапеция мен үшбұрыштың орта сызықтары</w:t>
            </w:r>
          </w:p>
        </w:tc>
        <w:tc>
          <w:tcPr>
            <w:tcW w:w="2977" w:type="dxa"/>
          </w:tcPr>
          <w:p w:rsidR="007D0D9E" w:rsidRDefault="007D0D9E" w:rsidP="00E52261">
            <w:pPr>
              <w:pStyle w:val="af8"/>
              <w:widowControl w:val="0"/>
              <w:ind w:firstLine="0"/>
              <w:rPr>
                <w:rFonts w:ascii="Times New Roman" w:hAnsi="Times New Roman"/>
                <w:sz w:val="24"/>
                <w:szCs w:val="24"/>
                <w:lang w:val="kk-KZ"/>
              </w:rPr>
            </w:pPr>
            <w:r w:rsidRPr="00570CC6">
              <w:rPr>
                <w:rFonts w:ascii="Times New Roman" w:hAnsi="Times New Roman"/>
                <w:sz w:val="24"/>
                <w:szCs w:val="24"/>
              </w:rPr>
              <w:t>8.3.1.11</w:t>
            </w:r>
            <w:r w:rsidRPr="00570CC6">
              <w:rPr>
                <w:rFonts w:ascii="Times New Roman" w:hAnsi="Times New Roman"/>
                <w:sz w:val="24"/>
                <w:szCs w:val="24"/>
                <w:lang w:val="ru-RU"/>
              </w:rPr>
              <w:t>,</w:t>
            </w:r>
          </w:p>
          <w:p w:rsidR="007D0D9E" w:rsidRDefault="007D0D9E" w:rsidP="00E52261">
            <w:pPr>
              <w:pStyle w:val="af8"/>
              <w:widowControl w:val="0"/>
              <w:ind w:firstLine="0"/>
              <w:rPr>
                <w:rFonts w:ascii="Times New Roman" w:hAnsi="Times New Roman"/>
                <w:sz w:val="24"/>
                <w:szCs w:val="24"/>
                <w:lang w:val="kk-KZ"/>
              </w:rPr>
            </w:pPr>
            <w:r w:rsidRPr="00570CC6">
              <w:rPr>
                <w:rFonts w:ascii="Times New Roman" w:hAnsi="Times New Roman"/>
                <w:sz w:val="24"/>
                <w:szCs w:val="24"/>
              </w:rPr>
              <w:t>8.3.1.12</w:t>
            </w:r>
            <w:r w:rsidRPr="00570CC6">
              <w:rPr>
                <w:rFonts w:ascii="Times New Roman" w:hAnsi="Times New Roman"/>
                <w:sz w:val="24"/>
                <w:szCs w:val="24"/>
                <w:lang w:val="ru-RU"/>
              </w:rPr>
              <w:t>,</w:t>
            </w:r>
          </w:p>
          <w:p w:rsidR="007D0D9E" w:rsidRPr="00570CC6" w:rsidRDefault="007D0D9E" w:rsidP="00E52261">
            <w:pPr>
              <w:pStyle w:val="af8"/>
              <w:widowControl w:val="0"/>
              <w:ind w:firstLine="0"/>
              <w:rPr>
                <w:rFonts w:ascii="Times New Roman" w:hAnsi="Times New Roman"/>
                <w:sz w:val="24"/>
                <w:szCs w:val="24"/>
              </w:rPr>
            </w:pPr>
            <w:r w:rsidRPr="00570CC6">
              <w:rPr>
                <w:rFonts w:ascii="Times New Roman" w:hAnsi="Times New Roman"/>
                <w:sz w:val="24"/>
                <w:szCs w:val="24"/>
              </w:rPr>
              <w:t>8.3.1.13</w:t>
            </w:r>
          </w:p>
        </w:tc>
      </w:tr>
      <w:tr w:rsidR="007D0D9E" w:rsidRPr="00570CC6" w:rsidTr="00E52261">
        <w:tc>
          <w:tcPr>
            <w:tcW w:w="2031" w:type="dxa"/>
            <w:vMerge/>
          </w:tcPr>
          <w:p w:rsidR="007D0D9E" w:rsidRPr="00570CC6" w:rsidRDefault="007D0D9E" w:rsidP="00E52261">
            <w:pPr>
              <w:spacing w:line="240" w:lineRule="auto"/>
              <w:rPr>
                <w:rFonts w:ascii="Times New Roman" w:hAnsi="Times New Roman"/>
                <w:color w:val="000000"/>
                <w:sz w:val="24"/>
                <w:lang w:val="ru-RU"/>
              </w:rPr>
            </w:pPr>
          </w:p>
        </w:tc>
        <w:tc>
          <w:tcPr>
            <w:tcW w:w="4773" w:type="dxa"/>
          </w:tcPr>
          <w:p w:rsidR="007D0D9E" w:rsidRPr="00570CC6" w:rsidRDefault="007D0D9E" w:rsidP="00E52261">
            <w:pPr>
              <w:shd w:val="clear" w:color="auto" w:fill="FFFFFF"/>
              <w:tabs>
                <w:tab w:val="left" w:pos="426"/>
              </w:tabs>
              <w:spacing w:line="240" w:lineRule="auto"/>
              <w:rPr>
                <w:rFonts w:ascii="Times New Roman" w:hAnsi="Times New Roman"/>
                <w:sz w:val="24"/>
                <w:lang w:val="kk-KZ"/>
              </w:rPr>
            </w:pPr>
            <w:r w:rsidRPr="00570CC6">
              <w:rPr>
                <w:rFonts w:ascii="Times New Roman" w:hAnsi="Times New Roman"/>
                <w:sz w:val="24"/>
                <w:lang w:val="kk-KZ"/>
              </w:rPr>
              <w:t>Үшбұрыштың тамаша нүктелері</w:t>
            </w:r>
          </w:p>
        </w:tc>
        <w:tc>
          <w:tcPr>
            <w:tcW w:w="2977" w:type="dxa"/>
          </w:tcPr>
          <w:p w:rsidR="007D0D9E" w:rsidRPr="00570CC6" w:rsidRDefault="007D0D9E" w:rsidP="00E52261">
            <w:pPr>
              <w:spacing w:line="240" w:lineRule="auto"/>
              <w:rPr>
                <w:rFonts w:ascii="Times New Roman" w:hAnsi="Times New Roman"/>
                <w:sz w:val="24"/>
                <w:lang w:val="kk-KZ"/>
              </w:rPr>
            </w:pPr>
            <w:r w:rsidRPr="00570CC6">
              <w:rPr>
                <w:rFonts w:ascii="Times New Roman" w:hAnsi="Times New Roman"/>
                <w:sz w:val="24"/>
              </w:rPr>
              <w:t>8.3.3.1</w:t>
            </w:r>
          </w:p>
        </w:tc>
      </w:tr>
      <w:tr w:rsidR="007D0D9E" w:rsidRPr="00570CC6" w:rsidTr="00E52261">
        <w:tc>
          <w:tcPr>
            <w:tcW w:w="9781" w:type="dxa"/>
            <w:gridSpan w:val="3"/>
          </w:tcPr>
          <w:p w:rsidR="007D0D9E" w:rsidRPr="00570CC6" w:rsidRDefault="007D0D9E" w:rsidP="00E52261">
            <w:pPr>
              <w:spacing w:line="240" w:lineRule="auto"/>
              <w:jc w:val="center"/>
              <w:rPr>
                <w:rFonts w:ascii="Times New Roman" w:hAnsi="Times New Roman"/>
                <w:sz w:val="24"/>
              </w:rPr>
            </w:pPr>
            <w:r w:rsidRPr="00570CC6">
              <w:rPr>
                <w:rFonts w:ascii="Times New Roman" w:hAnsi="Times New Roman"/>
                <w:sz w:val="24"/>
              </w:rPr>
              <w:t>2</w:t>
            </w:r>
            <w:r w:rsidRPr="00570CC6">
              <w:rPr>
                <w:rFonts w:ascii="Times New Roman" w:hAnsi="Times New Roman"/>
                <w:sz w:val="24"/>
                <w:lang w:val="kk-KZ"/>
              </w:rPr>
              <w:t>-тоқсан</w:t>
            </w:r>
          </w:p>
        </w:tc>
      </w:tr>
      <w:tr w:rsidR="007D0D9E" w:rsidRPr="00570CC6" w:rsidTr="00E52261">
        <w:tc>
          <w:tcPr>
            <w:tcW w:w="2031" w:type="dxa"/>
            <w:vMerge w:val="restart"/>
          </w:tcPr>
          <w:p w:rsidR="007D0D9E" w:rsidRPr="00570CC6" w:rsidRDefault="007D0D9E" w:rsidP="00E52261">
            <w:pPr>
              <w:spacing w:line="240" w:lineRule="auto"/>
              <w:rPr>
                <w:rFonts w:ascii="Times New Roman" w:hAnsi="Times New Roman"/>
                <w:sz w:val="24"/>
                <w:lang w:val="kk-KZ"/>
              </w:rPr>
            </w:pPr>
            <w:r w:rsidRPr="00570CC6">
              <w:rPr>
                <w:rFonts w:ascii="Times New Roman" w:hAnsi="Times New Roman"/>
                <w:sz w:val="24"/>
                <w:lang w:val="kk-KZ"/>
              </w:rPr>
              <w:t>8.2А</w:t>
            </w:r>
          </w:p>
          <w:p w:rsidR="007D0D9E" w:rsidRPr="00570CC6" w:rsidRDefault="007D0D9E" w:rsidP="00E52261">
            <w:pPr>
              <w:spacing w:line="240" w:lineRule="auto"/>
              <w:rPr>
                <w:rFonts w:ascii="Times New Roman" w:hAnsi="Times New Roman"/>
                <w:color w:val="000000"/>
                <w:sz w:val="24"/>
              </w:rPr>
            </w:pPr>
            <w:r>
              <w:rPr>
                <w:rFonts w:ascii="Times New Roman" w:hAnsi="Times New Roman"/>
                <w:sz w:val="24"/>
                <w:lang w:val="kk-KZ"/>
              </w:rPr>
              <w:lastRenderedPageBreak/>
              <w:t xml:space="preserve">Квадрат </w:t>
            </w:r>
            <w:r w:rsidRPr="00570CC6">
              <w:rPr>
                <w:rFonts w:ascii="Times New Roman" w:hAnsi="Times New Roman"/>
                <w:sz w:val="24"/>
                <w:lang w:val="kk-KZ"/>
              </w:rPr>
              <w:t>теңдеулер</w:t>
            </w:r>
          </w:p>
        </w:tc>
        <w:tc>
          <w:tcPr>
            <w:tcW w:w="4773" w:type="dxa"/>
          </w:tcPr>
          <w:p w:rsidR="007D0D9E" w:rsidRPr="00570CC6" w:rsidRDefault="007D0D9E" w:rsidP="00E52261">
            <w:pPr>
              <w:pStyle w:val="ae"/>
              <w:widowControl w:val="0"/>
              <w:shd w:val="clear" w:color="auto" w:fill="FFFFFF"/>
              <w:spacing w:after="0" w:line="240" w:lineRule="auto"/>
              <w:ind w:left="0"/>
              <w:rPr>
                <w:rFonts w:ascii="Times New Roman" w:hAnsi="Times New Roman"/>
                <w:sz w:val="24"/>
                <w:szCs w:val="24"/>
              </w:rPr>
            </w:pPr>
            <w:r w:rsidRPr="00570CC6">
              <w:rPr>
                <w:rFonts w:ascii="Times New Roman" w:hAnsi="Times New Roman"/>
                <w:sz w:val="24"/>
                <w:szCs w:val="24"/>
              </w:rPr>
              <w:lastRenderedPageBreak/>
              <w:t>Квадрат теңдеу</w:t>
            </w:r>
            <w:r w:rsidRPr="00570CC6">
              <w:rPr>
                <w:rFonts w:ascii="Times New Roman" w:hAnsi="Times New Roman"/>
                <w:sz w:val="24"/>
                <w:szCs w:val="24"/>
                <w:lang w:val="kk-KZ"/>
              </w:rPr>
              <w:t>і</w:t>
            </w:r>
            <w:r w:rsidRPr="00570CC6">
              <w:rPr>
                <w:rFonts w:ascii="Times New Roman" w:hAnsi="Times New Roman"/>
                <w:sz w:val="24"/>
                <w:szCs w:val="24"/>
              </w:rPr>
              <w:t xml:space="preserve"> </w:t>
            </w:r>
          </w:p>
        </w:tc>
        <w:tc>
          <w:tcPr>
            <w:tcW w:w="2977" w:type="dxa"/>
          </w:tcPr>
          <w:p w:rsidR="007D0D9E" w:rsidRPr="00570CC6" w:rsidRDefault="007D0D9E" w:rsidP="00E52261">
            <w:pPr>
              <w:spacing w:line="240" w:lineRule="auto"/>
              <w:jc w:val="both"/>
              <w:rPr>
                <w:rFonts w:ascii="Times New Roman" w:hAnsi="Times New Roman"/>
                <w:sz w:val="24"/>
                <w:lang w:val="kk-KZ"/>
              </w:rPr>
            </w:pPr>
            <w:r w:rsidRPr="00570CC6">
              <w:rPr>
                <w:rFonts w:ascii="Times New Roman" w:hAnsi="Times New Roman"/>
                <w:sz w:val="24"/>
              </w:rPr>
              <w:t>8.2.2.1</w:t>
            </w:r>
            <w:r w:rsidRPr="00570CC6">
              <w:rPr>
                <w:rFonts w:ascii="Times New Roman" w:hAnsi="Times New Roman"/>
                <w:sz w:val="24"/>
                <w:lang w:val="kk-KZ"/>
              </w:rPr>
              <w:t xml:space="preserve">, </w:t>
            </w:r>
            <w:r w:rsidRPr="00570CC6">
              <w:rPr>
                <w:rFonts w:ascii="Times New Roman" w:hAnsi="Times New Roman"/>
                <w:sz w:val="24"/>
              </w:rPr>
              <w:t>8.2.2.2</w:t>
            </w:r>
          </w:p>
        </w:tc>
      </w:tr>
      <w:tr w:rsidR="007D0D9E" w:rsidRPr="00570CC6" w:rsidTr="00E52261">
        <w:tc>
          <w:tcPr>
            <w:tcW w:w="2031" w:type="dxa"/>
            <w:vMerge/>
          </w:tcPr>
          <w:p w:rsidR="007D0D9E" w:rsidRPr="00570CC6" w:rsidRDefault="007D0D9E" w:rsidP="00E52261">
            <w:pPr>
              <w:spacing w:line="240" w:lineRule="auto"/>
              <w:rPr>
                <w:rFonts w:ascii="Times New Roman" w:hAnsi="Times New Roman"/>
                <w:color w:val="000000"/>
                <w:sz w:val="24"/>
              </w:rPr>
            </w:pPr>
          </w:p>
        </w:tc>
        <w:tc>
          <w:tcPr>
            <w:tcW w:w="4773" w:type="dxa"/>
          </w:tcPr>
          <w:p w:rsidR="007D0D9E" w:rsidRPr="00570CC6" w:rsidRDefault="007D0D9E" w:rsidP="00E52261">
            <w:pPr>
              <w:pStyle w:val="ae"/>
              <w:widowControl w:val="0"/>
              <w:shd w:val="clear" w:color="auto" w:fill="FFFFFF"/>
              <w:spacing w:after="0" w:line="240" w:lineRule="auto"/>
              <w:ind w:left="0"/>
              <w:rPr>
                <w:rFonts w:ascii="Times New Roman" w:hAnsi="Times New Roman"/>
                <w:sz w:val="24"/>
                <w:szCs w:val="24"/>
                <w:lang w:val="kk-KZ"/>
              </w:rPr>
            </w:pPr>
            <w:r w:rsidRPr="00570CC6">
              <w:rPr>
                <w:rFonts w:ascii="Times New Roman" w:hAnsi="Times New Roman"/>
                <w:sz w:val="24"/>
                <w:szCs w:val="24"/>
              </w:rPr>
              <w:t>Квадрат теңдеу</w:t>
            </w:r>
            <w:r w:rsidRPr="00570CC6">
              <w:rPr>
                <w:rFonts w:ascii="Times New Roman" w:hAnsi="Times New Roman"/>
                <w:sz w:val="24"/>
                <w:szCs w:val="24"/>
                <w:lang w:val="kk-KZ"/>
              </w:rPr>
              <w:t>лерді шешу</w:t>
            </w:r>
          </w:p>
        </w:tc>
        <w:tc>
          <w:tcPr>
            <w:tcW w:w="2977" w:type="dxa"/>
          </w:tcPr>
          <w:p w:rsidR="007D0D9E" w:rsidRPr="00570CC6" w:rsidRDefault="007D0D9E" w:rsidP="00E52261">
            <w:pPr>
              <w:spacing w:line="240" w:lineRule="auto"/>
              <w:jc w:val="both"/>
              <w:rPr>
                <w:rFonts w:ascii="Times New Roman" w:hAnsi="Times New Roman"/>
                <w:sz w:val="24"/>
                <w:lang w:val="kk-KZ"/>
              </w:rPr>
            </w:pPr>
            <w:r w:rsidRPr="00570CC6">
              <w:rPr>
                <w:rFonts w:ascii="Times New Roman" w:hAnsi="Times New Roman"/>
                <w:sz w:val="24"/>
              </w:rPr>
              <w:t>8.2.2.3,</w:t>
            </w:r>
            <w:r w:rsidRPr="00570CC6">
              <w:rPr>
                <w:rFonts w:ascii="Times New Roman" w:hAnsi="Times New Roman"/>
                <w:sz w:val="24"/>
                <w:lang w:val="kk-KZ"/>
              </w:rPr>
              <w:t xml:space="preserve"> </w:t>
            </w:r>
            <w:r w:rsidRPr="00570CC6">
              <w:rPr>
                <w:rFonts w:ascii="Times New Roman" w:hAnsi="Times New Roman"/>
                <w:sz w:val="24"/>
              </w:rPr>
              <w:t>8.2.2.4</w:t>
            </w:r>
          </w:p>
        </w:tc>
      </w:tr>
      <w:tr w:rsidR="007D0D9E" w:rsidRPr="00570CC6" w:rsidTr="00E52261">
        <w:tc>
          <w:tcPr>
            <w:tcW w:w="2031" w:type="dxa"/>
            <w:vMerge/>
          </w:tcPr>
          <w:p w:rsidR="007D0D9E" w:rsidRPr="00570CC6" w:rsidRDefault="007D0D9E" w:rsidP="00E52261">
            <w:pPr>
              <w:spacing w:line="240" w:lineRule="auto"/>
              <w:rPr>
                <w:rFonts w:ascii="Times New Roman" w:hAnsi="Times New Roman"/>
                <w:color w:val="000000"/>
                <w:sz w:val="24"/>
              </w:rPr>
            </w:pPr>
          </w:p>
        </w:tc>
        <w:tc>
          <w:tcPr>
            <w:tcW w:w="4773" w:type="dxa"/>
          </w:tcPr>
          <w:p w:rsidR="007D0D9E" w:rsidRPr="00570CC6" w:rsidRDefault="007D0D9E" w:rsidP="00E52261">
            <w:pPr>
              <w:pStyle w:val="ae"/>
              <w:widowControl w:val="0"/>
              <w:shd w:val="clear" w:color="auto" w:fill="FFFFFF"/>
              <w:spacing w:after="0" w:line="240" w:lineRule="auto"/>
              <w:ind w:left="0"/>
              <w:rPr>
                <w:rFonts w:ascii="Times New Roman" w:hAnsi="Times New Roman"/>
                <w:sz w:val="24"/>
                <w:szCs w:val="24"/>
                <w:lang w:val="kk-KZ"/>
              </w:rPr>
            </w:pPr>
            <w:r w:rsidRPr="00570CC6">
              <w:rPr>
                <w:rFonts w:ascii="Times New Roman" w:hAnsi="Times New Roman"/>
                <w:sz w:val="24"/>
                <w:szCs w:val="24"/>
                <w:lang w:val="kk-KZ"/>
              </w:rPr>
              <w:t>Квадрат үшмүше</w:t>
            </w:r>
          </w:p>
        </w:tc>
        <w:tc>
          <w:tcPr>
            <w:tcW w:w="2977" w:type="dxa"/>
          </w:tcPr>
          <w:p w:rsidR="007D0D9E" w:rsidRPr="00570CC6" w:rsidRDefault="007D0D9E" w:rsidP="00E52261">
            <w:pPr>
              <w:spacing w:line="240" w:lineRule="auto"/>
              <w:rPr>
                <w:rFonts w:ascii="Times New Roman" w:hAnsi="Times New Roman"/>
                <w:sz w:val="24"/>
                <w:lang w:val="kk-KZ"/>
              </w:rPr>
            </w:pPr>
            <w:r w:rsidRPr="00570CC6">
              <w:rPr>
                <w:rFonts w:ascii="Times New Roman" w:hAnsi="Times New Roman"/>
                <w:sz w:val="24"/>
                <w:lang w:val="kk-KZ"/>
              </w:rPr>
              <w:t>8.2.</w:t>
            </w:r>
            <w:r>
              <w:rPr>
                <w:rFonts w:ascii="Times New Roman" w:hAnsi="Times New Roman"/>
                <w:sz w:val="24"/>
                <w:lang w:val="kk-KZ"/>
              </w:rPr>
              <w:t xml:space="preserve">1.1, </w:t>
            </w:r>
            <w:r w:rsidRPr="00570CC6">
              <w:rPr>
                <w:rFonts w:ascii="Times New Roman" w:hAnsi="Times New Roman"/>
                <w:sz w:val="24"/>
                <w:lang w:val="kk-KZ"/>
              </w:rPr>
              <w:t>8.2.1.2,</w:t>
            </w:r>
            <w:r w:rsidRPr="00570CC6">
              <w:rPr>
                <w:rFonts w:ascii="Times New Roman" w:hAnsi="Times New Roman"/>
                <w:color w:val="FF0000"/>
                <w:sz w:val="24"/>
                <w:lang w:val="kk-KZ"/>
              </w:rPr>
              <w:t xml:space="preserve"> </w:t>
            </w:r>
            <w:r w:rsidRPr="00570CC6">
              <w:rPr>
                <w:rFonts w:ascii="Times New Roman" w:hAnsi="Times New Roman"/>
                <w:sz w:val="24"/>
                <w:lang w:val="kk-KZ"/>
              </w:rPr>
              <w:t>8.2.1.3</w:t>
            </w:r>
          </w:p>
        </w:tc>
      </w:tr>
      <w:tr w:rsidR="007D0D9E" w:rsidRPr="00570CC6" w:rsidTr="00E52261">
        <w:tc>
          <w:tcPr>
            <w:tcW w:w="2031" w:type="dxa"/>
            <w:vMerge/>
          </w:tcPr>
          <w:p w:rsidR="007D0D9E" w:rsidRPr="00570CC6" w:rsidRDefault="007D0D9E" w:rsidP="00E52261">
            <w:pPr>
              <w:spacing w:line="240" w:lineRule="auto"/>
              <w:rPr>
                <w:rFonts w:ascii="Times New Roman" w:hAnsi="Times New Roman"/>
                <w:color w:val="000000"/>
                <w:sz w:val="24"/>
              </w:rPr>
            </w:pPr>
          </w:p>
        </w:tc>
        <w:tc>
          <w:tcPr>
            <w:tcW w:w="4773" w:type="dxa"/>
          </w:tcPr>
          <w:p w:rsidR="007D0D9E" w:rsidRPr="00570CC6" w:rsidRDefault="007D0D9E" w:rsidP="00E52261">
            <w:pPr>
              <w:pStyle w:val="ae"/>
              <w:widowControl w:val="0"/>
              <w:shd w:val="clear" w:color="auto" w:fill="FFFFFF"/>
              <w:spacing w:after="0" w:line="240" w:lineRule="auto"/>
              <w:ind w:left="0"/>
              <w:rPr>
                <w:rFonts w:ascii="Times New Roman" w:hAnsi="Times New Roman"/>
                <w:sz w:val="24"/>
                <w:szCs w:val="24"/>
                <w:lang w:val="kk-KZ"/>
              </w:rPr>
            </w:pPr>
            <w:r w:rsidRPr="00570CC6">
              <w:rPr>
                <w:rFonts w:ascii="Times New Roman" w:hAnsi="Times New Roman"/>
                <w:sz w:val="24"/>
                <w:szCs w:val="24"/>
                <w:lang w:val="kk-KZ"/>
              </w:rPr>
              <w:t>Теңдеулерді шешу</w:t>
            </w:r>
          </w:p>
        </w:tc>
        <w:tc>
          <w:tcPr>
            <w:tcW w:w="2977" w:type="dxa"/>
          </w:tcPr>
          <w:p w:rsidR="007D0D9E" w:rsidRPr="00570CC6" w:rsidRDefault="007D0D9E" w:rsidP="00E52261">
            <w:pPr>
              <w:spacing w:line="240" w:lineRule="auto"/>
              <w:jc w:val="both"/>
              <w:rPr>
                <w:rFonts w:ascii="Times New Roman" w:hAnsi="Times New Roman"/>
                <w:sz w:val="24"/>
                <w:lang w:val="kk-KZ"/>
              </w:rPr>
            </w:pPr>
            <w:r w:rsidRPr="00570CC6">
              <w:rPr>
                <w:rFonts w:ascii="Times New Roman" w:hAnsi="Times New Roman"/>
                <w:sz w:val="24"/>
              </w:rPr>
              <w:t>8.2.2.7</w:t>
            </w:r>
            <w:r w:rsidRPr="00570CC6">
              <w:rPr>
                <w:rFonts w:ascii="Times New Roman" w:hAnsi="Times New Roman"/>
                <w:sz w:val="24"/>
                <w:lang w:val="ru-RU"/>
              </w:rPr>
              <w:t>,</w:t>
            </w:r>
            <w:r w:rsidRPr="00570CC6">
              <w:rPr>
                <w:rFonts w:ascii="Times New Roman" w:hAnsi="Times New Roman"/>
                <w:sz w:val="24"/>
                <w:lang w:val="kk-KZ"/>
              </w:rPr>
              <w:t xml:space="preserve"> </w:t>
            </w:r>
            <w:r w:rsidRPr="00570CC6">
              <w:rPr>
                <w:rFonts w:ascii="Times New Roman" w:hAnsi="Times New Roman"/>
                <w:sz w:val="24"/>
              </w:rPr>
              <w:t>8.2.2.6</w:t>
            </w:r>
            <w:r w:rsidRPr="00570CC6">
              <w:rPr>
                <w:rFonts w:ascii="Times New Roman" w:hAnsi="Times New Roman"/>
                <w:sz w:val="24"/>
                <w:lang w:val="ru-RU"/>
              </w:rPr>
              <w:t>,</w:t>
            </w:r>
            <w:r w:rsidRPr="00570CC6">
              <w:rPr>
                <w:rFonts w:ascii="Times New Roman" w:hAnsi="Times New Roman"/>
                <w:sz w:val="24"/>
                <w:lang w:val="kk-KZ"/>
              </w:rPr>
              <w:t xml:space="preserve"> </w:t>
            </w:r>
            <w:r w:rsidRPr="00570CC6">
              <w:rPr>
                <w:rFonts w:ascii="Times New Roman" w:hAnsi="Times New Roman"/>
                <w:sz w:val="24"/>
              </w:rPr>
              <w:t>8.2.2.5</w:t>
            </w:r>
          </w:p>
        </w:tc>
      </w:tr>
      <w:tr w:rsidR="007D0D9E" w:rsidRPr="00570CC6" w:rsidTr="00E52261">
        <w:tc>
          <w:tcPr>
            <w:tcW w:w="2031" w:type="dxa"/>
            <w:vMerge/>
          </w:tcPr>
          <w:p w:rsidR="007D0D9E" w:rsidRPr="00570CC6" w:rsidRDefault="007D0D9E" w:rsidP="00E52261">
            <w:pPr>
              <w:spacing w:line="240" w:lineRule="auto"/>
              <w:rPr>
                <w:rFonts w:ascii="Times New Roman" w:hAnsi="Times New Roman"/>
                <w:color w:val="000000"/>
                <w:sz w:val="24"/>
              </w:rPr>
            </w:pPr>
          </w:p>
        </w:tc>
        <w:tc>
          <w:tcPr>
            <w:tcW w:w="4773" w:type="dxa"/>
          </w:tcPr>
          <w:p w:rsidR="007D0D9E" w:rsidRPr="00570CC6" w:rsidRDefault="007D0D9E" w:rsidP="00E52261">
            <w:pPr>
              <w:pStyle w:val="ae"/>
              <w:widowControl w:val="0"/>
              <w:shd w:val="clear" w:color="auto" w:fill="FFFFFF"/>
              <w:spacing w:after="0" w:line="240" w:lineRule="auto"/>
              <w:ind w:left="0"/>
              <w:rPr>
                <w:rFonts w:ascii="Times New Roman" w:hAnsi="Times New Roman"/>
                <w:sz w:val="24"/>
                <w:szCs w:val="24"/>
                <w:lang w:eastAsia="en-GB"/>
              </w:rPr>
            </w:pPr>
            <w:r w:rsidRPr="00570CC6">
              <w:rPr>
                <w:rFonts w:ascii="Times New Roman" w:hAnsi="Times New Roman"/>
                <w:sz w:val="24"/>
                <w:szCs w:val="24"/>
                <w:lang w:val="kk-KZ"/>
              </w:rPr>
              <w:t>Мәтін есептерді шығару</w:t>
            </w:r>
            <w:r w:rsidRPr="00570CC6">
              <w:rPr>
                <w:rFonts w:ascii="Times New Roman" w:hAnsi="Times New Roman"/>
                <w:sz w:val="24"/>
                <w:szCs w:val="24"/>
                <w:lang w:eastAsia="en-GB"/>
              </w:rPr>
              <w:t xml:space="preserve"> </w:t>
            </w:r>
          </w:p>
        </w:tc>
        <w:tc>
          <w:tcPr>
            <w:tcW w:w="2977" w:type="dxa"/>
          </w:tcPr>
          <w:p w:rsidR="007D0D9E" w:rsidRPr="00570CC6" w:rsidRDefault="007D0D9E" w:rsidP="00E52261">
            <w:pPr>
              <w:spacing w:line="240" w:lineRule="auto"/>
              <w:rPr>
                <w:rFonts w:ascii="Times New Roman" w:hAnsi="Times New Roman"/>
                <w:sz w:val="24"/>
                <w:lang w:val="kk-KZ"/>
              </w:rPr>
            </w:pPr>
            <w:r w:rsidRPr="00570CC6">
              <w:rPr>
                <w:rFonts w:ascii="Times New Roman" w:hAnsi="Times New Roman"/>
                <w:sz w:val="24"/>
              </w:rPr>
              <w:t>8.5.2.1</w:t>
            </w:r>
            <w:r w:rsidRPr="00570CC6">
              <w:rPr>
                <w:rFonts w:ascii="Times New Roman" w:hAnsi="Times New Roman"/>
                <w:sz w:val="24"/>
                <w:lang w:val="ru-RU"/>
              </w:rPr>
              <w:t>,</w:t>
            </w:r>
            <w:r w:rsidRPr="00570CC6">
              <w:rPr>
                <w:rFonts w:ascii="Times New Roman" w:hAnsi="Times New Roman"/>
                <w:sz w:val="24"/>
                <w:lang w:val="kk-KZ"/>
              </w:rPr>
              <w:t xml:space="preserve"> </w:t>
            </w:r>
            <w:r w:rsidRPr="00570CC6">
              <w:rPr>
                <w:rFonts w:ascii="Times New Roman" w:hAnsi="Times New Roman"/>
                <w:sz w:val="24"/>
              </w:rPr>
              <w:t>8.5.2.2</w:t>
            </w:r>
            <w:r w:rsidRPr="00570CC6">
              <w:rPr>
                <w:rFonts w:ascii="Times New Roman" w:hAnsi="Times New Roman"/>
                <w:sz w:val="24"/>
                <w:lang w:val="kk-KZ"/>
              </w:rPr>
              <w:t xml:space="preserve">  </w:t>
            </w:r>
          </w:p>
        </w:tc>
      </w:tr>
      <w:tr w:rsidR="007D0D9E" w:rsidRPr="00570CC6" w:rsidTr="00E52261">
        <w:trPr>
          <w:trHeight w:val="360"/>
        </w:trPr>
        <w:tc>
          <w:tcPr>
            <w:tcW w:w="2031" w:type="dxa"/>
            <w:vMerge w:val="restart"/>
          </w:tcPr>
          <w:p w:rsidR="007D0D9E" w:rsidRPr="00570CC6" w:rsidRDefault="007D0D9E" w:rsidP="00E52261">
            <w:pPr>
              <w:shd w:val="clear" w:color="auto" w:fill="FFFFFF"/>
              <w:spacing w:line="240" w:lineRule="auto"/>
              <w:rPr>
                <w:rFonts w:ascii="Times New Roman" w:hAnsi="Times New Roman"/>
                <w:sz w:val="24"/>
                <w:lang w:val="kk-KZ"/>
              </w:rPr>
            </w:pPr>
            <w:r>
              <w:rPr>
                <w:rFonts w:ascii="Times New Roman" w:hAnsi="Times New Roman"/>
                <w:sz w:val="24"/>
                <w:lang w:val="kk-KZ"/>
              </w:rPr>
              <w:t>8.2</w:t>
            </w:r>
            <w:r w:rsidRPr="00570CC6">
              <w:rPr>
                <w:rFonts w:ascii="Times New Roman" w:hAnsi="Times New Roman"/>
                <w:sz w:val="24"/>
                <w:lang w:val="kk-KZ"/>
              </w:rPr>
              <w:t>В</w:t>
            </w:r>
          </w:p>
          <w:p w:rsidR="007D0D9E" w:rsidRPr="00570CC6" w:rsidRDefault="007D0D9E" w:rsidP="00E52261">
            <w:pPr>
              <w:shd w:val="clear" w:color="auto" w:fill="FFFFFF"/>
              <w:spacing w:line="240" w:lineRule="auto"/>
              <w:rPr>
                <w:rFonts w:ascii="Times New Roman" w:hAnsi="Times New Roman"/>
                <w:i/>
                <w:sz w:val="24"/>
                <w:lang w:val="kk-KZ"/>
              </w:rPr>
            </w:pPr>
            <w:r w:rsidRPr="00570CC6">
              <w:rPr>
                <w:rFonts w:ascii="Times New Roman" w:hAnsi="Times New Roman"/>
                <w:sz w:val="24"/>
                <w:lang w:val="kk-KZ"/>
              </w:rPr>
              <w:t>Тікбұрышты үшбұрыштың қабырғалары мен бұрыштары арасындағы қатыстар</w:t>
            </w:r>
          </w:p>
        </w:tc>
        <w:tc>
          <w:tcPr>
            <w:tcW w:w="4773" w:type="dxa"/>
          </w:tcPr>
          <w:p w:rsidR="007D0D9E" w:rsidRPr="00570CC6" w:rsidRDefault="007D0D9E" w:rsidP="00E52261">
            <w:pPr>
              <w:shd w:val="clear" w:color="auto" w:fill="FFFFFF"/>
              <w:tabs>
                <w:tab w:val="left" w:pos="176"/>
              </w:tabs>
              <w:spacing w:line="240" w:lineRule="auto"/>
              <w:rPr>
                <w:rFonts w:ascii="Times New Roman" w:hAnsi="Times New Roman"/>
                <w:sz w:val="24"/>
                <w:lang w:val="kk-KZ"/>
              </w:rPr>
            </w:pPr>
            <w:r w:rsidRPr="00570CC6">
              <w:rPr>
                <w:rFonts w:ascii="Times New Roman" w:hAnsi="Times New Roman"/>
                <w:sz w:val="24"/>
                <w:lang w:val="kk-KZ"/>
              </w:rPr>
              <w:t>Тікбұрышты үшбұрыштың сүйір бұрыштарының тригонометриялық функциялары. Пифагор теоремасы</w:t>
            </w:r>
          </w:p>
        </w:tc>
        <w:tc>
          <w:tcPr>
            <w:tcW w:w="2977" w:type="dxa"/>
          </w:tcPr>
          <w:p w:rsidR="007D0D9E" w:rsidRDefault="007D0D9E" w:rsidP="00E52261">
            <w:pPr>
              <w:spacing w:line="240" w:lineRule="auto"/>
              <w:rPr>
                <w:rFonts w:ascii="Times New Roman" w:hAnsi="Times New Roman"/>
                <w:color w:val="000000"/>
                <w:sz w:val="24"/>
                <w:lang w:val="kk-KZ" w:eastAsia="en-GB"/>
              </w:rPr>
            </w:pPr>
            <w:r w:rsidRPr="00570CC6">
              <w:rPr>
                <w:rFonts w:ascii="Times New Roman" w:hAnsi="Times New Roman"/>
                <w:sz w:val="24"/>
              </w:rPr>
              <w:t>8.3.3.2</w:t>
            </w:r>
            <w:r w:rsidRPr="00570CC6">
              <w:rPr>
                <w:rFonts w:ascii="Times New Roman" w:hAnsi="Times New Roman"/>
                <w:sz w:val="24"/>
                <w:lang w:val="ru-RU"/>
              </w:rPr>
              <w:t>,</w:t>
            </w:r>
          </w:p>
          <w:p w:rsidR="007D0D9E" w:rsidRDefault="007D0D9E" w:rsidP="00E52261">
            <w:pPr>
              <w:spacing w:line="240" w:lineRule="auto"/>
              <w:rPr>
                <w:rFonts w:ascii="Times New Roman" w:hAnsi="Times New Roman"/>
                <w:color w:val="000000"/>
                <w:sz w:val="24"/>
                <w:lang w:val="kk-KZ" w:eastAsia="en-GB"/>
              </w:rPr>
            </w:pPr>
            <w:r w:rsidRPr="00570CC6">
              <w:rPr>
                <w:rFonts w:ascii="Times New Roman" w:hAnsi="Times New Roman"/>
                <w:sz w:val="24"/>
              </w:rPr>
              <w:t>8.3.3.3</w:t>
            </w:r>
            <w:r w:rsidRPr="00570CC6">
              <w:rPr>
                <w:rFonts w:ascii="Times New Roman" w:hAnsi="Times New Roman"/>
                <w:sz w:val="24"/>
                <w:lang w:val="ru-RU"/>
              </w:rPr>
              <w:t>,</w:t>
            </w:r>
          </w:p>
          <w:p w:rsidR="007D0D9E" w:rsidRPr="00570CC6" w:rsidRDefault="007D0D9E" w:rsidP="00E52261">
            <w:pPr>
              <w:spacing w:line="240" w:lineRule="auto"/>
              <w:rPr>
                <w:rFonts w:ascii="Times New Roman" w:hAnsi="Times New Roman"/>
                <w:sz w:val="24"/>
                <w:lang w:val="kk-KZ"/>
              </w:rPr>
            </w:pPr>
            <w:r w:rsidRPr="00570CC6">
              <w:rPr>
                <w:rFonts w:ascii="Times New Roman" w:hAnsi="Times New Roman"/>
                <w:sz w:val="24"/>
              </w:rPr>
              <w:t>8.3.3.4</w:t>
            </w:r>
          </w:p>
        </w:tc>
      </w:tr>
      <w:tr w:rsidR="007D0D9E" w:rsidRPr="00570CC6" w:rsidTr="00E52261">
        <w:tc>
          <w:tcPr>
            <w:tcW w:w="2031" w:type="dxa"/>
            <w:vMerge/>
          </w:tcPr>
          <w:p w:rsidR="007D0D9E" w:rsidRPr="00570CC6" w:rsidRDefault="007D0D9E" w:rsidP="00E52261">
            <w:pPr>
              <w:spacing w:line="240" w:lineRule="auto"/>
              <w:rPr>
                <w:rFonts w:ascii="Times New Roman" w:hAnsi="Times New Roman"/>
                <w:color w:val="000000"/>
                <w:sz w:val="24"/>
              </w:rPr>
            </w:pPr>
          </w:p>
        </w:tc>
        <w:tc>
          <w:tcPr>
            <w:tcW w:w="4773" w:type="dxa"/>
          </w:tcPr>
          <w:p w:rsidR="007D0D9E" w:rsidRPr="00570CC6" w:rsidRDefault="007D0D9E" w:rsidP="00E52261">
            <w:pPr>
              <w:shd w:val="clear" w:color="auto" w:fill="FFFFFF"/>
              <w:tabs>
                <w:tab w:val="left" w:pos="176"/>
              </w:tabs>
              <w:spacing w:line="240" w:lineRule="auto"/>
              <w:rPr>
                <w:rFonts w:ascii="Times New Roman" w:hAnsi="Times New Roman"/>
                <w:sz w:val="24"/>
                <w:lang w:val="kk-KZ"/>
              </w:rPr>
            </w:pPr>
            <w:r w:rsidRPr="00570CC6">
              <w:rPr>
                <w:rFonts w:ascii="Times New Roman" w:hAnsi="Times New Roman"/>
                <w:sz w:val="24"/>
                <w:lang w:val="kk-KZ"/>
              </w:rPr>
              <w:t>Негізгі тригонометриялық тепе-теңдіктер</w:t>
            </w:r>
          </w:p>
        </w:tc>
        <w:tc>
          <w:tcPr>
            <w:tcW w:w="2977" w:type="dxa"/>
          </w:tcPr>
          <w:p w:rsidR="007D0D9E" w:rsidRPr="00570CC6" w:rsidRDefault="007D0D9E" w:rsidP="00E52261">
            <w:pPr>
              <w:spacing w:line="240" w:lineRule="auto"/>
              <w:rPr>
                <w:rFonts w:ascii="Times New Roman" w:hAnsi="Times New Roman"/>
                <w:sz w:val="24"/>
              </w:rPr>
            </w:pPr>
            <w:r>
              <w:rPr>
                <w:rFonts w:ascii="Times New Roman" w:hAnsi="Times New Roman"/>
                <w:sz w:val="24"/>
                <w:lang w:val="kk-KZ" w:eastAsia="en-GB"/>
              </w:rPr>
              <w:t xml:space="preserve">8.2.4.1, 8.2.4.2, 8.2.4.3, </w:t>
            </w:r>
            <w:r w:rsidRPr="00570CC6">
              <w:rPr>
                <w:rFonts w:ascii="Times New Roman" w:hAnsi="Times New Roman"/>
                <w:sz w:val="24"/>
                <w:lang w:val="kk-KZ" w:eastAsia="en-GB"/>
              </w:rPr>
              <w:t xml:space="preserve">8.2.4.4, </w:t>
            </w:r>
            <w:r w:rsidRPr="00570CC6">
              <w:rPr>
                <w:rFonts w:ascii="Times New Roman" w:hAnsi="Times New Roman"/>
                <w:sz w:val="24"/>
              </w:rPr>
              <w:t>8.3.3.5</w:t>
            </w:r>
            <w:r w:rsidRPr="00570CC6">
              <w:rPr>
                <w:rFonts w:ascii="Times New Roman" w:hAnsi="Times New Roman"/>
                <w:sz w:val="24"/>
                <w:lang w:val="kk-KZ" w:eastAsia="en-GB"/>
              </w:rPr>
              <w:t xml:space="preserve"> </w:t>
            </w:r>
          </w:p>
        </w:tc>
      </w:tr>
      <w:tr w:rsidR="007D0D9E" w:rsidRPr="00570CC6" w:rsidTr="00E52261">
        <w:tc>
          <w:tcPr>
            <w:tcW w:w="2031" w:type="dxa"/>
            <w:vMerge/>
          </w:tcPr>
          <w:p w:rsidR="007D0D9E" w:rsidRPr="00570CC6" w:rsidRDefault="007D0D9E" w:rsidP="00E52261">
            <w:pPr>
              <w:spacing w:line="240" w:lineRule="auto"/>
              <w:rPr>
                <w:rFonts w:ascii="Times New Roman" w:hAnsi="Times New Roman"/>
                <w:color w:val="000000"/>
                <w:sz w:val="24"/>
              </w:rPr>
            </w:pPr>
          </w:p>
        </w:tc>
        <w:tc>
          <w:tcPr>
            <w:tcW w:w="4773" w:type="dxa"/>
          </w:tcPr>
          <w:p w:rsidR="007D0D9E" w:rsidRPr="00570CC6" w:rsidRDefault="007D0D9E" w:rsidP="00E52261">
            <w:pPr>
              <w:shd w:val="clear" w:color="auto" w:fill="FFFFFF"/>
              <w:tabs>
                <w:tab w:val="left" w:pos="176"/>
              </w:tabs>
              <w:spacing w:line="240" w:lineRule="auto"/>
              <w:rPr>
                <w:rFonts w:ascii="Times New Roman" w:hAnsi="Times New Roman"/>
                <w:sz w:val="24"/>
                <w:lang w:val="kk-KZ"/>
              </w:rPr>
            </w:pPr>
            <w:r w:rsidRPr="00570CC6">
              <w:rPr>
                <w:rFonts w:ascii="Times New Roman" w:hAnsi="Times New Roman"/>
                <w:sz w:val="24"/>
                <w:lang w:val="kk-KZ"/>
              </w:rPr>
              <w:t>Тікбұрышты үшбұрыштарды шешу</w:t>
            </w:r>
          </w:p>
        </w:tc>
        <w:tc>
          <w:tcPr>
            <w:tcW w:w="2977" w:type="dxa"/>
          </w:tcPr>
          <w:p w:rsidR="007D0D9E" w:rsidRDefault="007D0D9E" w:rsidP="00E52261">
            <w:pPr>
              <w:spacing w:line="240" w:lineRule="auto"/>
              <w:rPr>
                <w:rFonts w:ascii="Times New Roman" w:hAnsi="Times New Roman"/>
                <w:sz w:val="24"/>
                <w:lang w:val="kk-KZ" w:eastAsia="en-GB"/>
              </w:rPr>
            </w:pPr>
            <w:r w:rsidRPr="00570CC6">
              <w:rPr>
                <w:rFonts w:ascii="Times New Roman" w:hAnsi="Times New Roman"/>
                <w:sz w:val="24"/>
              </w:rPr>
              <w:t>8.3.3.6</w:t>
            </w:r>
            <w:r w:rsidRPr="00570CC6">
              <w:rPr>
                <w:rFonts w:ascii="Times New Roman" w:hAnsi="Times New Roman"/>
                <w:sz w:val="24"/>
                <w:lang w:val="ru-RU"/>
              </w:rPr>
              <w:t>,</w:t>
            </w:r>
            <w:r>
              <w:rPr>
                <w:rFonts w:ascii="Times New Roman" w:hAnsi="Times New Roman"/>
                <w:sz w:val="24"/>
                <w:lang w:val="kk-KZ" w:eastAsia="en-GB"/>
              </w:rPr>
              <w:t xml:space="preserve"> </w:t>
            </w:r>
            <w:r w:rsidRPr="00570CC6">
              <w:rPr>
                <w:rFonts w:ascii="Times New Roman" w:hAnsi="Times New Roman"/>
                <w:sz w:val="24"/>
              </w:rPr>
              <w:t>8.3.3.7</w:t>
            </w:r>
            <w:r>
              <w:rPr>
                <w:rFonts w:ascii="Times New Roman" w:hAnsi="Times New Roman"/>
                <w:sz w:val="24"/>
                <w:lang w:val="kk-KZ" w:eastAsia="en-GB"/>
              </w:rPr>
              <w:t>,</w:t>
            </w:r>
          </w:p>
          <w:p w:rsidR="007D0D9E" w:rsidRPr="00570CC6" w:rsidRDefault="007D0D9E" w:rsidP="00E52261">
            <w:pPr>
              <w:spacing w:line="240" w:lineRule="auto"/>
              <w:rPr>
                <w:rFonts w:ascii="Times New Roman" w:hAnsi="Times New Roman"/>
                <w:sz w:val="24"/>
                <w:lang w:val="kk-KZ" w:eastAsia="en-GB"/>
              </w:rPr>
            </w:pPr>
            <w:r w:rsidRPr="00570CC6">
              <w:rPr>
                <w:rFonts w:ascii="Times New Roman" w:hAnsi="Times New Roman"/>
                <w:sz w:val="24"/>
              </w:rPr>
              <w:t>8.3.3.8</w:t>
            </w:r>
          </w:p>
        </w:tc>
      </w:tr>
      <w:tr w:rsidR="007D0D9E" w:rsidRPr="00570CC6" w:rsidTr="00E52261">
        <w:tc>
          <w:tcPr>
            <w:tcW w:w="9781" w:type="dxa"/>
            <w:gridSpan w:val="3"/>
          </w:tcPr>
          <w:p w:rsidR="007D0D9E" w:rsidRPr="00570CC6" w:rsidRDefault="007D0D9E" w:rsidP="00E52261">
            <w:pPr>
              <w:spacing w:line="240" w:lineRule="auto"/>
              <w:jc w:val="center"/>
              <w:rPr>
                <w:rFonts w:ascii="Times New Roman" w:hAnsi="Times New Roman"/>
                <w:sz w:val="24"/>
              </w:rPr>
            </w:pPr>
            <w:r w:rsidRPr="00570CC6">
              <w:rPr>
                <w:rFonts w:ascii="Times New Roman" w:hAnsi="Times New Roman"/>
                <w:sz w:val="24"/>
              </w:rPr>
              <w:t>3</w:t>
            </w:r>
            <w:r w:rsidRPr="00570CC6">
              <w:rPr>
                <w:rFonts w:ascii="Times New Roman" w:hAnsi="Times New Roman"/>
                <w:sz w:val="24"/>
                <w:lang w:val="kk-KZ"/>
              </w:rPr>
              <w:t>-тоқсан</w:t>
            </w:r>
          </w:p>
        </w:tc>
      </w:tr>
      <w:tr w:rsidR="007D0D9E" w:rsidRPr="00570CC6" w:rsidTr="00E52261">
        <w:tc>
          <w:tcPr>
            <w:tcW w:w="2031" w:type="dxa"/>
            <w:vMerge w:val="restart"/>
          </w:tcPr>
          <w:p w:rsidR="007D0D9E" w:rsidRPr="00570CC6" w:rsidRDefault="007D0D9E" w:rsidP="00E52261">
            <w:pPr>
              <w:spacing w:line="240" w:lineRule="auto"/>
              <w:rPr>
                <w:rFonts w:ascii="Times New Roman" w:hAnsi="Times New Roman"/>
                <w:sz w:val="24"/>
                <w:lang w:val="kk-KZ"/>
              </w:rPr>
            </w:pPr>
            <w:r>
              <w:rPr>
                <w:rFonts w:ascii="Times New Roman" w:hAnsi="Times New Roman"/>
                <w:sz w:val="24"/>
                <w:lang w:val="kk-KZ"/>
              </w:rPr>
              <w:t>8.3А</w:t>
            </w:r>
          </w:p>
          <w:p w:rsidR="007D0D9E" w:rsidRPr="00570CC6" w:rsidRDefault="007D0D9E" w:rsidP="00E52261">
            <w:pPr>
              <w:spacing w:line="240" w:lineRule="auto"/>
              <w:rPr>
                <w:rFonts w:ascii="Times New Roman" w:hAnsi="Times New Roman"/>
                <w:color w:val="000000"/>
                <w:sz w:val="24"/>
              </w:rPr>
            </w:pPr>
            <w:r w:rsidRPr="00570CC6">
              <w:rPr>
                <w:rFonts w:ascii="Times New Roman" w:hAnsi="Times New Roman"/>
                <w:sz w:val="24"/>
                <w:lang w:val="kk-KZ"/>
              </w:rPr>
              <w:t xml:space="preserve">Квадраттық функция </w:t>
            </w:r>
          </w:p>
        </w:tc>
        <w:tc>
          <w:tcPr>
            <w:tcW w:w="4773" w:type="dxa"/>
          </w:tcPr>
          <w:p w:rsidR="007D0D9E" w:rsidRPr="00570CC6" w:rsidRDefault="007D0D9E" w:rsidP="00E52261">
            <w:pPr>
              <w:shd w:val="clear" w:color="auto" w:fill="FFFFFF"/>
              <w:tabs>
                <w:tab w:val="left" w:pos="-153"/>
                <w:tab w:val="num" w:pos="-11"/>
              </w:tabs>
              <w:spacing w:line="240" w:lineRule="auto"/>
              <w:rPr>
                <w:rFonts w:ascii="Times New Roman" w:hAnsi="Times New Roman"/>
                <w:sz w:val="24"/>
                <w:lang w:val="kk-KZ"/>
              </w:rPr>
            </w:pPr>
            <w:r w:rsidRPr="00570CC6">
              <w:rPr>
                <w:rFonts w:ascii="Times New Roman" w:hAnsi="Times New Roman"/>
                <w:sz w:val="24"/>
                <w:lang w:val="ru-RU"/>
              </w:rPr>
              <w:t>Квадраттық функция</w:t>
            </w:r>
            <w:r w:rsidRPr="00570CC6">
              <w:rPr>
                <w:rFonts w:ascii="Times New Roman" w:hAnsi="Times New Roman"/>
                <w:sz w:val="24"/>
                <w:lang w:val="kk-KZ"/>
              </w:rPr>
              <w:t xml:space="preserve"> және оның графигі</w:t>
            </w:r>
          </w:p>
        </w:tc>
        <w:tc>
          <w:tcPr>
            <w:tcW w:w="2977" w:type="dxa"/>
          </w:tcPr>
          <w:p w:rsidR="007D0D9E" w:rsidRPr="00570CC6" w:rsidRDefault="007D0D9E" w:rsidP="00E52261">
            <w:pPr>
              <w:spacing w:line="240" w:lineRule="auto"/>
              <w:rPr>
                <w:rFonts w:ascii="Times New Roman" w:hAnsi="Times New Roman"/>
                <w:i/>
                <w:sz w:val="24"/>
              </w:rPr>
            </w:pPr>
            <w:r w:rsidRPr="00570CC6">
              <w:rPr>
                <w:rFonts w:ascii="Times New Roman" w:hAnsi="Times New Roman"/>
                <w:sz w:val="24"/>
              </w:rPr>
              <w:t>8.5.1.2</w:t>
            </w:r>
            <w:r w:rsidRPr="00570CC6">
              <w:rPr>
                <w:rFonts w:ascii="Times New Roman" w:hAnsi="Times New Roman"/>
                <w:sz w:val="24"/>
                <w:lang w:val="ru-RU"/>
              </w:rPr>
              <w:t>,</w:t>
            </w:r>
            <w:r w:rsidRPr="00570CC6">
              <w:rPr>
                <w:rFonts w:ascii="Times New Roman" w:hAnsi="Times New Roman"/>
                <w:sz w:val="24"/>
                <w:lang w:val="kk-KZ"/>
              </w:rPr>
              <w:t xml:space="preserve"> </w:t>
            </w:r>
            <w:r w:rsidRPr="00570CC6">
              <w:rPr>
                <w:rFonts w:ascii="Times New Roman" w:hAnsi="Times New Roman"/>
                <w:sz w:val="24"/>
              </w:rPr>
              <w:t>8.5.1.3</w:t>
            </w:r>
            <w:r w:rsidRPr="00570CC6">
              <w:rPr>
                <w:rFonts w:ascii="Times New Roman" w:hAnsi="Times New Roman"/>
                <w:sz w:val="24"/>
                <w:lang w:val="ru-RU"/>
              </w:rPr>
              <w:t>,</w:t>
            </w:r>
            <w:r w:rsidRPr="00570CC6">
              <w:rPr>
                <w:rFonts w:ascii="Times New Roman" w:hAnsi="Times New Roman"/>
                <w:sz w:val="24"/>
                <w:lang w:val="kk-KZ"/>
              </w:rPr>
              <w:t xml:space="preserve"> </w:t>
            </w:r>
            <w:r w:rsidRPr="00570CC6">
              <w:rPr>
                <w:rFonts w:ascii="Times New Roman" w:hAnsi="Times New Roman"/>
                <w:sz w:val="24"/>
              </w:rPr>
              <w:t>8.5.1.4</w:t>
            </w:r>
          </w:p>
        </w:tc>
      </w:tr>
      <w:tr w:rsidR="007D0D9E" w:rsidRPr="00570CC6" w:rsidTr="00E52261">
        <w:tc>
          <w:tcPr>
            <w:tcW w:w="2031" w:type="dxa"/>
            <w:vMerge/>
          </w:tcPr>
          <w:p w:rsidR="007D0D9E" w:rsidRPr="00570CC6" w:rsidRDefault="007D0D9E" w:rsidP="00E52261">
            <w:pPr>
              <w:spacing w:line="240" w:lineRule="auto"/>
              <w:rPr>
                <w:rFonts w:ascii="Times New Roman" w:hAnsi="Times New Roman"/>
                <w:color w:val="000000"/>
                <w:sz w:val="24"/>
              </w:rPr>
            </w:pPr>
          </w:p>
        </w:tc>
        <w:tc>
          <w:tcPr>
            <w:tcW w:w="4773" w:type="dxa"/>
          </w:tcPr>
          <w:p w:rsidR="007D0D9E" w:rsidRPr="00570CC6" w:rsidRDefault="007D0D9E" w:rsidP="00E52261">
            <w:pPr>
              <w:pStyle w:val="ae"/>
              <w:widowControl w:val="0"/>
              <w:shd w:val="clear" w:color="auto" w:fill="FFFFFF"/>
              <w:tabs>
                <w:tab w:val="left" w:pos="-153"/>
                <w:tab w:val="num" w:pos="-11"/>
              </w:tabs>
              <w:spacing w:after="0" w:line="240" w:lineRule="auto"/>
              <w:ind w:left="0"/>
              <w:rPr>
                <w:rFonts w:ascii="Times New Roman" w:hAnsi="Times New Roman"/>
                <w:sz w:val="24"/>
                <w:szCs w:val="24"/>
                <w:lang w:val="kk-KZ"/>
              </w:rPr>
            </w:pPr>
            <w:r w:rsidRPr="00570CC6">
              <w:rPr>
                <w:rFonts w:ascii="Times New Roman" w:hAnsi="Times New Roman"/>
                <w:sz w:val="24"/>
                <w:szCs w:val="24"/>
                <w:lang w:val="kk-KZ"/>
              </w:rPr>
              <w:t>Мәтін есептерді шығару</w:t>
            </w:r>
          </w:p>
        </w:tc>
        <w:tc>
          <w:tcPr>
            <w:tcW w:w="2977" w:type="dxa"/>
          </w:tcPr>
          <w:p w:rsidR="007D0D9E" w:rsidRPr="005D7A0B" w:rsidRDefault="007D0D9E" w:rsidP="00E52261">
            <w:pPr>
              <w:spacing w:line="240" w:lineRule="auto"/>
              <w:rPr>
                <w:rFonts w:ascii="Times New Roman" w:hAnsi="Times New Roman"/>
                <w:sz w:val="24"/>
                <w:lang w:val="kk-KZ"/>
              </w:rPr>
            </w:pPr>
            <w:r w:rsidRPr="00570CC6">
              <w:rPr>
                <w:rFonts w:ascii="Times New Roman" w:hAnsi="Times New Roman"/>
                <w:sz w:val="24"/>
              </w:rPr>
              <w:t>8.5.2.3</w:t>
            </w:r>
          </w:p>
        </w:tc>
      </w:tr>
      <w:tr w:rsidR="007D0D9E" w:rsidRPr="00570CC6" w:rsidTr="00E52261">
        <w:tc>
          <w:tcPr>
            <w:tcW w:w="2031" w:type="dxa"/>
            <w:vMerge w:val="restart"/>
          </w:tcPr>
          <w:p w:rsidR="007D0D9E" w:rsidRPr="00570CC6" w:rsidRDefault="007D0D9E" w:rsidP="00E52261">
            <w:pPr>
              <w:spacing w:line="240" w:lineRule="auto"/>
              <w:rPr>
                <w:rFonts w:ascii="Times New Roman" w:hAnsi="Times New Roman"/>
                <w:sz w:val="24"/>
                <w:lang w:val="kk-KZ"/>
              </w:rPr>
            </w:pPr>
            <w:r w:rsidRPr="00570CC6">
              <w:rPr>
                <w:rFonts w:ascii="Times New Roman" w:hAnsi="Times New Roman"/>
                <w:sz w:val="24"/>
                <w:lang w:val="kk-KZ"/>
              </w:rPr>
              <w:t>8.3В</w:t>
            </w:r>
          </w:p>
          <w:p w:rsidR="007D0D9E" w:rsidRPr="00570CC6" w:rsidRDefault="007D0D9E" w:rsidP="00E52261">
            <w:pPr>
              <w:spacing w:line="240" w:lineRule="auto"/>
              <w:rPr>
                <w:rFonts w:ascii="Times New Roman" w:hAnsi="Times New Roman"/>
                <w:color w:val="000000"/>
                <w:sz w:val="24"/>
              </w:rPr>
            </w:pPr>
            <w:r w:rsidRPr="00570CC6">
              <w:rPr>
                <w:rFonts w:ascii="Times New Roman" w:hAnsi="Times New Roman"/>
                <w:sz w:val="24"/>
                <w:lang w:val="kk-KZ"/>
              </w:rPr>
              <w:t>Аудан</w:t>
            </w:r>
          </w:p>
        </w:tc>
        <w:tc>
          <w:tcPr>
            <w:tcW w:w="4773" w:type="dxa"/>
          </w:tcPr>
          <w:p w:rsidR="007D0D9E" w:rsidRPr="00570CC6" w:rsidRDefault="007D0D9E" w:rsidP="00E52261">
            <w:pPr>
              <w:shd w:val="clear" w:color="auto" w:fill="FFFFFF"/>
              <w:tabs>
                <w:tab w:val="left" w:pos="459"/>
              </w:tabs>
              <w:spacing w:line="240" w:lineRule="auto"/>
              <w:rPr>
                <w:rFonts w:ascii="Times New Roman" w:hAnsi="Times New Roman"/>
                <w:sz w:val="24"/>
                <w:lang w:val="kk-KZ"/>
              </w:rPr>
            </w:pPr>
            <w:r w:rsidRPr="00570CC6">
              <w:rPr>
                <w:rFonts w:ascii="Times New Roman" w:hAnsi="Times New Roman"/>
                <w:sz w:val="24"/>
                <w:lang w:val="kk-KZ"/>
              </w:rPr>
              <w:t>Фигураның ауданы және оның қасиеттері</w:t>
            </w:r>
          </w:p>
        </w:tc>
        <w:tc>
          <w:tcPr>
            <w:tcW w:w="2977" w:type="dxa"/>
          </w:tcPr>
          <w:p w:rsidR="007D0D9E" w:rsidRPr="00570CC6" w:rsidRDefault="007D0D9E" w:rsidP="00E52261">
            <w:pPr>
              <w:spacing w:line="240" w:lineRule="auto"/>
              <w:rPr>
                <w:rFonts w:ascii="Times New Roman" w:hAnsi="Times New Roman"/>
                <w:sz w:val="24"/>
              </w:rPr>
            </w:pPr>
            <w:r w:rsidRPr="00570CC6">
              <w:rPr>
                <w:rFonts w:ascii="Times New Roman" w:hAnsi="Times New Roman"/>
                <w:sz w:val="24"/>
              </w:rPr>
              <w:t>8.3.3.9, 8.3.3.10</w:t>
            </w:r>
          </w:p>
        </w:tc>
      </w:tr>
      <w:tr w:rsidR="007D0D9E" w:rsidRPr="00570CC6" w:rsidTr="00E52261">
        <w:tc>
          <w:tcPr>
            <w:tcW w:w="2031" w:type="dxa"/>
            <w:vMerge/>
          </w:tcPr>
          <w:p w:rsidR="007D0D9E" w:rsidRPr="00570CC6" w:rsidRDefault="007D0D9E" w:rsidP="00E52261">
            <w:pPr>
              <w:spacing w:line="240" w:lineRule="auto"/>
              <w:rPr>
                <w:rFonts w:ascii="Times New Roman" w:hAnsi="Times New Roman"/>
                <w:color w:val="000000"/>
                <w:sz w:val="24"/>
              </w:rPr>
            </w:pPr>
          </w:p>
        </w:tc>
        <w:tc>
          <w:tcPr>
            <w:tcW w:w="4773" w:type="dxa"/>
          </w:tcPr>
          <w:p w:rsidR="007D0D9E" w:rsidRPr="00570CC6" w:rsidRDefault="007D0D9E" w:rsidP="00E52261">
            <w:pPr>
              <w:shd w:val="clear" w:color="auto" w:fill="FFFFFF"/>
              <w:tabs>
                <w:tab w:val="left" w:pos="459"/>
              </w:tabs>
              <w:spacing w:line="240" w:lineRule="auto"/>
              <w:rPr>
                <w:rFonts w:ascii="Times New Roman" w:hAnsi="Times New Roman"/>
                <w:sz w:val="24"/>
              </w:rPr>
            </w:pPr>
            <w:r w:rsidRPr="00570CC6">
              <w:rPr>
                <w:rFonts w:ascii="Times New Roman" w:hAnsi="Times New Roman"/>
                <w:sz w:val="24"/>
                <w:lang w:val="kk-KZ"/>
              </w:rPr>
              <w:t xml:space="preserve">Төртбұрыштар мен үшбұрыштардың аудандары </w:t>
            </w:r>
          </w:p>
        </w:tc>
        <w:tc>
          <w:tcPr>
            <w:tcW w:w="2977" w:type="dxa"/>
          </w:tcPr>
          <w:p w:rsidR="007D0D9E" w:rsidRPr="00570CC6" w:rsidRDefault="007D0D9E" w:rsidP="00E52261">
            <w:pPr>
              <w:spacing w:line="240" w:lineRule="auto"/>
              <w:rPr>
                <w:rFonts w:ascii="Times New Roman" w:hAnsi="Times New Roman"/>
                <w:sz w:val="24"/>
              </w:rPr>
            </w:pPr>
            <w:r w:rsidRPr="00570CC6">
              <w:rPr>
                <w:rFonts w:ascii="Times New Roman" w:hAnsi="Times New Roman"/>
                <w:sz w:val="24"/>
              </w:rPr>
              <w:t>8.3.3.11,</w:t>
            </w:r>
            <w:r w:rsidRPr="00570CC6">
              <w:rPr>
                <w:rFonts w:ascii="Times New Roman" w:hAnsi="Times New Roman"/>
                <w:sz w:val="24"/>
                <w:lang w:val="kk-KZ"/>
              </w:rPr>
              <w:t xml:space="preserve"> </w:t>
            </w:r>
            <w:r w:rsidRPr="00570CC6">
              <w:rPr>
                <w:rFonts w:ascii="Times New Roman" w:hAnsi="Times New Roman"/>
                <w:sz w:val="24"/>
              </w:rPr>
              <w:t>8.3.3.12,</w:t>
            </w:r>
            <w:r w:rsidRPr="00570CC6">
              <w:rPr>
                <w:rFonts w:ascii="Times New Roman" w:hAnsi="Times New Roman"/>
                <w:sz w:val="24"/>
                <w:lang w:val="kk-KZ"/>
              </w:rPr>
              <w:t xml:space="preserve"> </w:t>
            </w:r>
            <w:r w:rsidRPr="00570CC6">
              <w:rPr>
                <w:rFonts w:ascii="Times New Roman" w:hAnsi="Times New Roman"/>
                <w:sz w:val="24"/>
              </w:rPr>
              <w:t>8.3.3.13</w:t>
            </w:r>
          </w:p>
        </w:tc>
      </w:tr>
      <w:tr w:rsidR="007D0D9E" w:rsidRPr="00570CC6" w:rsidTr="00E52261">
        <w:tc>
          <w:tcPr>
            <w:tcW w:w="2031" w:type="dxa"/>
            <w:vMerge w:val="restart"/>
          </w:tcPr>
          <w:p w:rsidR="007D0D9E" w:rsidRPr="005D7A0B" w:rsidRDefault="007D0D9E" w:rsidP="00E52261">
            <w:pPr>
              <w:spacing w:line="240" w:lineRule="auto"/>
              <w:rPr>
                <w:rFonts w:ascii="Times New Roman" w:hAnsi="Times New Roman"/>
                <w:sz w:val="24"/>
                <w:lang w:val="kk-KZ"/>
              </w:rPr>
            </w:pPr>
            <w:r w:rsidRPr="005D7A0B">
              <w:rPr>
                <w:rFonts w:ascii="Times New Roman" w:hAnsi="Times New Roman"/>
                <w:sz w:val="24"/>
                <w:lang w:val="kk-KZ"/>
              </w:rPr>
              <w:t>8.3С</w:t>
            </w:r>
          </w:p>
          <w:p w:rsidR="007D0D9E" w:rsidRPr="00570CC6" w:rsidRDefault="007D0D9E" w:rsidP="00E52261">
            <w:pPr>
              <w:spacing w:line="240" w:lineRule="auto"/>
              <w:rPr>
                <w:rFonts w:ascii="Times New Roman" w:hAnsi="Times New Roman"/>
                <w:color w:val="000000"/>
                <w:sz w:val="24"/>
              </w:rPr>
            </w:pPr>
            <w:r w:rsidRPr="00570CC6">
              <w:rPr>
                <w:rFonts w:ascii="Times New Roman" w:hAnsi="Times New Roman"/>
                <w:sz w:val="24"/>
                <w:lang w:val="kk-KZ"/>
              </w:rPr>
              <w:t>Статистика элементтер</w:t>
            </w:r>
            <w:r>
              <w:rPr>
                <w:rFonts w:ascii="Times New Roman" w:hAnsi="Times New Roman"/>
                <w:sz w:val="24"/>
                <w:lang w:val="kk-KZ"/>
              </w:rPr>
              <w:t>і</w:t>
            </w:r>
          </w:p>
        </w:tc>
        <w:tc>
          <w:tcPr>
            <w:tcW w:w="4773" w:type="dxa"/>
          </w:tcPr>
          <w:p w:rsidR="007D0D9E" w:rsidRPr="00570CC6" w:rsidRDefault="007D0D9E" w:rsidP="00E52261">
            <w:pPr>
              <w:shd w:val="clear" w:color="auto" w:fill="FFFFFF"/>
              <w:spacing w:line="240" w:lineRule="auto"/>
              <w:rPr>
                <w:rFonts w:ascii="Times New Roman" w:hAnsi="Times New Roman"/>
                <w:sz w:val="24"/>
              </w:rPr>
            </w:pPr>
            <w:r w:rsidRPr="00570CC6">
              <w:rPr>
                <w:rFonts w:ascii="Times New Roman" w:hAnsi="Times New Roman"/>
                <w:sz w:val="24"/>
                <w:lang w:val="kk-KZ"/>
              </w:rPr>
              <w:t>Жиілік алқабы, жиілік гистограммасы</w:t>
            </w:r>
          </w:p>
        </w:tc>
        <w:tc>
          <w:tcPr>
            <w:tcW w:w="2977" w:type="dxa"/>
          </w:tcPr>
          <w:p w:rsidR="007D0D9E" w:rsidRPr="00570CC6" w:rsidRDefault="007D0D9E" w:rsidP="00E52261">
            <w:pPr>
              <w:shd w:val="clear" w:color="auto" w:fill="FFFFFF"/>
              <w:spacing w:line="240" w:lineRule="auto"/>
              <w:rPr>
                <w:rFonts w:ascii="Times New Roman" w:hAnsi="Times New Roman"/>
                <w:sz w:val="24"/>
                <w:lang w:val="kk-KZ"/>
              </w:rPr>
            </w:pPr>
            <w:r w:rsidRPr="00570CC6">
              <w:rPr>
                <w:rFonts w:ascii="Times New Roman" w:hAnsi="Times New Roman"/>
                <w:sz w:val="24"/>
                <w:lang w:val="kk-KZ"/>
              </w:rPr>
              <w:t>8.4.4.1, 8.4.4.2</w:t>
            </w:r>
          </w:p>
        </w:tc>
      </w:tr>
      <w:tr w:rsidR="007D0D9E" w:rsidRPr="00570CC6" w:rsidTr="00E52261">
        <w:tc>
          <w:tcPr>
            <w:tcW w:w="2031" w:type="dxa"/>
            <w:vMerge/>
          </w:tcPr>
          <w:p w:rsidR="007D0D9E" w:rsidRPr="00570CC6" w:rsidRDefault="007D0D9E" w:rsidP="00E52261">
            <w:pPr>
              <w:spacing w:line="240" w:lineRule="auto"/>
              <w:rPr>
                <w:rFonts w:ascii="Times New Roman" w:hAnsi="Times New Roman"/>
                <w:color w:val="000000"/>
                <w:sz w:val="24"/>
              </w:rPr>
            </w:pPr>
          </w:p>
        </w:tc>
        <w:tc>
          <w:tcPr>
            <w:tcW w:w="4773" w:type="dxa"/>
          </w:tcPr>
          <w:p w:rsidR="007D0D9E" w:rsidRPr="00570CC6" w:rsidRDefault="007D0D9E" w:rsidP="00E52261">
            <w:pPr>
              <w:shd w:val="clear" w:color="auto" w:fill="FFFFFF"/>
              <w:tabs>
                <w:tab w:val="left" w:pos="411"/>
              </w:tabs>
              <w:spacing w:line="240" w:lineRule="auto"/>
              <w:rPr>
                <w:rFonts w:ascii="Times New Roman" w:hAnsi="Times New Roman"/>
                <w:sz w:val="24"/>
                <w:lang w:val="kk-KZ"/>
              </w:rPr>
            </w:pPr>
            <w:r w:rsidRPr="00570CC6">
              <w:rPr>
                <w:rFonts w:ascii="Times New Roman" w:hAnsi="Times New Roman"/>
                <w:sz w:val="24"/>
                <w:lang w:val="kk-KZ"/>
              </w:rPr>
              <w:t xml:space="preserve">Орта мән. Дисперсия. Стандартты ауытқу </w:t>
            </w:r>
          </w:p>
        </w:tc>
        <w:tc>
          <w:tcPr>
            <w:tcW w:w="2977" w:type="dxa"/>
          </w:tcPr>
          <w:p w:rsidR="007D0D9E" w:rsidRPr="00570CC6" w:rsidRDefault="007D0D9E" w:rsidP="00E52261">
            <w:pPr>
              <w:shd w:val="clear" w:color="auto" w:fill="FFFFFF"/>
              <w:spacing w:line="240" w:lineRule="auto"/>
              <w:rPr>
                <w:rFonts w:ascii="Times New Roman" w:hAnsi="Times New Roman"/>
                <w:sz w:val="24"/>
              </w:rPr>
            </w:pPr>
            <w:r>
              <w:rPr>
                <w:rFonts w:ascii="Times New Roman" w:hAnsi="Times New Roman"/>
                <w:sz w:val="24"/>
                <w:lang w:val="kk-KZ"/>
              </w:rPr>
              <w:t xml:space="preserve">8.4.4.3, </w:t>
            </w:r>
            <w:r w:rsidRPr="00570CC6">
              <w:rPr>
                <w:rFonts w:ascii="Times New Roman" w:hAnsi="Times New Roman"/>
                <w:sz w:val="24"/>
                <w:lang w:val="kk-KZ"/>
              </w:rPr>
              <w:t>8.4.4.4, 8.4.4.5</w:t>
            </w:r>
          </w:p>
        </w:tc>
      </w:tr>
      <w:tr w:rsidR="007D0D9E" w:rsidRPr="00570CC6" w:rsidTr="00E52261">
        <w:tc>
          <w:tcPr>
            <w:tcW w:w="9781" w:type="dxa"/>
            <w:gridSpan w:val="3"/>
          </w:tcPr>
          <w:p w:rsidR="007D0D9E" w:rsidRPr="00570CC6" w:rsidRDefault="007D0D9E" w:rsidP="00E52261">
            <w:pPr>
              <w:spacing w:line="240" w:lineRule="auto"/>
              <w:jc w:val="center"/>
              <w:rPr>
                <w:rFonts w:ascii="Times New Roman" w:hAnsi="Times New Roman"/>
                <w:sz w:val="24"/>
              </w:rPr>
            </w:pPr>
            <w:r w:rsidRPr="00570CC6">
              <w:rPr>
                <w:rFonts w:ascii="Times New Roman" w:hAnsi="Times New Roman"/>
                <w:sz w:val="24"/>
              </w:rPr>
              <w:t>4</w:t>
            </w:r>
            <w:r w:rsidRPr="00570CC6">
              <w:rPr>
                <w:rFonts w:ascii="Times New Roman" w:hAnsi="Times New Roman"/>
                <w:sz w:val="24"/>
                <w:lang w:val="kk-KZ"/>
              </w:rPr>
              <w:t>-тоқсан</w:t>
            </w:r>
          </w:p>
        </w:tc>
      </w:tr>
      <w:tr w:rsidR="007D0D9E" w:rsidRPr="00570CC6" w:rsidTr="00E52261">
        <w:tc>
          <w:tcPr>
            <w:tcW w:w="2031" w:type="dxa"/>
            <w:vMerge w:val="restart"/>
          </w:tcPr>
          <w:p w:rsidR="007D0D9E" w:rsidRPr="00570CC6" w:rsidRDefault="007D0D9E" w:rsidP="00E52261">
            <w:pPr>
              <w:spacing w:line="240" w:lineRule="auto"/>
              <w:rPr>
                <w:rFonts w:ascii="Times New Roman" w:hAnsi="Times New Roman"/>
                <w:sz w:val="24"/>
                <w:lang w:val="kk-KZ"/>
              </w:rPr>
            </w:pPr>
            <w:r w:rsidRPr="00570CC6">
              <w:rPr>
                <w:rFonts w:ascii="Times New Roman" w:hAnsi="Times New Roman"/>
                <w:sz w:val="24"/>
                <w:lang w:val="kk-KZ"/>
              </w:rPr>
              <w:t>8.4А</w:t>
            </w:r>
          </w:p>
          <w:p w:rsidR="007D0D9E" w:rsidRPr="00570CC6" w:rsidRDefault="007D0D9E" w:rsidP="00E52261">
            <w:pPr>
              <w:spacing w:line="240" w:lineRule="auto"/>
              <w:rPr>
                <w:rFonts w:ascii="Times New Roman" w:hAnsi="Times New Roman"/>
                <w:sz w:val="24"/>
              </w:rPr>
            </w:pPr>
            <w:r w:rsidRPr="00570CC6">
              <w:rPr>
                <w:rFonts w:ascii="Times New Roman" w:hAnsi="Times New Roman"/>
                <w:sz w:val="24"/>
                <w:lang w:val="kk-KZ"/>
              </w:rPr>
              <w:t>Теңсіздіктер</w:t>
            </w:r>
          </w:p>
        </w:tc>
        <w:tc>
          <w:tcPr>
            <w:tcW w:w="4773" w:type="dxa"/>
          </w:tcPr>
          <w:p w:rsidR="007D0D9E" w:rsidRPr="00570CC6" w:rsidRDefault="007D0D9E" w:rsidP="00E52261">
            <w:pPr>
              <w:shd w:val="clear" w:color="auto" w:fill="FFFFFF"/>
              <w:tabs>
                <w:tab w:val="left" w:pos="658"/>
              </w:tabs>
              <w:spacing w:line="240" w:lineRule="auto"/>
              <w:rPr>
                <w:rFonts w:ascii="Times New Roman" w:hAnsi="Times New Roman"/>
                <w:sz w:val="24"/>
                <w:lang w:val="kk-KZ" w:eastAsia="en-GB"/>
              </w:rPr>
            </w:pPr>
            <w:r w:rsidRPr="00570CC6">
              <w:rPr>
                <w:rFonts w:ascii="Times New Roman" w:hAnsi="Times New Roman"/>
                <w:sz w:val="24"/>
                <w:lang w:val="kk-KZ"/>
              </w:rPr>
              <w:t>Квадрат теңсіздік</w:t>
            </w:r>
          </w:p>
        </w:tc>
        <w:tc>
          <w:tcPr>
            <w:tcW w:w="2977" w:type="dxa"/>
          </w:tcPr>
          <w:p w:rsidR="007D0D9E" w:rsidRPr="00570CC6" w:rsidRDefault="007D0D9E" w:rsidP="00E52261">
            <w:pPr>
              <w:spacing w:line="240" w:lineRule="auto"/>
              <w:jc w:val="both"/>
              <w:rPr>
                <w:rFonts w:ascii="Times New Roman" w:hAnsi="Times New Roman"/>
                <w:sz w:val="24"/>
              </w:rPr>
            </w:pPr>
            <w:r w:rsidRPr="00570CC6">
              <w:rPr>
                <w:rFonts w:ascii="Times New Roman" w:hAnsi="Times New Roman"/>
                <w:sz w:val="24"/>
              </w:rPr>
              <w:t>8.2.2.8</w:t>
            </w:r>
          </w:p>
        </w:tc>
      </w:tr>
      <w:tr w:rsidR="007D0D9E" w:rsidRPr="00570CC6" w:rsidTr="00E52261">
        <w:tc>
          <w:tcPr>
            <w:tcW w:w="2031" w:type="dxa"/>
            <w:vMerge/>
          </w:tcPr>
          <w:p w:rsidR="007D0D9E" w:rsidRPr="00570CC6" w:rsidRDefault="007D0D9E" w:rsidP="00E52261">
            <w:pPr>
              <w:spacing w:line="240" w:lineRule="auto"/>
              <w:rPr>
                <w:rFonts w:ascii="Times New Roman" w:hAnsi="Times New Roman"/>
                <w:sz w:val="24"/>
              </w:rPr>
            </w:pPr>
          </w:p>
        </w:tc>
        <w:tc>
          <w:tcPr>
            <w:tcW w:w="4773" w:type="dxa"/>
          </w:tcPr>
          <w:p w:rsidR="007D0D9E" w:rsidRPr="00570CC6" w:rsidRDefault="007D0D9E" w:rsidP="00E52261">
            <w:pPr>
              <w:shd w:val="clear" w:color="auto" w:fill="FFFFFF"/>
              <w:tabs>
                <w:tab w:val="left" w:pos="658"/>
              </w:tabs>
              <w:spacing w:line="240" w:lineRule="auto"/>
              <w:rPr>
                <w:rFonts w:ascii="Times New Roman" w:hAnsi="Times New Roman"/>
                <w:sz w:val="24"/>
                <w:lang w:val="kk-KZ" w:eastAsia="en-GB"/>
              </w:rPr>
            </w:pPr>
            <w:r w:rsidRPr="00570CC6">
              <w:rPr>
                <w:rFonts w:ascii="Times New Roman" w:hAnsi="Times New Roman"/>
                <w:sz w:val="24"/>
                <w:lang w:val="kk-KZ"/>
              </w:rPr>
              <w:t>Рационал теңсіздік</w:t>
            </w:r>
          </w:p>
        </w:tc>
        <w:tc>
          <w:tcPr>
            <w:tcW w:w="2977" w:type="dxa"/>
          </w:tcPr>
          <w:p w:rsidR="007D0D9E" w:rsidRPr="00570CC6" w:rsidRDefault="007D0D9E" w:rsidP="00E52261">
            <w:pPr>
              <w:spacing w:line="240" w:lineRule="auto"/>
              <w:jc w:val="both"/>
              <w:rPr>
                <w:rFonts w:ascii="Times New Roman" w:hAnsi="Times New Roman"/>
                <w:sz w:val="24"/>
              </w:rPr>
            </w:pPr>
            <w:r w:rsidRPr="00570CC6">
              <w:rPr>
                <w:rFonts w:ascii="Times New Roman" w:hAnsi="Times New Roman"/>
                <w:sz w:val="24"/>
              </w:rPr>
              <w:t xml:space="preserve">8.2.2.9 </w:t>
            </w:r>
          </w:p>
        </w:tc>
      </w:tr>
      <w:tr w:rsidR="007D0D9E" w:rsidRPr="00570CC6" w:rsidTr="00E52261">
        <w:tc>
          <w:tcPr>
            <w:tcW w:w="2031" w:type="dxa"/>
            <w:vMerge/>
          </w:tcPr>
          <w:p w:rsidR="007D0D9E" w:rsidRPr="00570CC6" w:rsidRDefault="007D0D9E" w:rsidP="00E52261">
            <w:pPr>
              <w:spacing w:line="240" w:lineRule="auto"/>
              <w:rPr>
                <w:rFonts w:ascii="Times New Roman" w:hAnsi="Times New Roman"/>
                <w:sz w:val="24"/>
              </w:rPr>
            </w:pPr>
          </w:p>
        </w:tc>
        <w:tc>
          <w:tcPr>
            <w:tcW w:w="4773" w:type="dxa"/>
          </w:tcPr>
          <w:p w:rsidR="007D0D9E" w:rsidRPr="00570CC6" w:rsidRDefault="007D0D9E" w:rsidP="00E52261">
            <w:pPr>
              <w:shd w:val="clear" w:color="auto" w:fill="FFFFFF"/>
              <w:tabs>
                <w:tab w:val="left" w:pos="658"/>
              </w:tabs>
              <w:spacing w:line="240" w:lineRule="auto"/>
              <w:rPr>
                <w:rFonts w:ascii="Times New Roman" w:hAnsi="Times New Roman"/>
                <w:sz w:val="24"/>
                <w:lang w:val="kk-KZ"/>
              </w:rPr>
            </w:pPr>
            <w:r w:rsidRPr="00570CC6">
              <w:rPr>
                <w:rFonts w:ascii="Times New Roman" w:hAnsi="Times New Roman"/>
                <w:sz w:val="24"/>
                <w:lang w:val="kk-KZ"/>
              </w:rPr>
              <w:t xml:space="preserve">Теңсіздіктер жүйелерін шешу </w:t>
            </w:r>
          </w:p>
        </w:tc>
        <w:tc>
          <w:tcPr>
            <w:tcW w:w="2977" w:type="dxa"/>
          </w:tcPr>
          <w:p w:rsidR="007D0D9E" w:rsidRPr="00570CC6" w:rsidRDefault="007D0D9E" w:rsidP="00E52261">
            <w:pPr>
              <w:spacing w:line="240" w:lineRule="auto"/>
              <w:jc w:val="both"/>
              <w:rPr>
                <w:rFonts w:ascii="Times New Roman" w:hAnsi="Times New Roman"/>
                <w:sz w:val="24"/>
              </w:rPr>
            </w:pPr>
            <w:r w:rsidRPr="00570CC6">
              <w:rPr>
                <w:rFonts w:ascii="Times New Roman" w:hAnsi="Times New Roman"/>
                <w:sz w:val="24"/>
              </w:rPr>
              <w:t>8.2.2.10,</w:t>
            </w:r>
            <w:r w:rsidRPr="00570CC6">
              <w:rPr>
                <w:rFonts w:ascii="Times New Roman" w:hAnsi="Times New Roman"/>
                <w:sz w:val="24"/>
                <w:lang w:val="kk-KZ"/>
              </w:rPr>
              <w:t xml:space="preserve"> </w:t>
            </w:r>
            <w:r w:rsidRPr="00570CC6">
              <w:rPr>
                <w:rFonts w:ascii="Times New Roman" w:hAnsi="Times New Roman"/>
                <w:sz w:val="24"/>
              </w:rPr>
              <w:t>8.2.2.11</w:t>
            </w:r>
          </w:p>
        </w:tc>
      </w:tr>
      <w:tr w:rsidR="007D0D9E" w:rsidRPr="00570CC6" w:rsidTr="00E52261">
        <w:tc>
          <w:tcPr>
            <w:tcW w:w="2031" w:type="dxa"/>
            <w:vMerge w:val="restart"/>
          </w:tcPr>
          <w:p w:rsidR="007D0D9E" w:rsidRPr="00570CC6" w:rsidRDefault="007D0D9E" w:rsidP="00E52261">
            <w:pPr>
              <w:spacing w:line="240" w:lineRule="auto"/>
              <w:rPr>
                <w:rFonts w:ascii="Times New Roman" w:hAnsi="Times New Roman"/>
                <w:sz w:val="24"/>
                <w:lang w:val="kk-KZ"/>
              </w:rPr>
            </w:pPr>
            <w:r w:rsidRPr="00570CC6">
              <w:rPr>
                <w:rFonts w:ascii="Times New Roman" w:hAnsi="Times New Roman"/>
                <w:sz w:val="24"/>
                <w:lang w:val="kk-KZ"/>
              </w:rPr>
              <w:t>8.4В</w:t>
            </w:r>
          </w:p>
          <w:p w:rsidR="007D0D9E" w:rsidRPr="00570CC6" w:rsidRDefault="007D0D9E" w:rsidP="00E52261">
            <w:pPr>
              <w:spacing w:line="240" w:lineRule="auto"/>
              <w:rPr>
                <w:rFonts w:ascii="Times New Roman" w:hAnsi="Times New Roman"/>
                <w:sz w:val="24"/>
              </w:rPr>
            </w:pPr>
            <w:r w:rsidRPr="00570CC6">
              <w:rPr>
                <w:rFonts w:ascii="Times New Roman" w:hAnsi="Times New Roman"/>
                <w:sz w:val="24"/>
                <w:lang w:val="kk-KZ"/>
              </w:rPr>
              <w:t>Жазықтықтағы тікбұрышты координаталар жүйесі</w:t>
            </w:r>
          </w:p>
        </w:tc>
        <w:tc>
          <w:tcPr>
            <w:tcW w:w="4773" w:type="dxa"/>
          </w:tcPr>
          <w:p w:rsidR="007D0D9E" w:rsidRPr="00570CC6" w:rsidRDefault="007D0D9E" w:rsidP="00E52261">
            <w:pPr>
              <w:shd w:val="clear" w:color="auto" w:fill="FFFFFF"/>
              <w:tabs>
                <w:tab w:val="left" w:pos="411"/>
              </w:tabs>
              <w:spacing w:line="240" w:lineRule="auto"/>
              <w:rPr>
                <w:rFonts w:ascii="Times New Roman" w:hAnsi="Times New Roman"/>
                <w:sz w:val="24"/>
              </w:rPr>
            </w:pPr>
            <w:r w:rsidRPr="00570CC6">
              <w:rPr>
                <w:rFonts w:ascii="Times New Roman" w:hAnsi="Times New Roman"/>
                <w:sz w:val="24"/>
                <w:lang w:val="kk-KZ"/>
              </w:rPr>
              <w:t>Жазықтықтағы координаталар әдісі</w:t>
            </w:r>
          </w:p>
        </w:tc>
        <w:tc>
          <w:tcPr>
            <w:tcW w:w="2977" w:type="dxa"/>
          </w:tcPr>
          <w:p w:rsidR="007D0D9E" w:rsidRPr="00570CC6" w:rsidRDefault="007D0D9E" w:rsidP="00E52261">
            <w:pPr>
              <w:spacing w:line="240" w:lineRule="auto"/>
              <w:rPr>
                <w:rFonts w:ascii="Times New Roman" w:hAnsi="Times New Roman"/>
                <w:sz w:val="24"/>
              </w:rPr>
            </w:pPr>
            <w:r w:rsidRPr="00570CC6">
              <w:rPr>
                <w:rFonts w:ascii="Times New Roman" w:hAnsi="Times New Roman"/>
                <w:sz w:val="24"/>
              </w:rPr>
              <w:t>8.3.3.14,</w:t>
            </w:r>
            <w:r>
              <w:rPr>
                <w:rFonts w:ascii="Times New Roman" w:hAnsi="Times New Roman"/>
                <w:sz w:val="24"/>
                <w:lang w:val="kk-KZ"/>
              </w:rPr>
              <w:t xml:space="preserve"> </w:t>
            </w:r>
            <w:r w:rsidRPr="00570CC6">
              <w:rPr>
                <w:rFonts w:ascii="Times New Roman" w:hAnsi="Times New Roman"/>
                <w:sz w:val="24"/>
              </w:rPr>
              <w:t>8.3.3.15,</w:t>
            </w:r>
          </w:p>
          <w:p w:rsidR="007D0D9E" w:rsidRPr="00570CC6" w:rsidRDefault="007D0D9E" w:rsidP="00E52261">
            <w:pPr>
              <w:spacing w:line="240" w:lineRule="auto"/>
              <w:rPr>
                <w:rFonts w:ascii="Times New Roman" w:hAnsi="Times New Roman"/>
                <w:sz w:val="24"/>
                <w:lang w:val="kk-KZ"/>
              </w:rPr>
            </w:pPr>
            <w:r w:rsidRPr="00570CC6">
              <w:rPr>
                <w:rFonts w:ascii="Times New Roman" w:hAnsi="Times New Roman"/>
                <w:sz w:val="24"/>
              </w:rPr>
              <w:t>8.3.3.16,</w:t>
            </w:r>
            <w:r>
              <w:rPr>
                <w:rFonts w:ascii="Times New Roman" w:hAnsi="Times New Roman"/>
                <w:sz w:val="24"/>
                <w:lang w:val="kk-KZ"/>
              </w:rPr>
              <w:t xml:space="preserve"> </w:t>
            </w:r>
            <w:r w:rsidRPr="00570CC6">
              <w:rPr>
                <w:rFonts w:ascii="Times New Roman" w:hAnsi="Times New Roman"/>
                <w:sz w:val="24"/>
              </w:rPr>
              <w:t>8.3.3.17,</w:t>
            </w:r>
          </w:p>
          <w:p w:rsidR="007D0D9E" w:rsidRPr="00570CC6" w:rsidRDefault="007D0D9E" w:rsidP="00E52261">
            <w:pPr>
              <w:spacing w:line="240" w:lineRule="auto"/>
              <w:rPr>
                <w:rFonts w:ascii="Times New Roman" w:hAnsi="Times New Roman"/>
                <w:sz w:val="24"/>
                <w:lang w:val="kk-KZ"/>
              </w:rPr>
            </w:pPr>
            <w:r w:rsidRPr="00570CC6">
              <w:rPr>
                <w:rFonts w:ascii="Times New Roman" w:hAnsi="Times New Roman"/>
                <w:sz w:val="24"/>
              </w:rPr>
              <w:t>8.3.3.18,</w:t>
            </w:r>
            <w:r w:rsidRPr="00570CC6">
              <w:rPr>
                <w:rFonts w:ascii="Times New Roman" w:hAnsi="Times New Roman"/>
                <w:sz w:val="24"/>
                <w:lang w:val="kk-KZ"/>
              </w:rPr>
              <w:t xml:space="preserve"> </w:t>
            </w:r>
            <w:r w:rsidRPr="00570CC6">
              <w:rPr>
                <w:rFonts w:ascii="Times New Roman" w:hAnsi="Times New Roman"/>
                <w:sz w:val="24"/>
              </w:rPr>
              <w:t>8.3.3.19</w:t>
            </w:r>
          </w:p>
        </w:tc>
      </w:tr>
      <w:tr w:rsidR="007D0D9E" w:rsidRPr="00570CC6" w:rsidTr="00E52261">
        <w:tc>
          <w:tcPr>
            <w:tcW w:w="2031" w:type="dxa"/>
            <w:vMerge/>
          </w:tcPr>
          <w:p w:rsidR="007D0D9E" w:rsidRPr="00570CC6" w:rsidRDefault="007D0D9E" w:rsidP="00E52261">
            <w:pPr>
              <w:spacing w:line="240" w:lineRule="auto"/>
              <w:rPr>
                <w:rFonts w:ascii="Times New Roman" w:hAnsi="Times New Roman"/>
                <w:color w:val="000000"/>
                <w:sz w:val="24"/>
              </w:rPr>
            </w:pPr>
          </w:p>
        </w:tc>
        <w:tc>
          <w:tcPr>
            <w:tcW w:w="4773" w:type="dxa"/>
          </w:tcPr>
          <w:p w:rsidR="007D0D9E" w:rsidRPr="00570CC6" w:rsidRDefault="007D0D9E" w:rsidP="00E52261">
            <w:pPr>
              <w:shd w:val="clear" w:color="auto" w:fill="FFFFFF"/>
              <w:tabs>
                <w:tab w:val="left" w:pos="411"/>
              </w:tabs>
              <w:spacing w:line="240" w:lineRule="auto"/>
              <w:rPr>
                <w:rFonts w:ascii="Times New Roman" w:hAnsi="Times New Roman"/>
                <w:sz w:val="24"/>
              </w:rPr>
            </w:pPr>
            <w:r w:rsidRPr="00570CC6">
              <w:rPr>
                <w:rFonts w:ascii="Times New Roman" w:hAnsi="Times New Roman"/>
                <w:sz w:val="24"/>
                <w:lang w:val="kk-KZ"/>
              </w:rPr>
              <w:t>Мәтін есептерді шығару</w:t>
            </w:r>
          </w:p>
        </w:tc>
        <w:tc>
          <w:tcPr>
            <w:tcW w:w="2977" w:type="dxa"/>
          </w:tcPr>
          <w:p w:rsidR="007D0D9E" w:rsidRPr="00570CC6" w:rsidRDefault="007D0D9E" w:rsidP="00E52261">
            <w:pPr>
              <w:spacing w:line="240" w:lineRule="auto"/>
              <w:rPr>
                <w:rFonts w:ascii="Times New Roman" w:hAnsi="Times New Roman"/>
                <w:sz w:val="24"/>
                <w:lang w:val="kk-KZ"/>
              </w:rPr>
            </w:pPr>
            <w:r w:rsidRPr="00570CC6">
              <w:rPr>
                <w:rFonts w:ascii="Times New Roman" w:hAnsi="Times New Roman"/>
                <w:sz w:val="24"/>
              </w:rPr>
              <w:t>8.5.2.4</w:t>
            </w:r>
          </w:p>
        </w:tc>
      </w:tr>
      <w:tr w:rsidR="007D0D9E" w:rsidRPr="00570CC6" w:rsidTr="00E52261">
        <w:tc>
          <w:tcPr>
            <w:tcW w:w="9781" w:type="dxa"/>
            <w:gridSpan w:val="3"/>
          </w:tcPr>
          <w:p w:rsidR="007D0D9E" w:rsidRPr="00570CC6" w:rsidRDefault="007D0D9E" w:rsidP="00E52261">
            <w:pPr>
              <w:pStyle w:val="ae"/>
              <w:widowControl w:val="0"/>
              <w:spacing w:after="0" w:line="240" w:lineRule="auto"/>
              <w:ind w:left="0"/>
              <w:rPr>
                <w:rFonts w:ascii="Times New Roman" w:hAnsi="Times New Roman"/>
                <w:sz w:val="24"/>
                <w:szCs w:val="24"/>
                <w:lang w:val="ru-RU"/>
              </w:rPr>
            </w:pPr>
            <w:r w:rsidRPr="00570CC6">
              <w:rPr>
                <w:rFonts w:ascii="Times New Roman" w:hAnsi="Times New Roman"/>
                <w:sz w:val="24"/>
                <w:szCs w:val="24"/>
                <w:lang w:val="kk-KZ"/>
              </w:rPr>
              <w:t xml:space="preserve">8-сыныптағы математика курсын қайталау  </w:t>
            </w:r>
          </w:p>
        </w:tc>
      </w:tr>
    </w:tbl>
    <w:p w:rsidR="007D0D9E" w:rsidRDefault="007D0D9E" w:rsidP="007D0D9E">
      <w:pPr>
        <w:pStyle w:val="NESNormal"/>
        <w:rPr>
          <w:rStyle w:val="af1"/>
        </w:rPr>
      </w:pPr>
    </w:p>
    <w:p w:rsidR="007D0D9E" w:rsidRPr="007B6DDF" w:rsidRDefault="007D0D9E" w:rsidP="007D0D9E">
      <w:pPr>
        <w:pStyle w:val="NESNormal"/>
      </w:pPr>
      <w:r>
        <w:rPr>
          <w:rStyle w:val="af1"/>
        </w:rPr>
        <w:t xml:space="preserve">5) </w:t>
      </w:r>
      <w:r w:rsidRPr="007B6DDF">
        <w:rPr>
          <w:rStyle w:val="af1"/>
        </w:rPr>
        <w:t>9-сынып:</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4819"/>
        <w:gridCol w:w="2977"/>
      </w:tblGrid>
      <w:tr w:rsidR="007D0D9E" w:rsidRPr="00E52261" w:rsidTr="00E52261">
        <w:tc>
          <w:tcPr>
            <w:tcW w:w="1985" w:type="dxa"/>
          </w:tcPr>
          <w:p w:rsidR="007D0D9E" w:rsidRPr="007B6DDF" w:rsidRDefault="007D0D9E" w:rsidP="00E52261">
            <w:pPr>
              <w:spacing w:line="240" w:lineRule="auto"/>
              <w:ind w:left="20"/>
              <w:jc w:val="center"/>
              <w:rPr>
                <w:rFonts w:ascii="Times New Roman" w:hAnsi="Times New Roman"/>
                <w:sz w:val="24"/>
                <w:lang w:val="kk-KZ"/>
              </w:rPr>
            </w:pPr>
            <w:r w:rsidRPr="007B6DDF">
              <w:rPr>
                <w:rFonts w:ascii="Times New Roman" w:hAnsi="Times New Roman"/>
                <w:color w:val="000000"/>
                <w:sz w:val="24"/>
                <w:lang w:val="kk-KZ"/>
              </w:rPr>
              <w:t>Ұзақ мерзімді жоспар бөлімі</w:t>
            </w:r>
          </w:p>
        </w:tc>
        <w:tc>
          <w:tcPr>
            <w:tcW w:w="4819" w:type="dxa"/>
          </w:tcPr>
          <w:p w:rsidR="007D0D9E" w:rsidRPr="007B6DDF" w:rsidRDefault="007D0D9E" w:rsidP="00E52261">
            <w:pPr>
              <w:spacing w:line="240" w:lineRule="auto"/>
              <w:ind w:left="20"/>
              <w:jc w:val="center"/>
              <w:rPr>
                <w:rFonts w:ascii="Times New Roman" w:hAnsi="Times New Roman"/>
                <w:sz w:val="24"/>
                <w:lang w:val="kk-KZ"/>
              </w:rPr>
            </w:pPr>
            <w:r w:rsidRPr="007B6DDF">
              <w:rPr>
                <w:rFonts w:ascii="Times New Roman" w:hAnsi="Times New Roman"/>
                <w:color w:val="000000"/>
                <w:sz w:val="24"/>
                <w:lang w:val="kk-KZ"/>
              </w:rPr>
              <w:t>Ұзақ мерзімді жоспар бөлімінің мазмұны</w:t>
            </w:r>
          </w:p>
        </w:tc>
        <w:tc>
          <w:tcPr>
            <w:tcW w:w="2977" w:type="dxa"/>
          </w:tcPr>
          <w:p w:rsidR="007D0D9E" w:rsidRDefault="007D0D9E" w:rsidP="00E52261">
            <w:pPr>
              <w:spacing w:line="240" w:lineRule="auto"/>
              <w:ind w:left="20"/>
              <w:jc w:val="center"/>
              <w:rPr>
                <w:rFonts w:ascii="Times New Roman" w:hAnsi="Times New Roman"/>
                <w:color w:val="000000"/>
                <w:sz w:val="24"/>
                <w:lang w:val="kk-KZ"/>
              </w:rPr>
            </w:pPr>
            <w:r w:rsidRPr="007B6DDF">
              <w:rPr>
                <w:rFonts w:ascii="Times New Roman" w:hAnsi="Times New Roman"/>
                <w:color w:val="000000"/>
                <w:sz w:val="24"/>
                <w:lang w:val="kk-KZ"/>
              </w:rPr>
              <w:t>Оқу мақсаттары</w:t>
            </w:r>
          </w:p>
          <w:p w:rsidR="007D0D9E" w:rsidRPr="007B6DDF" w:rsidRDefault="007D0D9E" w:rsidP="00E52261">
            <w:pPr>
              <w:spacing w:line="240" w:lineRule="auto"/>
              <w:ind w:left="20"/>
              <w:jc w:val="center"/>
              <w:rPr>
                <w:rFonts w:ascii="Times New Roman" w:hAnsi="Times New Roman"/>
                <w:sz w:val="24"/>
                <w:lang w:val="kk-KZ"/>
              </w:rPr>
            </w:pPr>
            <w:r>
              <w:rPr>
                <w:rFonts w:ascii="Times New Roman" w:hAnsi="Times New Roman"/>
                <w:color w:val="000000"/>
                <w:sz w:val="24"/>
                <w:lang w:val="kk-KZ"/>
              </w:rPr>
              <w:t>Білім алушылар білуі тиіс</w:t>
            </w:r>
          </w:p>
        </w:tc>
      </w:tr>
      <w:tr w:rsidR="007D0D9E" w:rsidRPr="007B6DDF" w:rsidTr="00E52261">
        <w:tc>
          <w:tcPr>
            <w:tcW w:w="9781" w:type="dxa"/>
            <w:gridSpan w:val="3"/>
          </w:tcPr>
          <w:p w:rsidR="007D0D9E" w:rsidRPr="007B6DDF" w:rsidRDefault="007D0D9E" w:rsidP="00E52261">
            <w:pPr>
              <w:spacing w:line="240" w:lineRule="auto"/>
              <w:jc w:val="center"/>
              <w:rPr>
                <w:rFonts w:ascii="Times New Roman" w:hAnsi="Times New Roman"/>
                <w:sz w:val="24"/>
              </w:rPr>
            </w:pPr>
            <w:r w:rsidRPr="007B6DDF">
              <w:rPr>
                <w:rFonts w:ascii="Times New Roman" w:hAnsi="Times New Roman"/>
                <w:bCs/>
                <w:sz w:val="24"/>
                <w:lang w:val="kk-KZ"/>
              </w:rPr>
              <w:t>1</w:t>
            </w:r>
            <w:r>
              <w:rPr>
                <w:rFonts w:ascii="Times New Roman" w:hAnsi="Times New Roman"/>
                <w:bCs/>
                <w:sz w:val="24"/>
                <w:lang w:val="kk-KZ"/>
              </w:rPr>
              <w:t>-</w:t>
            </w:r>
            <w:r w:rsidRPr="007B6DDF">
              <w:rPr>
                <w:rFonts w:ascii="Times New Roman" w:hAnsi="Times New Roman"/>
                <w:sz w:val="24"/>
                <w:lang w:val="kk-KZ"/>
              </w:rPr>
              <w:t>тоқсан</w:t>
            </w:r>
          </w:p>
        </w:tc>
      </w:tr>
      <w:tr w:rsidR="007D0D9E" w:rsidRPr="007B6DDF" w:rsidTr="00E52261">
        <w:tc>
          <w:tcPr>
            <w:tcW w:w="9781" w:type="dxa"/>
            <w:gridSpan w:val="3"/>
          </w:tcPr>
          <w:p w:rsidR="007D0D9E" w:rsidRPr="007B6DDF" w:rsidRDefault="007D0D9E" w:rsidP="00E52261">
            <w:pPr>
              <w:spacing w:line="240" w:lineRule="auto"/>
              <w:rPr>
                <w:rFonts w:ascii="Times New Roman" w:hAnsi="Times New Roman"/>
                <w:sz w:val="24"/>
                <w:lang w:val="ru-RU"/>
              </w:rPr>
            </w:pPr>
            <w:r w:rsidRPr="007B6DDF">
              <w:rPr>
                <w:rFonts w:ascii="Times New Roman" w:hAnsi="Times New Roman"/>
                <w:sz w:val="24"/>
                <w:lang w:val="kk-KZ"/>
              </w:rPr>
              <w:t>8-сыныптағы математика курсын қайталау</w:t>
            </w:r>
          </w:p>
        </w:tc>
      </w:tr>
      <w:tr w:rsidR="007D0D9E" w:rsidRPr="007B6DDF" w:rsidTr="00E52261">
        <w:tc>
          <w:tcPr>
            <w:tcW w:w="1985" w:type="dxa"/>
            <w:vMerge w:val="restart"/>
          </w:tcPr>
          <w:p w:rsidR="007D0D9E" w:rsidRPr="007B6DDF" w:rsidRDefault="007D0D9E" w:rsidP="00E52261">
            <w:pPr>
              <w:spacing w:line="240" w:lineRule="auto"/>
              <w:rPr>
                <w:rFonts w:ascii="Times New Roman" w:hAnsi="Times New Roman"/>
                <w:sz w:val="24"/>
              </w:rPr>
            </w:pPr>
            <w:r w:rsidRPr="007B6DDF">
              <w:rPr>
                <w:rFonts w:ascii="Times New Roman" w:hAnsi="Times New Roman"/>
                <w:bCs/>
                <w:sz w:val="24"/>
                <w:lang w:val="kk-KZ"/>
              </w:rPr>
              <w:t>9.1</w:t>
            </w:r>
            <w:r>
              <w:rPr>
                <w:rFonts w:ascii="Times New Roman" w:hAnsi="Times New Roman"/>
                <w:bCs/>
                <w:sz w:val="24"/>
                <w:lang w:val="kk-KZ"/>
              </w:rPr>
              <w:t>А</w:t>
            </w:r>
            <w:r w:rsidRPr="007B6DDF">
              <w:rPr>
                <w:rFonts w:ascii="Times New Roman" w:hAnsi="Times New Roman"/>
                <w:bCs/>
                <w:sz w:val="24"/>
                <w:lang w:val="kk-KZ"/>
              </w:rPr>
              <w:t xml:space="preserve"> </w:t>
            </w:r>
            <w:r w:rsidRPr="007B6DDF">
              <w:rPr>
                <w:rFonts w:ascii="Times New Roman" w:hAnsi="Times New Roman"/>
                <w:sz w:val="24"/>
                <w:lang w:val="kk-KZ"/>
              </w:rPr>
              <w:t>Жазықтықтағы векторлар</w:t>
            </w:r>
          </w:p>
        </w:tc>
        <w:tc>
          <w:tcPr>
            <w:tcW w:w="4819" w:type="dxa"/>
          </w:tcPr>
          <w:p w:rsidR="007D0D9E" w:rsidRPr="007B6DDF" w:rsidRDefault="007D0D9E" w:rsidP="00E52261">
            <w:pPr>
              <w:spacing w:line="240" w:lineRule="auto"/>
              <w:rPr>
                <w:rFonts w:ascii="Times New Roman" w:hAnsi="Times New Roman"/>
                <w:color w:val="FF0000"/>
                <w:sz w:val="24"/>
                <w:lang w:val="kk-KZ"/>
              </w:rPr>
            </w:pPr>
            <w:r w:rsidRPr="007B6DDF">
              <w:rPr>
                <w:rFonts w:ascii="Times New Roman" w:hAnsi="Times New Roman"/>
                <w:color w:val="000000"/>
                <w:sz w:val="24"/>
                <w:lang w:val="kk-KZ"/>
              </w:rPr>
              <w:t>Вектор</w:t>
            </w:r>
            <w:r w:rsidRPr="007D0D9E">
              <w:rPr>
                <w:rFonts w:ascii="Times New Roman" w:hAnsi="Times New Roman"/>
                <w:color w:val="000000"/>
                <w:sz w:val="24"/>
                <w:lang w:val="ru-RU"/>
              </w:rPr>
              <w:t xml:space="preserve">. </w:t>
            </w:r>
            <w:r w:rsidRPr="007B6DDF">
              <w:rPr>
                <w:rFonts w:ascii="Times New Roman" w:hAnsi="Times New Roman"/>
                <w:color w:val="000000"/>
                <w:sz w:val="24"/>
                <w:lang w:val="kk-KZ"/>
              </w:rPr>
              <w:t>Векторларға амалдар қолдану. Коллинеар және коллинеар емес векторлар</w:t>
            </w:r>
          </w:p>
        </w:tc>
        <w:tc>
          <w:tcPr>
            <w:tcW w:w="2977" w:type="dxa"/>
          </w:tcPr>
          <w:p w:rsidR="007D0D9E" w:rsidRPr="007B6DDF" w:rsidRDefault="007D0D9E" w:rsidP="00E52261">
            <w:pPr>
              <w:spacing w:line="240" w:lineRule="auto"/>
              <w:rPr>
                <w:rFonts w:ascii="Times New Roman" w:hAnsi="Times New Roman"/>
                <w:sz w:val="24"/>
                <w:lang w:val="kk-KZ"/>
              </w:rPr>
            </w:pPr>
            <w:r w:rsidRPr="007B6DDF">
              <w:rPr>
                <w:rFonts w:ascii="Times New Roman" w:hAnsi="Times New Roman"/>
                <w:sz w:val="24"/>
              </w:rPr>
              <w:t>9.3.4.1</w:t>
            </w:r>
            <w:r w:rsidRPr="007B6DDF">
              <w:rPr>
                <w:rFonts w:ascii="Times New Roman" w:hAnsi="Times New Roman"/>
                <w:sz w:val="24"/>
                <w:lang w:val="kk-KZ"/>
              </w:rPr>
              <w:t xml:space="preserve">, </w:t>
            </w:r>
            <w:r w:rsidRPr="007B6DDF">
              <w:rPr>
                <w:rFonts w:ascii="Times New Roman" w:hAnsi="Times New Roman"/>
                <w:sz w:val="24"/>
              </w:rPr>
              <w:t>9.3.4.2</w:t>
            </w:r>
            <w:r w:rsidRPr="00966AE1">
              <w:rPr>
                <w:rFonts w:ascii="Times New Roman" w:hAnsi="Times New Roman"/>
                <w:color w:val="000000"/>
                <w:sz w:val="24"/>
              </w:rPr>
              <w:t>,</w:t>
            </w:r>
            <w:r w:rsidRPr="007B6DDF">
              <w:rPr>
                <w:rFonts w:ascii="Times New Roman" w:hAnsi="Times New Roman"/>
                <w:color w:val="000000"/>
                <w:sz w:val="24"/>
              </w:rPr>
              <w:t xml:space="preserve"> </w:t>
            </w:r>
            <w:r w:rsidRPr="007B6DDF">
              <w:rPr>
                <w:rFonts w:ascii="Times New Roman" w:hAnsi="Times New Roman"/>
                <w:sz w:val="24"/>
              </w:rPr>
              <w:t>9.3.4.4</w:t>
            </w:r>
            <w:r w:rsidRPr="007B6DDF">
              <w:rPr>
                <w:rFonts w:ascii="Times New Roman" w:hAnsi="Times New Roman"/>
                <w:sz w:val="24"/>
                <w:lang w:val="kk-KZ"/>
              </w:rPr>
              <w:t>,</w:t>
            </w:r>
          </w:p>
          <w:p w:rsidR="007D0D9E" w:rsidRPr="007B6DDF" w:rsidRDefault="007D0D9E" w:rsidP="00E52261">
            <w:pPr>
              <w:spacing w:line="240" w:lineRule="auto"/>
              <w:rPr>
                <w:rFonts w:ascii="Times New Roman" w:hAnsi="Times New Roman"/>
                <w:sz w:val="24"/>
              </w:rPr>
            </w:pPr>
            <w:r w:rsidRPr="007B6DDF">
              <w:rPr>
                <w:rFonts w:ascii="Times New Roman" w:hAnsi="Times New Roman"/>
                <w:sz w:val="24"/>
              </w:rPr>
              <w:t>9.3.4.5</w:t>
            </w:r>
            <w:r w:rsidRPr="00966AE1">
              <w:rPr>
                <w:rFonts w:ascii="Times New Roman" w:hAnsi="Times New Roman"/>
                <w:sz w:val="24"/>
              </w:rPr>
              <w:t>,</w:t>
            </w:r>
            <w:r w:rsidRPr="007B6DDF">
              <w:rPr>
                <w:rFonts w:ascii="Times New Roman" w:hAnsi="Times New Roman"/>
                <w:sz w:val="24"/>
                <w:lang w:val="kk-KZ"/>
              </w:rPr>
              <w:t xml:space="preserve"> </w:t>
            </w:r>
            <w:r w:rsidRPr="007B6DDF">
              <w:rPr>
                <w:rFonts w:ascii="Times New Roman" w:hAnsi="Times New Roman"/>
                <w:sz w:val="24"/>
              </w:rPr>
              <w:t>9.3.4.6</w:t>
            </w:r>
            <w:r w:rsidRPr="00966AE1">
              <w:rPr>
                <w:rFonts w:ascii="Times New Roman" w:hAnsi="Times New Roman"/>
                <w:sz w:val="24"/>
              </w:rPr>
              <w:t>,</w:t>
            </w:r>
            <w:r w:rsidRPr="007B6DDF">
              <w:rPr>
                <w:rFonts w:ascii="Times New Roman" w:hAnsi="Times New Roman"/>
                <w:color w:val="000000"/>
                <w:sz w:val="24"/>
                <w:lang w:val="kk-KZ"/>
              </w:rPr>
              <w:t xml:space="preserve"> </w:t>
            </w:r>
            <w:r w:rsidRPr="007B6DDF">
              <w:rPr>
                <w:rFonts w:ascii="Times New Roman" w:hAnsi="Times New Roman"/>
                <w:sz w:val="24"/>
              </w:rPr>
              <w:t>9.3.4.7</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color w:val="FF0000"/>
                <w:sz w:val="24"/>
                <w:lang w:val="kk-KZ"/>
              </w:rPr>
            </w:pPr>
            <w:r w:rsidRPr="007B6DDF">
              <w:rPr>
                <w:rFonts w:ascii="Times New Roman" w:eastAsia="Calibri" w:hAnsi="Times New Roman"/>
                <w:color w:val="000000"/>
                <w:sz w:val="24"/>
                <w:lang w:val="kk-KZ"/>
              </w:rPr>
              <w:t>Вектордың координаталары. Координаталық түрде берілген векторларға амалдар қолдану</w:t>
            </w:r>
          </w:p>
        </w:tc>
        <w:tc>
          <w:tcPr>
            <w:tcW w:w="2977" w:type="dxa"/>
          </w:tcPr>
          <w:p w:rsidR="007D0D9E" w:rsidRDefault="007D0D9E" w:rsidP="00E52261">
            <w:pPr>
              <w:spacing w:line="240" w:lineRule="auto"/>
              <w:ind w:left="22"/>
              <w:rPr>
                <w:rFonts w:ascii="Times New Roman" w:hAnsi="Times New Roman"/>
                <w:sz w:val="24"/>
                <w:lang w:val="kk-KZ"/>
              </w:rPr>
            </w:pPr>
            <w:r>
              <w:rPr>
                <w:rFonts w:ascii="Times New Roman" w:hAnsi="Times New Roman"/>
                <w:sz w:val="24"/>
                <w:lang w:val="kk-KZ"/>
              </w:rPr>
              <w:t xml:space="preserve">9.3.3.1, 9.3.3.2, </w:t>
            </w:r>
          </w:p>
          <w:p w:rsidR="007D0D9E" w:rsidRDefault="007D0D9E" w:rsidP="00E52261">
            <w:pPr>
              <w:spacing w:line="240" w:lineRule="auto"/>
              <w:ind w:left="22"/>
              <w:rPr>
                <w:rFonts w:ascii="Times New Roman" w:hAnsi="Times New Roman"/>
                <w:sz w:val="24"/>
                <w:lang w:val="kk-KZ"/>
              </w:rPr>
            </w:pPr>
            <w:r w:rsidRPr="007B6DDF">
              <w:rPr>
                <w:rFonts w:ascii="Times New Roman" w:hAnsi="Times New Roman"/>
                <w:sz w:val="24"/>
              </w:rPr>
              <w:t>9.3.4.3</w:t>
            </w:r>
            <w:r w:rsidRPr="007B6DDF">
              <w:rPr>
                <w:rFonts w:ascii="Times New Roman" w:hAnsi="Times New Roman"/>
                <w:sz w:val="24"/>
                <w:lang w:val="ru-RU"/>
              </w:rPr>
              <w:t>,</w:t>
            </w:r>
            <w:r>
              <w:rPr>
                <w:rFonts w:ascii="Times New Roman" w:hAnsi="Times New Roman"/>
                <w:sz w:val="24"/>
                <w:lang w:val="ru-RU"/>
              </w:rPr>
              <w:t xml:space="preserve"> </w:t>
            </w:r>
            <w:r>
              <w:rPr>
                <w:rFonts w:ascii="Times New Roman" w:hAnsi="Times New Roman"/>
                <w:sz w:val="24"/>
                <w:lang w:val="kk-KZ"/>
              </w:rPr>
              <w:t>9.3.3.3,</w:t>
            </w:r>
          </w:p>
          <w:p w:rsidR="007D0D9E" w:rsidRPr="007B6DDF" w:rsidRDefault="007D0D9E" w:rsidP="00E52261">
            <w:pPr>
              <w:spacing w:line="240" w:lineRule="auto"/>
              <w:ind w:left="22"/>
              <w:rPr>
                <w:rFonts w:ascii="Times New Roman" w:hAnsi="Times New Roman"/>
                <w:sz w:val="24"/>
              </w:rPr>
            </w:pPr>
            <w:r w:rsidRPr="007B6DDF">
              <w:rPr>
                <w:rFonts w:ascii="Times New Roman" w:hAnsi="Times New Roman"/>
                <w:sz w:val="24"/>
                <w:lang w:val="kk-KZ"/>
              </w:rPr>
              <w:t>9.3.3.4, 9.3.3.5</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color w:val="FF0000"/>
                <w:sz w:val="24"/>
                <w:lang w:val="kk-KZ"/>
              </w:rPr>
            </w:pPr>
            <w:r w:rsidRPr="007B6DDF">
              <w:rPr>
                <w:rFonts w:ascii="Times New Roman" w:hAnsi="Times New Roman"/>
                <w:sz w:val="24"/>
                <w:lang w:val="kk-KZ"/>
              </w:rPr>
              <w:t>Есептерді шешуде в</w:t>
            </w:r>
            <w:r w:rsidRPr="007B6DDF">
              <w:rPr>
                <w:rFonts w:ascii="Times New Roman" w:eastAsia="Calibri" w:hAnsi="Times New Roman"/>
                <w:color w:val="000000"/>
                <w:sz w:val="24"/>
                <w:lang w:val="kk-KZ"/>
              </w:rPr>
              <w:t>екторларды қолдану</w:t>
            </w:r>
          </w:p>
        </w:tc>
        <w:tc>
          <w:tcPr>
            <w:tcW w:w="2977" w:type="dxa"/>
          </w:tcPr>
          <w:p w:rsidR="007D0D9E" w:rsidRPr="007B6DDF" w:rsidRDefault="007D0D9E" w:rsidP="00E52261">
            <w:pPr>
              <w:shd w:val="clear" w:color="auto" w:fill="FFFFFF"/>
              <w:spacing w:line="240" w:lineRule="auto"/>
              <w:jc w:val="both"/>
              <w:rPr>
                <w:rFonts w:ascii="Times New Roman" w:hAnsi="Times New Roman"/>
                <w:sz w:val="24"/>
                <w:lang w:val="ru-RU"/>
              </w:rPr>
            </w:pPr>
            <w:r w:rsidRPr="007B6DDF">
              <w:rPr>
                <w:rFonts w:ascii="Times New Roman" w:hAnsi="Times New Roman"/>
                <w:sz w:val="24"/>
                <w:lang w:eastAsia="en-GB"/>
              </w:rPr>
              <w:t xml:space="preserve">9.5.3.1 </w:t>
            </w:r>
          </w:p>
        </w:tc>
      </w:tr>
      <w:tr w:rsidR="007D0D9E" w:rsidRPr="007B6DDF" w:rsidTr="00E52261">
        <w:tc>
          <w:tcPr>
            <w:tcW w:w="1985" w:type="dxa"/>
            <w:vMerge w:val="restart"/>
          </w:tcPr>
          <w:p w:rsidR="007D0D9E" w:rsidRDefault="007D0D9E" w:rsidP="00E52261">
            <w:pPr>
              <w:spacing w:line="240" w:lineRule="auto"/>
              <w:rPr>
                <w:rFonts w:ascii="Times New Roman" w:hAnsi="Times New Roman"/>
                <w:bCs/>
                <w:sz w:val="24"/>
                <w:lang w:val="kk-KZ"/>
              </w:rPr>
            </w:pPr>
            <w:r w:rsidRPr="007B6DDF">
              <w:rPr>
                <w:rFonts w:ascii="Times New Roman" w:hAnsi="Times New Roman"/>
                <w:bCs/>
                <w:sz w:val="24"/>
                <w:lang w:val="kk-KZ"/>
              </w:rPr>
              <w:t>9.1</w:t>
            </w:r>
            <w:r>
              <w:rPr>
                <w:rFonts w:ascii="Times New Roman" w:hAnsi="Times New Roman"/>
                <w:bCs/>
                <w:sz w:val="24"/>
                <w:lang w:val="kk-KZ"/>
              </w:rPr>
              <w:t>В</w:t>
            </w:r>
          </w:p>
          <w:p w:rsidR="007D0D9E" w:rsidRPr="005D7A0B" w:rsidRDefault="007D0D9E" w:rsidP="00E52261">
            <w:pPr>
              <w:spacing w:line="240" w:lineRule="auto"/>
              <w:rPr>
                <w:rFonts w:ascii="Times New Roman" w:hAnsi="Times New Roman"/>
                <w:sz w:val="24"/>
                <w:lang w:val="kk-KZ"/>
              </w:rPr>
            </w:pPr>
            <w:r w:rsidRPr="007B6DDF">
              <w:rPr>
                <w:rFonts w:ascii="Times New Roman" w:hAnsi="Times New Roman"/>
                <w:sz w:val="24"/>
                <w:lang w:val="kk-KZ"/>
              </w:rPr>
              <w:t>Екі айнымалысы бар теңдеулер, теңсіздіктер, және олардың жүйелері</w:t>
            </w:r>
          </w:p>
        </w:tc>
        <w:tc>
          <w:tcPr>
            <w:tcW w:w="4819" w:type="dxa"/>
          </w:tcPr>
          <w:p w:rsidR="007D0D9E" w:rsidRPr="007B6DDF" w:rsidRDefault="007D0D9E" w:rsidP="00E52261">
            <w:pPr>
              <w:spacing w:line="240" w:lineRule="auto"/>
              <w:rPr>
                <w:rFonts w:ascii="Times New Roman" w:hAnsi="Times New Roman"/>
                <w:color w:val="000000"/>
                <w:sz w:val="24"/>
                <w:lang w:val="kk-KZ"/>
              </w:rPr>
            </w:pPr>
            <w:r w:rsidRPr="007B6DDF">
              <w:rPr>
                <w:rFonts w:ascii="Times New Roman" w:hAnsi="Times New Roman"/>
                <w:sz w:val="24"/>
                <w:lang w:val="kk-KZ"/>
              </w:rPr>
              <w:t>Екі айнымалысы бар сызықтық емес теңдеулер және олардың жүйелері</w:t>
            </w:r>
          </w:p>
        </w:tc>
        <w:tc>
          <w:tcPr>
            <w:tcW w:w="2977" w:type="dxa"/>
          </w:tcPr>
          <w:p w:rsidR="007D0D9E" w:rsidRDefault="007D0D9E" w:rsidP="00E52261">
            <w:pPr>
              <w:spacing w:line="240" w:lineRule="auto"/>
              <w:jc w:val="both"/>
              <w:rPr>
                <w:rFonts w:ascii="Times New Roman" w:hAnsi="Times New Roman"/>
                <w:sz w:val="24"/>
                <w:lang w:val="kk-KZ"/>
              </w:rPr>
            </w:pPr>
            <w:r w:rsidRPr="007B6DDF">
              <w:rPr>
                <w:rFonts w:ascii="Times New Roman" w:hAnsi="Times New Roman"/>
                <w:sz w:val="24"/>
              </w:rPr>
              <w:t>9.2.2.1</w:t>
            </w:r>
            <w:r w:rsidRPr="00966AE1">
              <w:rPr>
                <w:rFonts w:ascii="Times New Roman" w:hAnsi="Times New Roman"/>
                <w:sz w:val="24"/>
              </w:rPr>
              <w:t>,</w:t>
            </w:r>
            <w:r w:rsidRPr="007B6DDF">
              <w:rPr>
                <w:rFonts w:ascii="Times New Roman" w:hAnsi="Times New Roman"/>
                <w:sz w:val="24"/>
              </w:rPr>
              <w:t xml:space="preserve"> 9.2.2.2</w:t>
            </w:r>
            <w:r w:rsidRPr="00966AE1">
              <w:rPr>
                <w:rFonts w:ascii="Times New Roman" w:hAnsi="Times New Roman"/>
                <w:sz w:val="24"/>
              </w:rPr>
              <w:t>,</w:t>
            </w:r>
          </w:p>
          <w:p w:rsidR="007D0D9E" w:rsidRPr="007B6DDF" w:rsidRDefault="007D0D9E" w:rsidP="00E52261">
            <w:pPr>
              <w:spacing w:line="240" w:lineRule="auto"/>
              <w:jc w:val="both"/>
              <w:rPr>
                <w:rFonts w:ascii="Times New Roman" w:hAnsi="Times New Roman"/>
                <w:sz w:val="24"/>
              </w:rPr>
            </w:pPr>
            <w:r w:rsidRPr="007B6DDF">
              <w:rPr>
                <w:rFonts w:ascii="Times New Roman" w:hAnsi="Times New Roman"/>
                <w:sz w:val="24"/>
              </w:rPr>
              <w:t>9.5.2.1</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color w:val="000000"/>
                <w:sz w:val="24"/>
              </w:rPr>
            </w:pPr>
            <w:r w:rsidRPr="007B6DDF">
              <w:rPr>
                <w:rFonts w:ascii="Times New Roman" w:hAnsi="Times New Roman"/>
                <w:sz w:val="24"/>
                <w:lang w:val="kk-KZ"/>
              </w:rPr>
              <w:t>Екі айнымалысы бар теңсіздіктер</w:t>
            </w:r>
          </w:p>
        </w:tc>
        <w:tc>
          <w:tcPr>
            <w:tcW w:w="2977" w:type="dxa"/>
          </w:tcPr>
          <w:p w:rsidR="007D0D9E" w:rsidRPr="007B6DDF" w:rsidRDefault="007D0D9E" w:rsidP="00E52261">
            <w:pPr>
              <w:spacing w:line="240" w:lineRule="auto"/>
              <w:jc w:val="both"/>
              <w:rPr>
                <w:rFonts w:ascii="Times New Roman" w:hAnsi="Times New Roman"/>
                <w:sz w:val="24"/>
              </w:rPr>
            </w:pPr>
            <w:r w:rsidRPr="007B6DDF">
              <w:rPr>
                <w:rFonts w:ascii="Times New Roman" w:hAnsi="Times New Roman"/>
                <w:sz w:val="24"/>
              </w:rPr>
              <w:t>9.2.2.3</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sz w:val="24"/>
              </w:rPr>
            </w:pPr>
          </w:p>
        </w:tc>
        <w:tc>
          <w:tcPr>
            <w:tcW w:w="4819" w:type="dxa"/>
          </w:tcPr>
          <w:p w:rsidR="007D0D9E" w:rsidRPr="007B6DDF" w:rsidRDefault="007D0D9E" w:rsidP="00E52261">
            <w:pPr>
              <w:spacing w:line="240" w:lineRule="auto"/>
              <w:rPr>
                <w:rFonts w:ascii="Times New Roman" w:hAnsi="Times New Roman"/>
                <w:color w:val="000000"/>
                <w:sz w:val="24"/>
              </w:rPr>
            </w:pPr>
            <w:r w:rsidRPr="007B6DDF">
              <w:rPr>
                <w:rFonts w:ascii="Times New Roman" w:hAnsi="Times New Roman"/>
                <w:sz w:val="24"/>
                <w:lang w:val="kk-KZ"/>
              </w:rPr>
              <w:t>Екі айнымалысы бар сызықтық емес теңсіздіктер жүйелері</w:t>
            </w:r>
          </w:p>
        </w:tc>
        <w:tc>
          <w:tcPr>
            <w:tcW w:w="2977" w:type="dxa"/>
          </w:tcPr>
          <w:p w:rsidR="007D0D9E" w:rsidRPr="007B6DDF" w:rsidRDefault="007D0D9E" w:rsidP="00E52261">
            <w:pPr>
              <w:spacing w:line="240" w:lineRule="auto"/>
              <w:jc w:val="both"/>
              <w:rPr>
                <w:rFonts w:ascii="Times New Roman" w:hAnsi="Times New Roman"/>
                <w:sz w:val="24"/>
              </w:rPr>
            </w:pPr>
            <w:r w:rsidRPr="007B6DDF">
              <w:rPr>
                <w:rFonts w:ascii="Times New Roman" w:hAnsi="Times New Roman"/>
                <w:sz w:val="24"/>
              </w:rPr>
              <w:t>9.2.2.4</w:t>
            </w:r>
          </w:p>
        </w:tc>
      </w:tr>
      <w:tr w:rsidR="007D0D9E" w:rsidRPr="007B6DDF" w:rsidTr="00E52261">
        <w:tc>
          <w:tcPr>
            <w:tcW w:w="1985" w:type="dxa"/>
            <w:vMerge w:val="restart"/>
          </w:tcPr>
          <w:p w:rsidR="007D0D9E" w:rsidRPr="007B6DDF" w:rsidRDefault="007D0D9E" w:rsidP="00E52261">
            <w:pPr>
              <w:spacing w:line="240" w:lineRule="auto"/>
              <w:rPr>
                <w:rFonts w:ascii="Times New Roman" w:hAnsi="Times New Roman"/>
                <w:i/>
                <w:sz w:val="24"/>
              </w:rPr>
            </w:pPr>
            <w:r w:rsidRPr="007B6DDF">
              <w:rPr>
                <w:rFonts w:ascii="Times New Roman" w:hAnsi="Times New Roman"/>
                <w:bCs/>
                <w:sz w:val="24"/>
                <w:lang w:val="kk-KZ"/>
              </w:rPr>
              <w:t>9.1</w:t>
            </w:r>
            <w:r>
              <w:rPr>
                <w:rFonts w:ascii="Times New Roman" w:hAnsi="Times New Roman"/>
                <w:sz w:val="24"/>
                <w:lang w:val="kk-KZ"/>
              </w:rPr>
              <w:t xml:space="preserve">С </w:t>
            </w:r>
            <w:r w:rsidRPr="007B6DDF">
              <w:rPr>
                <w:rFonts w:ascii="Times New Roman" w:hAnsi="Times New Roman"/>
                <w:sz w:val="24"/>
                <w:lang w:val="kk-KZ"/>
              </w:rPr>
              <w:t xml:space="preserve">Комбинаторика </w:t>
            </w:r>
            <w:r w:rsidRPr="007B6DDF">
              <w:rPr>
                <w:rFonts w:ascii="Times New Roman" w:hAnsi="Times New Roman"/>
                <w:sz w:val="24"/>
                <w:lang w:val="kk-KZ"/>
              </w:rPr>
              <w:lastRenderedPageBreak/>
              <w:t>элементтері</w:t>
            </w:r>
          </w:p>
        </w:tc>
        <w:tc>
          <w:tcPr>
            <w:tcW w:w="4819" w:type="dxa"/>
          </w:tcPr>
          <w:p w:rsidR="007D0D9E" w:rsidRPr="007B6DDF" w:rsidRDefault="007D0D9E" w:rsidP="00E52261">
            <w:pPr>
              <w:spacing w:line="240" w:lineRule="auto"/>
              <w:rPr>
                <w:rFonts w:ascii="Times New Roman" w:hAnsi="Times New Roman"/>
                <w:color w:val="000000"/>
                <w:sz w:val="24"/>
                <w:lang w:val="kk-KZ"/>
              </w:rPr>
            </w:pPr>
            <w:r w:rsidRPr="007B6DDF">
              <w:rPr>
                <w:rFonts w:ascii="Times New Roman" w:hAnsi="Times New Roman"/>
                <w:sz w:val="24"/>
                <w:lang w:val="kk-KZ"/>
              </w:rPr>
              <w:lastRenderedPageBreak/>
              <w:t>Комбинаториканың негізгі ұғымдары мен ережелері (қосу және көбейту ережелері)</w:t>
            </w:r>
          </w:p>
        </w:tc>
        <w:tc>
          <w:tcPr>
            <w:tcW w:w="2977" w:type="dxa"/>
          </w:tcPr>
          <w:p w:rsidR="007D0D9E" w:rsidRDefault="007D0D9E" w:rsidP="00E52261">
            <w:pPr>
              <w:spacing w:line="240" w:lineRule="auto"/>
              <w:rPr>
                <w:rFonts w:ascii="Times New Roman" w:hAnsi="Times New Roman"/>
                <w:sz w:val="24"/>
                <w:lang w:val="kk-KZ"/>
              </w:rPr>
            </w:pPr>
            <w:r w:rsidRPr="007B6DDF">
              <w:rPr>
                <w:rFonts w:ascii="Times New Roman" w:hAnsi="Times New Roman"/>
                <w:sz w:val="24"/>
              </w:rPr>
              <w:t>9.4.2.1</w:t>
            </w:r>
            <w:r w:rsidRPr="007B6DDF">
              <w:rPr>
                <w:rFonts w:ascii="Times New Roman" w:hAnsi="Times New Roman"/>
                <w:sz w:val="24"/>
                <w:lang w:val="ru-RU"/>
              </w:rPr>
              <w:t>,</w:t>
            </w:r>
            <w:r w:rsidRPr="007B6DDF">
              <w:rPr>
                <w:rFonts w:ascii="Times New Roman" w:hAnsi="Times New Roman"/>
                <w:sz w:val="24"/>
                <w:lang w:val="kk-KZ"/>
              </w:rPr>
              <w:t xml:space="preserve"> </w:t>
            </w:r>
            <w:r w:rsidRPr="007B6DDF">
              <w:rPr>
                <w:rFonts w:ascii="Times New Roman" w:hAnsi="Times New Roman"/>
                <w:sz w:val="24"/>
              </w:rPr>
              <w:t>9.4.2.2</w:t>
            </w:r>
            <w:r w:rsidRPr="007B6DDF">
              <w:rPr>
                <w:rFonts w:ascii="Times New Roman" w:hAnsi="Times New Roman"/>
                <w:sz w:val="24"/>
                <w:lang w:val="ru-RU"/>
              </w:rPr>
              <w:t>,</w:t>
            </w:r>
          </w:p>
          <w:p w:rsidR="007D0D9E" w:rsidRPr="007B6DDF" w:rsidRDefault="007D0D9E" w:rsidP="00E52261">
            <w:pPr>
              <w:spacing w:line="240" w:lineRule="auto"/>
              <w:rPr>
                <w:rFonts w:ascii="Times New Roman" w:hAnsi="Times New Roman"/>
                <w:sz w:val="24"/>
              </w:rPr>
            </w:pPr>
            <w:r w:rsidRPr="007B6DDF">
              <w:rPr>
                <w:rFonts w:ascii="Times New Roman" w:hAnsi="Times New Roman"/>
                <w:sz w:val="24"/>
              </w:rPr>
              <w:t>9.4.2.3</w:t>
            </w:r>
            <w:r w:rsidRPr="007B6DDF">
              <w:rPr>
                <w:rFonts w:ascii="Times New Roman" w:hAnsi="Times New Roman"/>
                <w:sz w:val="24"/>
                <w:lang w:val="ru-RU"/>
              </w:rPr>
              <w:t>,</w:t>
            </w:r>
            <w:r>
              <w:rPr>
                <w:rFonts w:ascii="Times New Roman" w:hAnsi="Times New Roman"/>
                <w:sz w:val="24"/>
                <w:lang w:val="ru-RU"/>
              </w:rPr>
              <w:t xml:space="preserve"> </w:t>
            </w:r>
            <w:r w:rsidRPr="007B6DDF">
              <w:rPr>
                <w:rFonts w:ascii="Times New Roman" w:hAnsi="Times New Roman"/>
                <w:sz w:val="24"/>
              </w:rPr>
              <w:t>9.4.2.4</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i/>
                <w:sz w:val="24"/>
              </w:rPr>
            </w:pPr>
          </w:p>
        </w:tc>
        <w:tc>
          <w:tcPr>
            <w:tcW w:w="4819" w:type="dxa"/>
          </w:tcPr>
          <w:p w:rsidR="007D0D9E" w:rsidRPr="007B6DDF" w:rsidRDefault="007D0D9E" w:rsidP="00E52261">
            <w:pPr>
              <w:spacing w:line="240" w:lineRule="auto"/>
              <w:rPr>
                <w:rFonts w:ascii="Times New Roman" w:hAnsi="Times New Roman"/>
                <w:color w:val="000000"/>
                <w:sz w:val="24"/>
                <w:lang w:val="ru-RU"/>
              </w:rPr>
            </w:pPr>
            <w:r w:rsidRPr="007B6DDF">
              <w:rPr>
                <w:rFonts w:ascii="Times New Roman" w:hAnsi="Times New Roman"/>
                <w:sz w:val="24"/>
                <w:lang w:val="kk-KZ"/>
              </w:rPr>
              <w:t>Комбинаторика формулаларын қолданып есептер шешу</w:t>
            </w:r>
          </w:p>
        </w:tc>
        <w:tc>
          <w:tcPr>
            <w:tcW w:w="2977" w:type="dxa"/>
          </w:tcPr>
          <w:p w:rsidR="007D0D9E" w:rsidRPr="007B6DDF" w:rsidRDefault="007D0D9E" w:rsidP="00E52261">
            <w:pPr>
              <w:spacing w:line="240" w:lineRule="auto"/>
              <w:rPr>
                <w:rFonts w:ascii="Times New Roman" w:hAnsi="Times New Roman"/>
                <w:sz w:val="24"/>
                <w:lang w:val="ru-RU"/>
              </w:rPr>
            </w:pPr>
            <w:r w:rsidRPr="007B6DDF">
              <w:rPr>
                <w:rFonts w:ascii="Times New Roman" w:hAnsi="Times New Roman"/>
                <w:sz w:val="24"/>
              </w:rPr>
              <w:t>9.4.2.5</w:t>
            </w:r>
          </w:p>
        </w:tc>
      </w:tr>
      <w:tr w:rsidR="007D0D9E" w:rsidRPr="007B6DDF" w:rsidTr="00E52261">
        <w:trPr>
          <w:trHeight w:val="307"/>
        </w:trPr>
        <w:tc>
          <w:tcPr>
            <w:tcW w:w="1985" w:type="dxa"/>
            <w:vMerge/>
          </w:tcPr>
          <w:p w:rsidR="007D0D9E" w:rsidRPr="007B6DDF" w:rsidRDefault="007D0D9E" w:rsidP="00E52261">
            <w:pPr>
              <w:spacing w:line="240" w:lineRule="auto"/>
              <w:rPr>
                <w:rFonts w:ascii="Times New Roman" w:hAnsi="Times New Roman"/>
                <w:i/>
                <w:sz w:val="24"/>
              </w:rPr>
            </w:pPr>
          </w:p>
        </w:tc>
        <w:tc>
          <w:tcPr>
            <w:tcW w:w="4819" w:type="dxa"/>
          </w:tcPr>
          <w:p w:rsidR="007D0D9E" w:rsidRPr="007B6DDF" w:rsidRDefault="007D0D9E" w:rsidP="00E52261">
            <w:pPr>
              <w:shd w:val="clear" w:color="auto" w:fill="FFFFFF"/>
              <w:tabs>
                <w:tab w:val="left" w:pos="426"/>
              </w:tabs>
              <w:spacing w:line="240" w:lineRule="auto"/>
              <w:jc w:val="both"/>
              <w:rPr>
                <w:rFonts w:ascii="Times New Roman" w:hAnsi="Times New Roman"/>
                <w:sz w:val="24"/>
                <w:lang w:val="kk-KZ"/>
              </w:rPr>
            </w:pPr>
            <w:r w:rsidRPr="007B6DDF">
              <w:rPr>
                <w:rFonts w:ascii="Times New Roman" w:hAnsi="Times New Roman"/>
                <w:sz w:val="24"/>
                <w:lang w:val="kk-KZ"/>
              </w:rPr>
              <w:t>Ньютон биномы және оның қасиеттері</w:t>
            </w:r>
          </w:p>
        </w:tc>
        <w:tc>
          <w:tcPr>
            <w:tcW w:w="2977" w:type="dxa"/>
          </w:tcPr>
          <w:p w:rsidR="007D0D9E" w:rsidRPr="007B6DDF" w:rsidRDefault="007D0D9E" w:rsidP="00E52261">
            <w:pPr>
              <w:spacing w:line="240" w:lineRule="auto"/>
              <w:rPr>
                <w:rFonts w:ascii="Times New Roman" w:hAnsi="Times New Roman"/>
                <w:sz w:val="24"/>
                <w:lang w:val="ru-RU"/>
              </w:rPr>
            </w:pPr>
            <w:r w:rsidRPr="007B6DDF">
              <w:rPr>
                <w:rFonts w:ascii="Times New Roman" w:hAnsi="Times New Roman"/>
                <w:sz w:val="24"/>
              </w:rPr>
              <w:t>9.4.2.6</w:t>
            </w:r>
          </w:p>
        </w:tc>
      </w:tr>
      <w:tr w:rsidR="007D0D9E" w:rsidRPr="007B6DDF" w:rsidTr="00E52261">
        <w:tc>
          <w:tcPr>
            <w:tcW w:w="9781" w:type="dxa"/>
            <w:gridSpan w:val="3"/>
          </w:tcPr>
          <w:p w:rsidR="007D0D9E" w:rsidRPr="007B6DDF" w:rsidRDefault="007D0D9E" w:rsidP="00E52261">
            <w:pPr>
              <w:spacing w:line="240" w:lineRule="auto"/>
              <w:jc w:val="center"/>
              <w:rPr>
                <w:rFonts w:ascii="Times New Roman" w:hAnsi="Times New Roman"/>
                <w:i/>
                <w:sz w:val="24"/>
              </w:rPr>
            </w:pPr>
            <w:r w:rsidRPr="007B6DDF">
              <w:rPr>
                <w:rFonts w:ascii="Times New Roman" w:hAnsi="Times New Roman"/>
                <w:bCs/>
                <w:sz w:val="24"/>
                <w:lang w:val="kk-KZ"/>
              </w:rPr>
              <w:t>2</w:t>
            </w:r>
            <w:r>
              <w:rPr>
                <w:rFonts w:ascii="Times New Roman" w:hAnsi="Times New Roman"/>
                <w:bCs/>
                <w:sz w:val="24"/>
                <w:lang w:val="kk-KZ"/>
              </w:rPr>
              <w:t>-</w:t>
            </w:r>
            <w:r w:rsidRPr="007B6DDF">
              <w:rPr>
                <w:rFonts w:ascii="Times New Roman" w:hAnsi="Times New Roman"/>
                <w:sz w:val="24"/>
                <w:lang w:val="kk-KZ"/>
              </w:rPr>
              <w:t>тоқсан</w:t>
            </w:r>
          </w:p>
        </w:tc>
      </w:tr>
      <w:tr w:rsidR="007D0D9E" w:rsidRPr="007B6DDF" w:rsidTr="00E52261">
        <w:tc>
          <w:tcPr>
            <w:tcW w:w="1985" w:type="dxa"/>
            <w:vMerge w:val="restart"/>
          </w:tcPr>
          <w:p w:rsidR="007D0D9E" w:rsidRPr="007B6DDF" w:rsidRDefault="007D0D9E" w:rsidP="00E52261">
            <w:pPr>
              <w:spacing w:line="240" w:lineRule="auto"/>
              <w:rPr>
                <w:rFonts w:ascii="Times New Roman" w:hAnsi="Times New Roman"/>
                <w:i/>
                <w:sz w:val="24"/>
              </w:rPr>
            </w:pPr>
            <w:r w:rsidRPr="007B6DDF">
              <w:rPr>
                <w:rFonts w:ascii="Times New Roman" w:hAnsi="Times New Roman"/>
                <w:bCs/>
                <w:sz w:val="24"/>
                <w:lang w:val="ru-RU"/>
              </w:rPr>
              <w:t>9.</w:t>
            </w:r>
            <w:r w:rsidRPr="007B6DDF">
              <w:rPr>
                <w:rFonts w:ascii="Times New Roman" w:hAnsi="Times New Roman"/>
                <w:bCs/>
                <w:sz w:val="24"/>
                <w:lang w:val="kk-KZ"/>
              </w:rPr>
              <w:t>2</w:t>
            </w:r>
            <w:r>
              <w:rPr>
                <w:rFonts w:ascii="Times New Roman" w:hAnsi="Times New Roman"/>
                <w:bCs/>
                <w:sz w:val="24"/>
                <w:lang w:val="ru-RU"/>
              </w:rPr>
              <w:t xml:space="preserve">А </w:t>
            </w:r>
            <w:r w:rsidRPr="007B6DDF">
              <w:rPr>
                <w:rFonts w:ascii="Times New Roman" w:hAnsi="Times New Roman"/>
                <w:sz w:val="24"/>
                <w:lang w:val="kk-KZ"/>
              </w:rPr>
              <w:t>Тригонометрия</w:t>
            </w:r>
          </w:p>
        </w:tc>
        <w:tc>
          <w:tcPr>
            <w:tcW w:w="4819" w:type="dxa"/>
          </w:tcPr>
          <w:p w:rsidR="007D0D9E" w:rsidRPr="007B6DDF" w:rsidRDefault="007D0D9E" w:rsidP="00E52261">
            <w:pPr>
              <w:spacing w:line="240" w:lineRule="auto"/>
              <w:rPr>
                <w:rFonts w:ascii="Times New Roman" w:hAnsi="Times New Roman"/>
                <w:color w:val="FF0000"/>
                <w:sz w:val="24"/>
                <w:lang w:val="kk-KZ"/>
              </w:rPr>
            </w:pPr>
            <w:r w:rsidRPr="007B6DDF">
              <w:rPr>
                <w:rFonts w:ascii="Times New Roman" w:hAnsi="Times New Roman"/>
                <w:sz w:val="24"/>
                <w:lang w:val="kk-KZ"/>
              </w:rPr>
              <w:t>Бұрыш пен доғаның градустық және радиандық өлшемдері</w:t>
            </w:r>
          </w:p>
        </w:tc>
        <w:tc>
          <w:tcPr>
            <w:tcW w:w="2977" w:type="dxa"/>
          </w:tcPr>
          <w:p w:rsidR="007D0D9E" w:rsidRDefault="007D0D9E" w:rsidP="00E52261">
            <w:pPr>
              <w:pStyle w:val="13"/>
              <w:widowControl w:val="0"/>
              <w:spacing w:after="0" w:line="240" w:lineRule="auto"/>
              <w:ind w:left="34"/>
              <w:rPr>
                <w:rFonts w:ascii="Times New Roman" w:hAnsi="Times New Roman"/>
                <w:sz w:val="24"/>
                <w:szCs w:val="24"/>
                <w:lang w:val="ru-RU"/>
              </w:rPr>
            </w:pPr>
            <w:r w:rsidRPr="007B6DDF">
              <w:rPr>
                <w:rFonts w:ascii="Times New Roman" w:hAnsi="Times New Roman"/>
                <w:sz w:val="24"/>
                <w:szCs w:val="24"/>
                <w:lang w:val="kk-KZ"/>
              </w:rPr>
              <w:t>9.1.1.1,</w:t>
            </w:r>
            <w:r w:rsidRPr="007B6DDF">
              <w:rPr>
                <w:rFonts w:ascii="Times New Roman" w:hAnsi="Times New Roman"/>
                <w:sz w:val="24"/>
                <w:szCs w:val="24"/>
                <w:lang w:val="ru-RU"/>
              </w:rPr>
              <w:t xml:space="preserve"> </w:t>
            </w:r>
            <w:r w:rsidRPr="007B6DDF">
              <w:rPr>
                <w:rFonts w:ascii="Times New Roman" w:hAnsi="Times New Roman"/>
                <w:sz w:val="24"/>
                <w:szCs w:val="24"/>
              </w:rPr>
              <w:t>9.1.2.1</w:t>
            </w:r>
            <w:r>
              <w:rPr>
                <w:rFonts w:ascii="Times New Roman" w:hAnsi="Times New Roman"/>
                <w:sz w:val="24"/>
                <w:szCs w:val="24"/>
                <w:lang w:val="ru-RU"/>
              </w:rPr>
              <w:t>,</w:t>
            </w:r>
          </w:p>
          <w:p w:rsidR="007D0D9E" w:rsidRPr="007B6DDF" w:rsidRDefault="007D0D9E" w:rsidP="00E52261">
            <w:pPr>
              <w:pStyle w:val="13"/>
              <w:widowControl w:val="0"/>
              <w:spacing w:after="0" w:line="240" w:lineRule="auto"/>
              <w:ind w:left="34"/>
              <w:rPr>
                <w:rFonts w:ascii="Times New Roman" w:hAnsi="Times New Roman"/>
                <w:sz w:val="24"/>
                <w:szCs w:val="24"/>
              </w:rPr>
            </w:pPr>
            <w:r w:rsidRPr="007B6DDF">
              <w:rPr>
                <w:rFonts w:ascii="Times New Roman" w:hAnsi="Times New Roman"/>
                <w:sz w:val="24"/>
                <w:szCs w:val="24"/>
                <w:lang w:val="kk-KZ"/>
              </w:rPr>
              <w:t xml:space="preserve">9.1.1.2 </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i/>
                <w:sz w:val="24"/>
              </w:rPr>
            </w:pPr>
          </w:p>
        </w:tc>
        <w:tc>
          <w:tcPr>
            <w:tcW w:w="4819" w:type="dxa"/>
          </w:tcPr>
          <w:p w:rsidR="007D0D9E" w:rsidRPr="007B6DDF" w:rsidRDefault="007D0D9E" w:rsidP="00E52261">
            <w:pPr>
              <w:spacing w:line="240" w:lineRule="auto"/>
              <w:rPr>
                <w:rFonts w:ascii="Times New Roman" w:hAnsi="Times New Roman"/>
                <w:color w:val="FF0000"/>
                <w:sz w:val="24"/>
                <w:lang w:val="kk-KZ"/>
              </w:rPr>
            </w:pPr>
            <w:r w:rsidRPr="007B6DDF">
              <w:rPr>
                <w:rFonts w:ascii="Times New Roman" w:hAnsi="Times New Roman"/>
                <w:sz w:val="24"/>
                <w:lang w:val="kk-KZ"/>
              </w:rPr>
              <w:t>Кез келген бұрыштың синусы, косинусы, тангенсі және котангенсі. Бұрыш синусының, косинусының, тангенсінің және котангенсінің мәндері</w:t>
            </w:r>
          </w:p>
        </w:tc>
        <w:tc>
          <w:tcPr>
            <w:tcW w:w="2977" w:type="dxa"/>
          </w:tcPr>
          <w:p w:rsidR="007D0D9E" w:rsidRDefault="007D0D9E" w:rsidP="00E52261">
            <w:pPr>
              <w:spacing w:line="240" w:lineRule="auto"/>
              <w:rPr>
                <w:rFonts w:ascii="Times New Roman" w:hAnsi="Times New Roman"/>
                <w:color w:val="000000"/>
                <w:sz w:val="24"/>
                <w:lang w:val="kk-KZ"/>
              </w:rPr>
            </w:pPr>
            <w:r w:rsidRPr="007B6DDF">
              <w:rPr>
                <w:rFonts w:ascii="Times New Roman" w:hAnsi="Times New Roman"/>
                <w:sz w:val="24"/>
              </w:rPr>
              <w:t>9.2.4.1</w:t>
            </w:r>
            <w:r w:rsidRPr="007B6DDF">
              <w:rPr>
                <w:rFonts w:ascii="Times New Roman" w:hAnsi="Times New Roman"/>
                <w:sz w:val="24"/>
                <w:lang w:val="ru-RU"/>
              </w:rPr>
              <w:t>,</w:t>
            </w:r>
          </w:p>
          <w:p w:rsidR="007D0D9E" w:rsidRPr="007B6DDF" w:rsidRDefault="007D0D9E" w:rsidP="00E52261">
            <w:pPr>
              <w:spacing w:line="240" w:lineRule="auto"/>
              <w:rPr>
                <w:rFonts w:ascii="Times New Roman" w:hAnsi="Times New Roman"/>
                <w:sz w:val="24"/>
                <w:lang w:val="kk-KZ"/>
              </w:rPr>
            </w:pPr>
            <w:r w:rsidRPr="007B6DDF">
              <w:rPr>
                <w:rFonts w:ascii="Times New Roman" w:hAnsi="Times New Roman"/>
                <w:sz w:val="24"/>
              </w:rPr>
              <w:t>9.2.4.2</w:t>
            </w:r>
            <w:r w:rsidRPr="007B6DDF">
              <w:rPr>
                <w:rFonts w:ascii="Times New Roman" w:hAnsi="Times New Roman"/>
                <w:color w:val="000000"/>
                <w:sz w:val="24"/>
              </w:rPr>
              <w:t xml:space="preserve"> </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i/>
                <w:sz w:val="24"/>
              </w:rPr>
            </w:pPr>
          </w:p>
        </w:tc>
        <w:tc>
          <w:tcPr>
            <w:tcW w:w="4819" w:type="dxa"/>
          </w:tcPr>
          <w:p w:rsidR="007D0D9E" w:rsidRPr="007B6DDF" w:rsidRDefault="007D0D9E" w:rsidP="00E52261">
            <w:pPr>
              <w:spacing w:line="240" w:lineRule="auto"/>
              <w:rPr>
                <w:rFonts w:ascii="Times New Roman" w:hAnsi="Times New Roman"/>
                <w:color w:val="FF0000"/>
                <w:sz w:val="24"/>
                <w:lang w:val="kk-KZ"/>
              </w:rPr>
            </w:pPr>
            <w:r w:rsidRPr="007B6DDF">
              <w:rPr>
                <w:rFonts w:ascii="Times New Roman" w:hAnsi="Times New Roman"/>
                <w:sz w:val="24"/>
                <w:lang w:val="kk-KZ"/>
              </w:rPr>
              <w:t>Тригонометриялық функциялар және олардың қасиеттері</w:t>
            </w:r>
          </w:p>
        </w:tc>
        <w:tc>
          <w:tcPr>
            <w:tcW w:w="2977" w:type="dxa"/>
          </w:tcPr>
          <w:p w:rsidR="007D0D9E" w:rsidRDefault="007D0D9E" w:rsidP="00E52261">
            <w:pPr>
              <w:spacing w:line="240" w:lineRule="auto"/>
              <w:rPr>
                <w:rFonts w:ascii="Times New Roman" w:hAnsi="Times New Roman"/>
                <w:color w:val="000000"/>
                <w:sz w:val="24"/>
                <w:lang w:val="kk-KZ"/>
              </w:rPr>
            </w:pPr>
            <w:r w:rsidRPr="007B6DDF">
              <w:rPr>
                <w:rFonts w:ascii="Times New Roman" w:hAnsi="Times New Roman"/>
                <w:sz w:val="24"/>
              </w:rPr>
              <w:t>9.2.4.5</w:t>
            </w:r>
            <w:r w:rsidRPr="007B6DDF">
              <w:rPr>
                <w:rFonts w:ascii="Times New Roman" w:hAnsi="Times New Roman"/>
                <w:sz w:val="24"/>
                <w:lang w:val="ru-RU"/>
              </w:rPr>
              <w:t>,</w:t>
            </w:r>
          </w:p>
          <w:p w:rsidR="007D0D9E" w:rsidRPr="007B6DDF" w:rsidRDefault="007D0D9E" w:rsidP="00E52261">
            <w:pPr>
              <w:spacing w:line="240" w:lineRule="auto"/>
              <w:rPr>
                <w:rFonts w:ascii="Times New Roman" w:hAnsi="Times New Roman"/>
                <w:sz w:val="24"/>
              </w:rPr>
            </w:pPr>
            <w:r w:rsidRPr="007B6DDF">
              <w:rPr>
                <w:rFonts w:ascii="Times New Roman" w:hAnsi="Times New Roman"/>
                <w:sz w:val="24"/>
              </w:rPr>
              <w:t>9.2.4.6</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i/>
                <w:sz w:val="24"/>
              </w:rPr>
            </w:pPr>
          </w:p>
        </w:tc>
        <w:tc>
          <w:tcPr>
            <w:tcW w:w="4819" w:type="dxa"/>
          </w:tcPr>
          <w:p w:rsidR="007D0D9E" w:rsidRPr="007B6DDF" w:rsidRDefault="007D0D9E" w:rsidP="00E52261">
            <w:pPr>
              <w:spacing w:line="240" w:lineRule="auto"/>
              <w:rPr>
                <w:rFonts w:ascii="Times New Roman" w:hAnsi="Times New Roman"/>
                <w:color w:val="FF0000"/>
                <w:sz w:val="24"/>
                <w:lang w:val="kk-KZ"/>
              </w:rPr>
            </w:pPr>
            <w:r w:rsidRPr="007B6DDF">
              <w:rPr>
                <w:rFonts w:ascii="Times New Roman" w:hAnsi="Times New Roman"/>
                <w:color w:val="000000"/>
                <w:sz w:val="24"/>
                <w:lang w:val="kk-KZ"/>
              </w:rPr>
              <w:t>Тригонометрия формулалары</w:t>
            </w:r>
          </w:p>
        </w:tc>
        <w:tc>
          <w:tcPr>
            <w:tcW w:w="2977"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rPr>
              <w:t>9.2.4.4</w:t>
            </w:r>
            <w:r w:rsidRPr="007B6DDF">
              <w:rPr>
                <w:rFonts w:ascii="Times New Roman" w:hAnsi="Times New Roman"/>
                <w:sz w:val="24"/>
                <w:lang w:val="ru-RU"/>
              </w:rPr>
              <w:t>,</w:t>
            </w:r>
            <w:r w:rsidRPr="007B6DDF">
              <w:rPr>
                <w:rFonts w:ascii="Times New Roman" w:hAnsi="Times New Roman"/>
                <w:sz w:val="24"/>
              </w:rPr>
              <w:t xml:space="preserve"> 9.2.4.3</w:t>
            </w:r>
            <w:r w:rsidRPr="007B6DDF">
              <w:rPr>
                <w:rFonts w:ascii="Times New Roman" w:hAnsi="Times New Roman"/>
                <w:sz w:val="24"/>
                <w:lang w:val="ru-RU"/>
              </w:rPr>
              <w:t>,</w:t>
            </w:r>
            <w:r w:rsidRPr="007B6DDF">
              <w:rPr>
                <w:rFonts w:ascii="Times New Roman" w:hAnsi="Times New Roman"/>
                <w:sz w:val="24"/>
                <w:lang w:val="kk-KZ"/>
              </w:rPr>
              <w:t xml:space="preserve"> </w:t>
            </w:r>
            <w:r w:rsidRPr="007B6DDF">
              <w:rPr>
                <w:rFonts w:ascii="Times New Roman" w:hAnsi="Times New Roman"/>
                <w:sz w:val="24"/>
              </w:rPr>
              <w:t>9.2.4.7</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i/>
                <w:sz w:val="24"/>
              </w:rPr>
            </w:pPr>
          </w:p>
        </w:tc>
        <w:tc>
          <w:tcPr>
            <w:tcW w:w="4819" w:type="dxa"/>
          </w:tcPr>
          <w:p w:rsidR="007D0D9E" w:rsidRPr="007B6DDF" w:rsidRDefault="007D0D9E" w:rsidP="00E52261">
            <w:pPr>
              <w:spacing w:line="240" w:lineRule="auto"/>
              <w:rPr>
                <w:rFonts w:ascii="Times New Roman" w:hAnsi="Times New Roman"/>
                <w:color w:val="000000"/>
                <w:sz w:val="24"/>
                <w:lang w:val="ru-RU"/>
              </w:rPr>
            </w:pPr>
            <w:r w:rsidRPr="007B6DDF">
              <w:rPr>
                <w:rFonts w:ascii="Times New Roman" w:hAnsi="Times New Roman"/>
                <w:sz w:val="24"/>
                <w:lang w:val="kk-KZ"/>
              </w:rPr>
              <w:t>Тригонометриялық өрнектерді тепе-тең түрлендіру</w:t>
            </w:r>
          </w:p>
        </w:tc>
        <w:tc>
          <w:tcPr>
            <w:tcW w:w="2977" w:type="dxa"/>
          </w:tcPr>
          <w:p w:rsidR="007D0D9E" w:rsidRPr="007B6DDF" w:rsidRDefault="007D0D9E" w:rsidP="00E52261">
            <w:pPr>
              <w:shd w:val="clear" w:color="auto" w:fill="FFFFFF"/>
              <w:tabs>
                <w:tab w:val="left" w:pos="459"/>
              </w:tabs>
              <w:spacing w:line="240" w:lineRule="auto"/>
              <w:rPr>
                <w:rFonts w:ascii="Times New Roman" w:hAnsi="Times New Roman"/>
                <w:sz w:val="24"/>
                <w:lang w:val="ru-RU"/>
              </w:rPr>
            </w:pPr>
            <w:r w:rsidRPr="007B6DDF">
              <w:rPr>
                <w:rFonts w:ascii="Times New Roman" w:hAnsi="Times New Roman"/>
                <w:sz w:val="24"/>
              </w:rPr>
              <w:t>9.2.4.8</w:t>
            </w:r>
          </w:p>
        </w:tc>
      </w:tr>
      <w:tr w:rsidR="007D0D9E" w:rsidRPr="007B6DDF" w:rsidTr="00E52261">
        <w:tc>
          <w:tcPr>
            <w:tcW w:w="9781" w:type="dxa"/>
            <w:gridSpan w:val="3"/>
          </w:tcPr>
          <w:p w:rsidR="007D0D9E" w:rsidRPr="007B6DDF" w:rsidRDefault="007D0D9E" w:rsidP="00E52261">
            <w:pPr>
              <w:spacing w:line="240" w:lineRule="auto"/>
              <w:jc w:val="center"/>
              <w:rPr>
                <w:rFonts w:ascii="Times New Roman" w:hAnsi="Times New Roman"/>
                <w:i/>
                <w:sz w:val="24"/>
              </w:rPr>
            </w:pPr>
            <w:r w:rsidRPr="007B6DDF">
              <w:rPr>
                <w:rFonts w:ascii="Times New Roman" w:hAnsi="Times New Roman"/>
                <w:bCs/>
                <w:sz w:val="24"/>
                <w:lang w:val="kk-KZ"/>
              </w:rPr>
              <w:t>3</w:t>
            </w:r>
            <w:r>
              <w:rPr>
                <w:rFonts w:ascii="Times New Roman" w:hAnsi="Times New Roman"/>
                <w:bCs/>
                <w:sz w:val="24"/>
                <w:lang w:val="kk-KZ"/>
              </w:rPr>
              <w:t>-</w:t>
            </w:r>
            <w:r w:rsidRPr="007B6DDF">
              <w:rPr>
                <w:rFonts w:ascii="Times New Roman" w:hAnsi="Times New Roman"/>
                <w:sz w:val="24"/>
                <w:lang w:val="kk-KZ"/>
              </w:rPr>
              <w:t>тоқсан</w:t>
            </w:r>
          </w:p>
        </w:tc>
      </w:tr>
      <w:tr w:rsidR="007D0D9E" w:rsidRPr="007B6DDF" w:rsidTr="00E52261">
        <w:tc>
          <w:tcPr>
            <w:tcW w:w="1985" w:type="dxa"/>
            <w:vMerge w:val="restart"/>
          </w:tcPr>
          <w:p w:rsidR="007D0D9E" w:rsidRDefault="007D0D9E" w:rsidP="00E52261">
            <w:pPr>
              <w:spacing w:line="240" w:lineRule="auto"/>
              <w:rPr>
                <w:rFonts w:ascii="Times New Roman" w:hAnsi="Times New Roman"/>
                <w:bCs/>
                <w:color w:val="000000"/>
                <w:sz w:val="24"/>
                <w:lang w:val="kk-KZ"/>
              </w:rPr>
            </w:pPr>
            <w:r>
              <w:rPr>
                <w:rFonts w:ascii="Times New Roman" w:hAnsi="Times New Roman"/>
                <w:bCs/>
                <w:color w:val="000000"/>
                <w:sz w:val="24"/>
                <w:lang w:val="kk-KZ"/>
              </w:rPr>
              <w:t>9.3A</w:t>
            </w:r>
          </w:p>
          <w:p w:rsidR="007D0D9E" w:rsidRPr="007B6DDF" w:rsidRDefault="007D0D9E" w:rsidP="00E52261">
            <w:pPr>
              <w:spacing w:line="240" w:lineRule="auto"/>
              <w:rPr>
                <w:rFonts w:ascii="Times New Roman" w:hAnsi="Times New Roman"/>
                <w:i/>
                <w:sz w:val="24"/>
              </w:rPr>
            </w:pPr>
            <w:r w:rsidRPr="007B6DDF">
              <w:rPr>
                <w:rFonts w:ascii="Times New Roman" w:hAnsi="Times New Roman"/>
                <w:sz w:val="24"/>
                <w:lang w:val="kk-KZ"/>
              </w:rPr>
              <w:t>Тізбектер</w:t>
            </w:r>
          </w:p>
        </w:tc>
        <w:tc>
          <w:tcPr>
            <w:tcW w:w="4819" w:type="dxa"/>
          </w:tcPr>
          <w:p w:rsidR="007D0D9E" w:rsidRPr="007B6DDF" w:rsidRDefault="007D0D9E" w:rsidP="00E52261">
            <w:pPr>
              <w:spacing w:line="240" w:lineRule="auto"/>
              <w:rPr>
                <w:rFonts w:ascii="Times New Roman" w:hAnsi="Times New Roman"/>
                <w:color w:val="000000"/>
                <w:sz w:val="24"/>
              </w:rPr>
            </w:pPr>
            <w:r w:rsidRPr="007B6DDF">
              <w:rPr>
                <w:rFonts w:ascii="Times New Roman" w:hAnsi="Times New Roman"/>
                <w:sz w:val="24"/>
                <w:lang w:val="kk-KZ"/>
              </w:rPr>
              <w:t>Сандар тізбегі, оның берілу тәсілдері және қасиеттері</w:t>
            </w:r>
          </w:p>
        </w:tc>
        <w:tc>
          <w:tcPr>
            <w:tcW w:w="2977" w:type="dxa"/>
          </w:tcPr>
          <w:p w:rsidR="007D0D9E" w:rsidRDefault="007D0D9E" w:rsidP="00E52261">
            <w:pPr>
              <w:spacing w:line="240" w:lineRule="auto"/>
              <w:rPr>
                <w:rFonts w:ascii="Times New Roman" w:hAnsi="Times New Roman"/>
                <w:sz w:val="24"/>
                <w:lang w:val="kk-KZ"/>
              </w:rPr>
            </w:pPr>
            <w:r w:rsidRPr="007B6DDF">
              <w:rPr>
                <w:rFonts w:ascii="Times New Roman" w:hAnsi="Times New Roman"/>
                <w:sz w:val="24"/>
              </w:rPr>
              <w:t>9.2.3.1</w:t>
            </w:r>
            <w:r w:rsidRPr="007B6DDF">
              <w:rPr>
                <w:rFonts w:ascii="Times New Roman" w:hAnsi="Times New Roman"/>
                <w:sz w:val="24"/>
                <w:lang w:val="ru-RU"/>
              </w:rPr>
              <w:t>,</w:t>
            </w:r>
            <w:r w:rsidRPr="007B6DDF">
              <w:rPr>
                <w:rFonts w:ascii="Times New Roman" w:hAnsi="Times New Roman"/>
                <w:sz w:val="24"/>
                <w:lang w:val="kk-KZ"/>
              </w:rPr>
              <w:t xml:space="preserve"> </w:t>
            </w:r>
            <w:r w:rsidRPr="007B6DDF">
              <w:rPr>
                <w:rFonts w:ascii="Times New Roman" w:hAnsi="Times New Roman"/>
                <w:sz w:val="24"/>
              </w:rPr>
              <w:t>9.2.3.2</w:t>
            </w:r>
            <w:r w:rsidRPr="007B6DDF">
              <w:rPr>
                <w:rFonts w:ascii="Times New Roman" w:hAnsi="Times New Roman"/>
                <w:sz w:val="24"/>
                <w:lang w:val="ru-RU"/>
              </w:rPr>
              <w:t>,</w:t>
            </w:r>
          </w:p>
          <w:p w:rsidR="007D0D9E" w:rsidRPr="007B6DDF" w:rsidRDefault="007D0D9E" w:rsidP="00E52261">
            <w:pPr>
              <w:spacing w:line="240" w:lineRule="auto"/>
              <w:rPr>
                <w:rFonts w:ascii="Times New Roman" w:hAnsi="Times New Roman"/>
                <w:sz w:val="24"/>
              </w:rPr>
            </w:pPr>
            <w:r w:rsidRPr="007B6DDF">
              <w:rPr>
                <w:rFonts w:ascii="Times New Roman" w:hAnsi="Times New Roman"/>
                <w:sz w:val="24"/>
              </w:rPr>
              <w:t>9.2.3.3</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i/>
                <w:sz w:val="24"/>
              </w:rPr>
            </w:pPr>
          </w:p>
        </w:tc>
        <w:tc>
          <w:tcPr>
            <w:tcW w:w="4819" w:type="dxa"/>
          </w:tcPr>
          <w:p w:rsidR="007D0D9E" w:rsidRPr="007B6DDF" w:rsidRDefault="007D0D9E" w:rsidP="00E52261">
            <w:pPr>
              <w:spacing w:line="240" w:lineRule="auto"/>
              <w:rPr>
                <w:rFonts w:ascii="Times New Roman" w:hAnsi="Times New Roman"/>
                <w:color w:val="000000"/>
                <w:sz w:val="24"/>
                <w:lang w:val="kk-KZ"/>
              </w:rPr>
            </w:pPr>
            <w:r w:rsidRPr="007B6DDF">
              <w:rPr>
                <w:rFonts w:ascii="Times New Roman" w:hAnsi="Times New Roman"/>
                <w:sz w:val="24"/>
                <w:lang w:val="kk-KZ"/>
              </w:rPr>
              <w:t>Арифметикалық және геом</w:t>
            </w:r>
            <w:r w:rsidRPr="007B6DDF">
              <w:rPr>
                <w:rFonts w:ascii="Times New Roman" w:hAnsi="Times New Roman"/>
                <w:sz w:val="24"/>
                <w:lang w:val="ru-RU"/>
              </w:rPr>
              <w:t>етр</w:t>
            </w:r>
            <w:r w:rsidRPr="007B6DDF">
              <w:rPr>
                <w:rFonts w:ascii="Times New Roman" w:hAnsi="Times New Roman"/>
                <w:sz w:val="24"/>
                <w:lang w:val="kk-KZ"/>
              </w:rPr>
              <w:t>иялық прогрессиялар</w:t>
            </w:r>
          </w:p>
        </w:tc>
        <w:tc>
          <w:tcPr>
            <w:tcW w:w="2977" w:type="dxa"/>
          </w:tcPr>
          <w:p w:rsidR="007D0D9E" w:rsidRDefault="007D0D9E" w:rsidP="00E52261">
            <w:pPr>
              <w:spacing w:line="240" w:lineRule="auto"/>
              <w:rPr>
                <w:rFonts w:ascii="Times New Roman" w:hAnsi="Times New Roman"/>
                <w:sz w:val="24"/>
                <w:lang w:val="kk-KZ"/>
              </w:rPr>
            </w:pPr>
            <w:r w:rsidRPr="007B6DDF">
              <w:rPr>
                <w:rFonts w:ascii="Times New Roman" w:hAnsi="Times New Roman"/>
                <w:sz w:val="24"/>
              </w:rPr>
              <w:t>9.2.3.4</w:t>
            </w:r>
            <w:r w:rsidRPr="007B6DDF">
              <w:rPr>
                <w:rFonts w:ascii="Times New Roman" w:hAnsi="Times New Roman"/>
                <w:sz w:val="24"/>
                <w:lang w:val="ru-RU"/>
              </w:rPr>
              <w:t>,</w:t>
            </w:r>
            <w:r>
              <w:rPr>
                <w:rFonts w:ascii="Times New Roman" w:hAnsi="Times New Roman"/>
                <w:sz w:val="24"/>
                <w:lang w:val="kk-KZ"/>
              </w:rPr>
              <w:t xml:space="preserve"> </w:t>
            </w:r>
            <w:r w:rsidRPr="007B6DDF">
              <w:rPr>
                <w:rFonts w:ascii="Times New Roman" w:hAnsi="Times New Roman"/>
                <w:sz w:val="24"/>
              </w:rPr>
              <w:t>9.2.3.5</w:t>
            </w:r>
            <w:r w:rsidRPr="007B6DDF">
              <w:rPr>
                <w:rFonts w:ascii="Times New Roman" w:hAnsi="Times New Roman"/>
                <w:sz w:val="24"/>
                <w:lang w:val="ru-RU"/>
              </w:rPr>
              <w:t>,</w:t>
            </w:r>
          </w:p>
          <w:p w:rsidR="007D0D9E" w:rsidRPr="007B6DDF" w:rsidRDefault="007D0D9E" w:rsidP="00E52261">
            <w:pPr>
              <w:spacing w:line="240" w:lineRule="auto"/>
              <w:rPr>
                <w:rFonts w:ascii="Times New Roman" w:hAnsi="Times New Roman"/>
                <w:sz w:val="24"/>
              </w:rPr>
            </w:pPr>
            <w:r w:rsidRPr="007B6DDF">
              <w:rPr>
                <w:rFonts w:ascii="Times New Roman" w:hAnsi="Times New Roman"/>
                <w:sz w:val="24"/>
              </w:rPr>
              <w:t>9.2.3.6</w:t>
            </w:r>
            <w:r w:rsidRPr="007B6DDF">
              <w:rPr>
                <w:rFonts w:ascii="Times New Roman" w:hAnsi="Times New Roman"/>
                <w:sz w:val="24"/>
                <w:lang w:val="ru-RU"/>
              </w:rPr>
              <w:t>,</w:t>
            </w:r>
            <w:r>
              <w:rPr>
                <w:rFonts w:ascii="Times New Roman" w:hAnsi="Times New Roman"/>
                <w:sz w:val="24"/>
                <w:lang w:val="ru-RU"/>
              </w:rPr>
              <w:t xml:space="preserve"> </w:t>
            </w:r>
            <w:r w:rsidRPr="007B6DDF">
              <w:rPr>
                <w:rFonts w:ascii="Times New Roman" w:hAnsi="Times New Roman"/>
                <w:sz w:val="24"/>
              </w:rPr>
              <w:t>9.2.3.7</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i/>
                <w:sz w:val="24"/>
              </w:rPr>
            </w:pPr>
          </w:p>
        </w:tc>
        <w:tc>
          <w:tcPr>
            <w:tcW w:w="4819" w:type="dxa"/>
          </w:tcPr>
          <w:p w:rsidR="007D0D9E" w:rsidRPr="007B6DDF" w:rsidRDefault="007D0D9E" w:rsidP="00E52261">
            <w:pPr>
              <w:spacing w:line="240" w:lineRule="auto"/>
              <w:rPr>
                <w:rFonts w:ascii="Times New Roman" w:hAnsi="Times New Roman"/>
                <w:sz w:val="24"/>
                <w:lang w:val="kk-KZ"/>
              </w:rPr>
            </w:pPr>
            <w:r w:rsidRPr="007B6DDF">
              <w:rPr>
                <w:rFonts w:ascii="Times New Roman" w:hAnsi="Times New Roman"/>
                <w:sz w:val="24"/>
                <w:lang w:val="kk-KZ"/>
              </w:rPr>
              <w:t>Шексіз кемімелі геометриялық прогрессия</w:t>
            </w:r>
          </w:p>
        </w:tc>
        <w:tc>
          <w:tcPr>
            <w:tcW w:w="2977"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rPr>
              <w:t>9.2.3.8</w:t>
            </w:r>
            <w:r w:rsidRPr="007B6DDF">
              <w:rPr>
                <w:rFonts w:ascii="Times New Roman" w:hAnsi="Times New Roman"/>
                <w:sz w:val="24"/>
                <w:lang w:val="ru-RU"/>
              </w:rPr>
              <w:t>,</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i/>
                <w:sz w:val="24"/>
              </w:rPr>
            </w:pPr>
          </w:p>
        </w:tc>
        <w:tc>
          <w:tcPr>
            <w:tcW w:w="4819" w:type="dxa"/>
          </w:tcPr>
          <w:p w:rsidR="007D0D9E" w:rsidRPr="007B6DDF" w:rsidRDefault="007D0D9E" w:rsidP="00E52261">
            <w:pPr>
              <w:pStyle w:val="13"/>
              <w:widowControl w:val="0"/>
              <w:shd w:val="clear" w:color="auto" w:fill="FFFFFF"/>
              <w:tabs>
                <w:tab w:val="left" w:pos="131"/>
              </w:tabs>
              <w:spacing w:after="0" w:line="240" w:lineRule="auto"/>
              <w:ind w:left="0"/>
              <w:rPr>
                <w:rFonts w:ascii="Times New Roman" w:hAnsi="Times New Roman"/>
                <w:sz w:val="24"/>
                <w:szCs w:val="24"/>
                <w:lang w:val="kk-KZ"/>
              </w:rPr>
            </w:pPr>
            <w:r w:rsidRPr="007B6DDF">
              <w:rPr>
                <w:rFonts w:ascii="Times New Roman" w:hAnsi="Times New Roman"/>
                <w:sz w:val="24"/>
                <w:szCs w:val="24"/>
                <w:lang w:val="kk-KZ"/>
              </w:rPr>
              <w:t>Мәтін есептерді шығару</w:t>
            </w:r>
          </w:p>
        </w:tc>
        <w:tc>
          <w:tcPr>
            <w:tcW w:w="2977"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rPr>
              <w:t>9.2.3.9</w:t>
            </w:r>
            <w:r w:rsidRPr="007B6DDF">
              <w:rPr>
                <w:rFonts w:ascii="Times New Roman" w:hAnsi="Times New Roman"/>
                <w:sz w:val="24"/>
                <w:lang w:val="ru-RU"/>
              </w:rPr>
              <w:t>,</w:t>
            </w:r>
            <w:r>
              <w:rPr>
                <w:rFonts w:ascii="Times New Roman" w:hAnsi="Times New Roman"/>
                <w:sz w:val="24"/>
                <w:lang w:val="kk-KZ"/>
              </w:rPr>
              <w:t xml:space="preserve"> </w:t>
            </w:r>
            <w:r w:rsidRPr="007B6DDF">
              <w:rPr>
                <w:rFonts w:ascii="Times New Roman" w:hAnsi="Times New Roman"/>
                <w:sz w:val="24"/>
              </w:rPr>
              <w:t>9.5.2.2</w:t>
            </w:r>
          </w:p>
        </w:tc>
      </w:tr>
      <w:tr w:rsidR="007D0D9E" w:rsidRPr="007B6DDF" w:rsidTr="00E52261">
        <w:tc>
          <w:tcPr>
            <w:tcW w:w="1985" w:type="dxa"/>
            <w:vMerge w:val="restart"/>
          </w:tcPr>
          <w:p w:rsidR="007D0D9E" w:rsidRPr="007B6DDF" w:rsidRDefault="007D0D9E" w:rsidP="00E52261">
            <w:pPr>
              <w:spacing w:line="240" w:lineRule="auto"/>
              <w:rPr>
                <w:rFonts w:ascii="Times New Roman" w:hAnsi="Times New Roman"/>
                <w:i/>
                <w:sz w:val="24"/>
              </w:rPr>
            </w:pPr>
            <w:r w:rsidRPr="007B6DDF">
              <w:rPr>
                <w:rFonts w:ascii="Times New Roman" w:hAnsi="Times New Roman"/>
                <w:bCs/>
                <w:color w:val="000000"/>
                <w:sz w:val="24"/>
                <w:lang w:val="kk-KZ"/>
              </w:rPr>
              <w:t>9.3</w:t>
            </w:r>
            <w:r>
              <w:rPr>
                <w:rFonts w:ascii="Times New Roman" w:hAnsi="Times New Roman"/>
                <w:bCs/>
                <w:color w:val="000000"/>
                <w:sz w:val="24"/>
                <w:lang w:val="kk-KZ"/>
              </w:rPr>
              <w:t>В</w:t>
            </w:r>
            <w:r w:rsidRPr="007B6DDF">
              <w:rPr>
                <w:rFonts w:ascii="Times New Roman" w:hAnsi="Times New Roman"/>
                <w:bCs/>
                <w:color w:val="000000"/>
                <w:sz w:val="24"/>
                <w:lang w:val="kk-KZ"/>
              </w:rPr>
              <w:t xml:space="preserve"> </w:t>
            </w:r>
            <w:r w:rsidRPr="007B6DDF">
              <w:rPr>
                <w:rFonts w:ascii="Times New Roman" w:hAnsi="Times New Roman"/>
                <w:color w:val="000000"/>
                <w:sz w:val="24"/>
                <w:lang w:val="kk-KZ"/>
              </w:rPr>
              <w:t xml:space="preserve">Жазықтықтағы түрлендірулер  </w:t>
            </w:r>
          </w:p>
        </w:tc>
        <w:tc>
          <w:tcPr>
            <w:tcW w:w="4819" w:type="dxa"/>
          </w:tcPr>
          <w:p w:rsidR="007D0D9E" w:rsidRPr="007B6DDF" w:rsidRDefault="007D0D9E" w:rsidP="00E52261">
            <w:pPr>
              <w:spacing w:line="240" w:lineRule="auto"/>
              <w:rPr>
                <w:rFonts w:ascii="Times New Roman" w:hAnsi="Times New Roman"/>
                <w:color w:val="000000"/>
                <w:sz w:val="24"/>
              </w:rPr>
            </w:pPr>
            <w:r w:rsidRPr="007B6DDF">
              <w:rPr>
                <w:rFonts w:ascii="Times New Roman" w:hAnsi="Times New Roman"/>
                <w:sz w:val="24"/>
                <w:lang w:val="kk-KZ"/>
              </w:rPr>
              <w:t>Қозғалыс және оның қасиеттері</w:t>
            </w:r>
          </w:p>
        </w:tc>
        <w:tc>
          <w:tcPr>
            <w:tcW w:w="2977" w:type="dxa"/>
          </w:tcPr>
          <w:p w:rsidR="007D0D9E" w:rsidRPr="007B6DDF" w:rsidRDefault="007D0D9E" w:rsidP="00E52261">
            <w:pPr>
              <w:spacing w:line="240" w:lineRule="auto"/>
              <w:rPr>
                <w:rFonts w:ascii="Times New Roman" w:hAnsi="Times New Roman"/>
                <w:sz w:val="24"/>
              </w:rPr>
            </w:pPr>
            <w:r w:rsidRPr="007B6DDF">
              <w:rPr>
                <w:rFonts w:ascii="Times New Roman" w:hAnsi="Times New Roman"/>
                <w:sz w:val="24"/>
              </w:rPr>
              <w:t>9.3.4.8</w:t>
            </w:r>
            <w:r w:rsidRPr="00966AE1">
              <w:rPr>
                <w:rFonts w:ascii="Times New Roman" w:hAnsi="Times New Roman"/>
                <w:sz w:val="24"/>
              </w:rPr>
              <w:t>,</w:t>
            </w:r>
            <w:r w:rsidRPr="007B6DDF">
              <w:rPr>
                <w:rFonts w:ascii="Times New Roman" w:hAnsi="Times New Roman"/>
                <w:sz w:val="24"/>
                <w:lang w:val="kk-KZ"/>
              </w:rPr>
              <w:t xml:space="preserve"> </w:t>
            </w:r>
            <w:r w:rsidRPr="007B6DDF">
              <w:rPr>
                <w:rFonts w:ascii="Times New Roman" w:hAnsi="Times New Roman"/>
                <w:sz w:val="24"/>
              </w:rPr>
              <w:t>9.3.4.9</w:t>
            </w:r>
            <w:r w:rsidRPr="00966AE1">
              <w:rPr>
                <w:rFonts w:ascii="Times New Roman" w:hAnsi="Times New Roman"/>
                <w:sz w:val="24"/>
              </w:rPr>
              <w:t>,</w:t>
            </w:r>
            <w:r w:rsidRPr="007B6DDF">
              <w:rPr>
                <w:rFonts w:ascii="Times New Roman" w:hAnsi="Times New Roman"/>
                <w:color w:val="000000"/>
                <w:sz w:val="24"/>
                <w:lang w:val="kk-KZ"/>
              </w:rPr>
              <w:t xml:space="preserve"> </w:t>
            </w:r>
            <w:r w:rsidRPr="007B6DDF">
              <w:rPr>
                <w:rFonts w:ascii="Times New Roman" w:hAnsi="Times New Roman"/>
                <w:sz w:val="24"/>
              </w:rPr>
              <w:t>9.3.4.10</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i/>
                <w:sz w:val="24"/>
              </w:rPr>
            </w:pPr>
          </w:p>
        </w:tc>
        <w:tc>
          <w:tcPr>
            <w:tcW w:w="4819" w:type="dxa"/>
          </w:tcPr>
          <w:p w:rsidR="007D0D9E" w:rsidRPr="007B6DDF" w:rsidRDefault="007D0D9E" w:rsidP="00E52261">
            <w:pPr>
              <w:spacing w:line="240" w:lineRule="auto"/>
              <w:rPr>
                <w:rFonts w:ascii="Times New Roman" w:hAnsi="Times New Roman"/>
                <w:color w:val="000000"/>
                <w:sz w:val="24"/>
                <w:lang w:val="kk-KZ"/>
              </w:rPr>
            </w:pPr>
            <w:r w:rsidRPr="007B6DDF">
              <w:rPr>
                <w:rFonts w:ascii="Times New Roman" w:hAnsi="Times New Roman"/>
                <w:sz w:val="24"/>
              </w:rPr>
              <w:t>Г</w:t>
            </w:r>
            <w:r w:rsidRPr="007B6DDF">
              <w:rPr>
                <w:rFonts w:ascii="Times New Roman" w:hAnsi="Times New Roman"/>
                <w:color w:val="000000"/>
                <w:sz w:val="24"/>
              </w:rPr>
              <w:t>омотетия</w:t>
            </w:r>
            <w:r w:rsidRPr="007B6DDF">
              <w:rPr>
                <w:rFonts w:ascii="Times New Roman" w:hAnsi="Times New Roman"/>
                <w:color w:val="000000"/>
                <w:sz w:val="24"/>
                <w:lang w:val="kk-KZ"/>
              </w:rPr>
              <w:t xml:space="preserve"> және оның қасиеттері</w:t>
            </w:r>
          </w:p>
        </w:tc>
        <w:tc>
          <w:tcPr>
            <w:tcW w:w="2977" w:type="dxa"/>
          </w:tcPr>
          <w:p w:rsidR="007D0D9E" w:rsidRPr="00966AE1" w:rsidRDefault="007D0D9E" w:rsidP="00E52261">
            <w:pPr>
              <w:spacing w:line="240" w:lineRule="auto"/>
              <w:rPr>
                <w:rFonts w:ascii="Times New Roman" w:hAnsi="Times New Roman"/>
                <w:sz w:val="24"/>
              </w:rPr>
            </w:pPr>
            <w:r w:rsidRPr="007B6DDF">
              <w:rPr>
                <w:rFonts w:ascii="Times New Roman" w:hAnsi="Times New Roman"/>
                <w:sz w:val="24"/>
              </w:rPr>
              <w:t>9.3.4.11</w:t>
            </w:r>
            <w:r w:rsidRPr="00966AE1">
              <w:rPr>
                <w:rFonts w:ascii="Times New Roman" w:hAnsi="Times New Roman"/>
                <w:sz w:val="24"/>
              </w:rPr>
              <w:t>,</w:t>
            </w:r>
            <w:r>
              <w:rPr>
                <w:rFonts w:ascii="Times New Roman" w:hAnsi="Times New Roman"/>
                <w:sz w:val="24"/>
                <w:lang w:val="kk-KZ"/>
              </w:rPr>
              <w:t xml:space="preserve"> </w:t>
            </w:r>
            <w:r w:rsidRPr="007B6DDF">
              <w:rPr>
                <w:rFonts w:ascii="Times New Roman" w:hAnsi="Times New Roman"/>
                <w:sz w:val="24"/>
              </w:rPr>
              <w:t>9.3.4.12</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i/>
                <w:sz w:val="24"/>
              </w:rPr>
            </w:pPr>
          </w:p>
        </w:tc>
        <w:tc>
          <w:tcPr>
            <w:tcW w:w="4819" w:type="dxa"/>
          </w:tcPr>
          <w:p w:rsidR="007D0D9E" w:rsidRPr="007B6DDF" w:rsidRDefault="007D0D9E" w:rsidP="00E52261">
            <w:pPr>
              <w:spacing w:line="240" w:lineRule="auto"/>
              <w:rPr>
                <w:rFonts w:ascii="Times New Roman" w:hAnsi="Times New Roman"/>
                <w:color w:val="000000"/>
                <w:sz w:val="24"/>
              </w:rPr>
            </w:pPr>
            <w:r w:rsidRPr="007B6DDF">
              <w:rPr>
                <w:rFonts w:ascii="Times New Roman" w:hAnsi="Times New Roman"/>
                <w:sz w:val="24"/>
                <w:lang w:val="kk-KZ"/>
              </w:rPr>
              <w:t>Ұқсас фигуралар және олардың қасиеттері. Үшбұрыштар ұқсастығының белгілері</w:t>
            </w:r>
          </w:p>
        </w:tc>
        <w:tc>
          <w:tcPr>
            <w:tcW w:w="2977" w:type="dxa"/>
          </w:tcPr>
          <w:p w:rsidR="007D0D9E" w:rsidRPr="007B6DDF" w:rsidRDefault="007D0D9E" w:rsidP="00E52261">
            <w:pPr>
              <w:spacing w:line="240" w:lineRule="auto"/>
              <w:rPr>
                <w:rFonts w:ascii="Times New Roman" w:hAnsi="Times New Roman"/>
                <w:sz w:val="24"/>
                <w:lang w:val="en-US"/>
              </w:rPr>
            </w:pPr>
            <w:r w:rsidRPr="007B6DDF">
              <w:rPr>
                <w:rFonts w:ascii="Times New Roman" w:hAnsi="Times New Roman"/>
                <w:sz w:val="24"/>
              </w:rPr>
              <w:t>9.3.4.13</w:t>
            </w:r>
            <w:r w:rsidRPr="007B6DDF">
              <w:rPr>
                <w:rFonts w:ascii="Times New Roman" w:hAnsi="Times New Roman"/>
                <w:sz w:val="24"/>
                <w:lang w:val="ru-RU"/>
              </w:rPr>
              <w:t>,</w:t>
            </w:r>
            <w:r>
              <w:rPr>
                <w:rFonts w:ascii="Times New Roman" w:hAnsi="Times New Roman"/>
                <w:sz w:val="24"/>
                <w:lang w:val="kk-KZ"/>
              </w:rPr>
              <w:t xml:space="preserve"> </w:t>
            </w:r>
            <w:r w:rsidRPr="007B6DDF">
              <w:rPr>
                <w:rFonts w:ascii="Times New Roman" w:hAnsi="Times New Roman"/>
                <w:sz w:val="24"/>
              </w:rPr>
              <w:t>9.3.4.14</w:t>
            </w:r>
            <w:r w:rsidRPr="007B6DDF">
              <w:rPr>
                <w:rFonts w:ascii="Times New Roman" w:hAnsi="Times New Roman"/>
                <w:sz w:val="24"/>
                <w:lang w:val="ru-RU"/>
              </w:rPr>
              <w:t xml:space="preserve">, </w:t>
            </w:r>
            <w:r w:rsidRPr="007B6DDF">
              <w:rPr>
                <w:rFonts w:ascii="Times New Roman" w:hAnsi="Times New Roman"/>
                <w:sz w:val="24"/>
              </w:rPr>
              <w:t>9.3.4.15</w:t>
            </w:r>
            <w:r w:rsidRPr="007B6DDF">
              <w:rPr>
                <w:rFonts w:ascii="Times New Roman" w:hAnsi="Times New Roman"/>
                <w:sz w:val="24"/>
                <w:lang w:val="ru-RU"/>
              </w:rPr>
              <w:t xml:space="preserve">, </w:t>
            </w:r>
            <w:r w:rsidRPr="007B6DDF">
              <w:rPr>
                <w:rFonts w:ascii="Times New Roman" w:hAnsi="Times New Roman"/>
                <w:sz w:val="24"/>
              </w:rPr>
              <w:t>9.3.4.16</w:t>
            </w:r>
            <w:r w:rsidRPr="007B6DDF">
              <w:rPr>
                <w:rFonts w:ascii="Times New Roman" w:hAnsi="Times New Roman"/>
                <w:sz w:val="24"/>
                <w:lang w:val="ru-RU"/>
              </w:rPr>
              <w:t xml:space="preserve">, </w:t>
            </w:r>
            <w:r w:rsidRPr="007B6DDF">
              <w:rPr>
                <w:rFonts w:ascii="Times New Roman" w:hAnsi="Times New Roman"/>
                <w:sz w:val="24"/>
                <w:lang w:val="en-US"/>
              </w:rPr>
              <w:t>9.3.4.17</w:t>
            </w:r>
          </w:p>
        </w:tc>
      </w:tr>
      <w:tr w:rsidR="007D0D9E" w:rsidRPr="007B6DDF" w:rsidTr="00E52261">
        <w:tc>
          <w:tcPr>
            <w:tcW w:w="1985" w:type="dxa"/>
          </w:tcPr>
          <w:p w:rsidR="007D0D9E" w:rsidRPr="007B6DDF" w:rsidRDefault="007D0D9E" w:rsidP="00E52261">
            <w:pPr>
              <w:spacing w:line="240" w:lineRule="auto"/>
              <w:rPr>
                <w:rFonts w:ascii="Times New Roman" w:hAnsi="Times New Roman"/>
                <w:i/>
                <w:sz w:val="24"/>
              </w:rPr>
            </w:pPr>
            <w:r w:rsidRPr="007B6DDF">
              <w:rPr>
                <w:rFonts w:ascii="Times New Roman" w:hAnsi="Times New Roman"/>
                <w:bCs/>
                <w:sz w:val="24"/>
                <w:lang w:val="kk-KZ"/>
              </w:rPr>
              <w:t>9.3</w:t>
            </w:r>
            <w:r>
              <w:rPr>
                <w:rFonts w:ascii="Times New Roman" w:hAnsi="Times New Roman"/>
                <w:bCs/>
                <w:sz w:val="24"/>
                <w:lang w:val="kk-KZ"/>
              </w:rPr>
              <w:t>С</w:t>
            </w:r>
            <w:r w:rsidRPr="007B6DDF">
              <w:rPr>
                <w:rFonts w:ascii="Times New Roman" w:hAnsi="Times New Roman"/>
                <w:bCs/>
                <w:sz w:val="24"/>
                <w:lang w:val="kk-KZ"/>
              </w:rPr>
              <w:t xml:space="preserve"> </w:t>
            </w:r>
            <w:r w:rsidRPr="007B6DDF">
              <w:rPr>
                <w:rFonts w:ascii="Times New Roman" w:hAnsi="Times New Roman"/>
                <w:sz w:val="24"/>
                <w:lang w:val="kk-KZ"/>
              </w:rPr>
              <w:t xml:space="preserve">Үшбұрыштарды шешу  </w:t>
            </w:r>
          </w:p>
        </w:tc>
        <w:tc>
          <w:tcPr>
            <w:tcW w:w="4819" w:type="dxa"/>
          </w:tcPr>
          <w:p w:rsidR="007D0D9E" w:rsidRPr="007B6DDF" w:rsidRDefault="007D0D9E" w:rsidP="00E52261">
            <w:pPr>
              <w:spacing w:line="240" w:lineRule="auto"/>
              <w:rPr>
                <w:rFonts w:ascii="Times New Roman" w:hAnsi="Times New Roman"/>
                <w:color w:val="000000"/>
                <w:sz w:val="24"/>
              </w:rPr>
            </w:pPr>
            <w:r w:rsidRPr="007B6DDF">
              <w:rPr>
                <w:rFonts w:ascii="Times New Roman" w:hAnsi="Times New Roman"/>
                <w:sz w:val="24"/>
                <w:lang w:val="kk-KZ"/>
              </w:rPr>
              <w:t>Үшбұрыштарды шешу</w:t>
            </w:r>
          </w:p>
        </w:tc>
        <w:tc>
          <w:tcPr>
            <w:tcW w:w="2977" w:type="dxa"/>
          </w:tcPr>
          <w:p w:rsidR="007D0D9E" w:rsidRDefault="007D0D9E" w:rsidP="00E52261">
            <w:pPr>
              <w:spacing w:line="240" w:lineRule="auto"/>
              <w:ind w:left="22"/>
              <w:rPr>
                <w:rFonts w:ascii="Times New Roman" w:hAnsi="Times New Roman"/>
                <w:sz w:val="24"/>
                <w:lang w:val="kk-KZ"/>
              </w:rPr>
            </w:pPr>
            <w:r>
              <w:rPr>
                <w:rFonts w:ascii="Times New Roman" w:hAnsi="Times New Roman"/>
                <w:sz w:val="24"/>
                <w:lang w:val="kk-KZ"/>
              </w:rPr>
              <w:t>9.3.3.6, 9.3.3.7,</w:t>
            </w:r>
          </w:p>
          <w:p w:rsidR="007D0D9E" w:rsidRDefault="007D0D9E" w:rsidP="00E52261">
            <w:pPr>
              <w:spacing w:line="240" w:lineRule="auto"/>
              <w:ind w:left="22"/>
              <w:rPr>
                <w:rFonts w:ascii="Times New Roman" w:hAnsi="Times New Roman"/>
                <w:sz w:val="24"/>
                <w:lang w:val="kk-KZ"/>
              </w:rPr>
            </w:pPr>
            <w:r w:rsidRPr="007B6DDF">
              <w:rPr>
                <w:rFonts w:ascii="Times New Roman" w:hAnsi="Times New Roman"/>
                <w:sz w:val="24"/>
              </w:rPr>
              <w:t>9.5.2.3</w:t>
            </w:r>
            <w:r w:rsidRPr="00966AE1">
              <w:rPr>
                <w:rFonts w:ascii="Times New Roman" w:hAnsi="Times New Roman"/>
                <w:sz w:val="24"/>
              </w:rPr>
              <w:t>,</w:t>
            </w:r>
          </w:p>
          <w:p w:rsidR="007D0D9E" w:rsidRPr="007B6DDF" w:rsidRDefault="007D0D9E" w:rsidP="00E52261">
            <w:pPr>
              <w:spacing w:line="240" w:lineRule="auto"/>
              <w:ind w:left="22"/>
              <w:rPr>
                <w:rFonts w:ascii="Times New Roman" w:hAnsi="Times New Roman"/>
                <w:sz w:val="24"/>
                <w:lang w:val="kk-KZ"/>
              </w:rPr>
            </w:pPr>
            <w:r>
              <w:rPr>
                <w:rFonts w:ascii="Times New Roman" w:hAnsi="Times New Roman"/>
                <w:sz w:val="24"/>
                <w:lang w:val="kk-KZ"/>
              </w:rPr>
              <w:t xml:space="preserve">9.3.3.8, </w:t>
            </w:r>
            <w:r w:rsidRPr="007B6DDF">
              <w:rPr>
                <w:rFonts w:ascii="Times New Roman" w:hAnsi="Times New Roman"/>
                <w:sz w:val="24"/>
                <w:lang w:val="kk-KZ"/>
              </w:rPr>
              <w:t>9.3.3.9</w:t>
            </w:r>
          </w:p>
        </w:tc>
      </w:tr>
      <w:tr w:rsidR="007D0D9E" w:rsidRPr="007B6DDF" w:rsidTr="00E52261">
        <w:tc>
          <w:tcPr>
            <w:tcW w:w="9781" w:type="dxa"/>
            <w:gridSpan w:val="3"/>
          </w:tcPr>
          <w:p w:rsidR="007D0D9E" w:rsidRPr="007B6DDF" w:rsidRDefault="007D0D9E" w:rsidP="00E52261">
            <w:pPr>
              <w:spacing w:line="240" w:lineRule="auto"/>
              <w:jc w:val="center"/>
              <w:rPr>
                <w:rFonts w:ascii="Times New Roman" w:hAnsi="Times New Roman"/>
                <w:i/>
                <w:sz w:val="24"/>
              </w:rPr>
            </w:pPr>
            <w:r w:rsidRPr="007B6DDF">
              <w:rPr>
                <w:rFonts w:ascii="Times New Roman" w:hAnsi="Times New Roman"/>
                <w:bCs/>
                <w:sz w:val="24"/>
              </w:rPr>
              <w:t>4</w:t>
            </w:r>
            <w:r>
              <w:rPr>
                <w:rFonts w:ascii="Times New Roman" w:hAnsi="Times New Roman"/>
                <w:bCs/>
                <w:sz w:val="24"/>
                <w:lang w:val="kk-KZ"/>
              </w:rPr>
              <w:t>-</w:t>
            </w:r>
            <w:r w:rsidRPr="007B6DDF">
              <w:rPr>
                <w:rFonts w:ascii="Times New Roman" w:hAnsi="Times New Roman"/>
                <w:sz w:val="24"/>
                <w:lang w:val="kk-KZ"/>
              </w:rPr>
              <w:t>тоқсан</w:t>
            </w:r>
          </w:p>
        </w:tc>
      </w:tr>
      <w:tr w:rsidR="007D0D9E" w:rsidRPr="007B6DDF" w:rsidTr="00E52261">
        <w:tc>
          <w:tcPr>
            <w:tcW w:w="1985" w:type="dxa"/>
            <w:vMerge w:val="restart"/>
          </w:tcPr>
          <w:p w:rsidR="007D0D9E" w:rsidRDefault="007D0D9E" w:rsidP="00E52261">
            <w:pPr>
              <w:spacing w:line="240" w:lineRule="auto"/>
              <w:rPr>
                <w:rFonts w:ascii="Times New Roman" w:hAnsi="Times New Roman"/>
                <w:bCs/>
                <w:color w:val="000000"/>
                <w:sz w:val="24"/>
                <w:lang w:val="kk-KZ"/>
              </w:rPr>
            </w:pPr>
            <w:r>
              <w:rPr>
                <w:rFonts w:ascii="Times New Roman" w:hAnsi="Times New Roman"/>
                <w:bCs/>
                <w:color w:val="000000"/>
                <w:sz w:val="24"/>
                <w:lang w:val="kk-KZ"/>
              </w:rPr>
              <w:t>9.4А</w:t>
            </w:r>
          </w:p>
          <w:p w:rsidR="007D0D9E" w:rsidRPr="007B6DDF" w:rsidRDefault="007D0D9E" w:rsidP="00E52261">
            <w:pPr>
              <w:spacing w:line="240" w:lineRule="auto"/>
              <w:rPr>
                <w:rFonts w:ascii="Times New Roman" w:hAnsi="Times New Roman"/>
                <w:i/>
                <w:sz w:val="24"/>
              </w:rPr>
            </w:pPr>
            <w:r w:rsidRPr="007B6DDF">
              <w:rPr>
                <w:rFonts w:ascii="Times New Roman" w:hAnsi="Times New Roman"/>
                <w:sz w:val="24"/>
                <w:lang w:val="kk-KZ"/>
              </w:rPr>
              <w:t>Шеңбер. Көпбұрыштар</w:t>
            </w:r>
          </w:p>
        </w:tc>
        <w:tc>
          <w:tcPr>
            <w:tcW w:w="4819" w:type="dxa"/>
          </w:tcPr>
          <w:p w:rsidR="007D0D9E" w:rsidRPr="007B6DDF" w:rsidRDefault="007D0D9E" w:rsidP="00E52261">
            <w:pPr>
              <w:spacing w:line="240" w:lineRule="auto"/>
              <w:rPr>
                <w:rFonts w:ascii="Times New Roman" w:hAnsi="Times New Roman"/>
                <w:sz w:val="24"/>
                <w:lang w:val="kk-KZ"/>
              </w:rPr>
            </w:pPr>
            <w:r w:rsidRPr="007B6DDF">
              <w:rPr>
                <w:rFonts w:ascii="Times New Roman" w:hAnsi="Times New Roman"/>
                <w:sz w:val="24"/>
                <w:lang w:val="kk-KZ"/>
              </w:rPr>
              <w:t>Шеңбер және дөңгелек. Доғаның ұзындығы. Дөңгелек, сектор және сегменттің аудандары</w:t>
            </w:r>
          </w:p>
        </w:tc>
        <w:tc>
          <w:tcPr>
            <w:tcW w:w="2977" w:type="dxa"/>
          </w:tcPr>
          <w:p w:rsidR="007D0D9E" w:rsidRDefault="007D0D9E" w:rsidP="00E52261">
            <w:pPr>
              <w:pStyle w:val="af8"/>
              <w:widowControl w:val="0"/>
              <w:ind w:firstLine="0"/>
              <w:rPr>
                <w:rFonts w:ascii="Times New Roman" w:hAnsi="Times New Roman"/>
                <w:sz w:val="24"/>
                <w:szCs w:val="24"/>
                <w:lang w:val="kk-KZ" w:eastAsia="en-GB"/>
              </w:rPr>
            </w:pPr>
            <w:r w:rsidRPr="007B6DDF">
              <w:rPr>
                <w:rFonts w:ascii="Times New Roman" w:hAnsi="Times New Roman"/>
                <w:sz w:val="24"/>
                <w:szCs w:val="24"/>
                <w:lang w:val="ru-RU"/>
              </w:rPr>
              <w:t>9.3.1.1,</w:t>
            </w:r>
            <w:r w:rsidRPr="007B6DDF">
              <w:rPr>
                <w:rFonts w:ascii="Times New Roman" w:hAnsi="Times New Roman"/>
                <w:sz w:val="24"/>
                <w:szCs w:val="24"/>
                <w:lang w:val="kk-KZ" w:eastAsia="en-GB"/>
              </w:rPr>
              <w:t xml:space="preserve"> </w:t>
            </w:r>
            <w:r w:rsidRPr="007B6DDF">
              <w:rPr>
                <w:rFonts w:ascii="Times New Roman" w:hAnsi="Times New Roman"/>
                <w:sz w:val="24"/>
                <w:szCs w:val="24"/>
                <w:lang w:val="ru-RU"/>
              </w:rPr>
              <w:t>9.3.1.2,</w:t>
            </w:r>
          </w:p>
          <w:p w:rsidR="007D0D9E" w:rsidRPr="007B6DDF" w:rsidRDefault="007D0D9E" w:rsidP="00E52261">
            <w:pPr>
              <w:pStyle w:val="af8"/>
              <w:widowControl w:val="0"/>
              <w:ind w:firstLine="0"/>
              <w:rPr>
                <w:rFonts w:ascii="Times New Roman" w:hAnsi="Times New Roman"/>
                <w:sz w:val="24"/>
                <w:szCs w:val="24"/>
                <w:lang w:val="ru-RU"/>
              </w:rPr>
            </w:pPr>
            <w:r w:rsidRPr="007B6DDF">
              <w:rPr>
                <w:rFonts w:ascii="Times New Roman" w:hAnsi="Times New Roman"/>
                <w:sz w:val="24"/>
                <w:szCs w:val="24"/>
                <w:lang w:val="ru-RU"/>
              </w:rPr>
              <w:t>9.3.1.3,</w:t>
            </w:r>
          </w:p>
          <w:p w:rsidR="007D0D9E" w:rsidRPr="007B6DDF" w:rsidRDefault="007D0D9E" w:rsidP="00E52261">
            <w:pPr>
              <w:pStyle w:val="af8"/>
              <w:widowControl w:val="0"/>
              <w:ind w:firstLine="0"/>
              <w:rPr>
                <w:rFonts w:ascii="Times New Roman" w:hAnsi="Times New Roman"/>
                <w:sz w:val="24"/>
                <w:szCs w:val="24"/>
              </w:rPr>
            </w:pPr>
            <w:r w:rsidRPr="007B6DDF">
              <w:rPr>
                <w:rFonts w:ascii="Times New Roman" w:hAnsi="Times New Roman"/>
                <w:sz w:val="24"/>
                <w:szCs w:val="24"/>
                <w:lang w:val="ru-RU"/>
              </w:rPr>
              <w:t>9.3.1.4</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i/>
                <w:sz w:val="24"/>
              </w:rPr>
            </w:pPr>
          </w:p>
        </w:tc>
        <w:tc>
          <w:tcPr>
            <w:tcW w:w="4819" w:type="dxa"/>
          </w:tcPr>
          <w:p w:rsidR="007D0D9E" w:rsidRPr="007B6DDF" w:rsidRDefault="007D0D9E" w:rsidP="00E52261">
            <w:pPr>
              <w:spacing w:line="240" w:lineRule="auto"/>
              <w:rPr>
                <w:rFonts w:ascii="Times New Roman" w:hAnsi="Times New Roman"/>
                <w:sz w:val="24"/>
                <w:lang w:val="kk-KZ"/>
              </w:rPr>
            </w:pPr>
            <w:r w:rsidRPr="007B6DDF">
              <w:rPr>
                <w:rFonts w:ascii="Times New Roman" w:hAnsi="Times New Roman"/>
                <w:sz w:val="24"/>
                <w:lang w:val="kk-KZ"/>
              </w:rPr>
              <w:t>Дұрыс көпбұрыштар, олардың қасиеттері және симметриялары</w:t>
            </w:r>
          </w:p>
        </w:tc>
        <w:tc>
          <w:tcPr>
            <w:tcW w:w="2977" w:type="dxa"/>
          </w:tcPr>
          <w:p w:rsidR="007D0D9E" w:rsidRPr="007B6DDF" w:rsidRDefault="007D0D9E" w:rsidP="00E52261">
            <w:pPr>
              <w:shd w:val="clear" w:color="auto" w:fill="FFFFFF"/>
              <w:spacing w:line="240" w:lineRule="auto"/>
              <w:rPr>
                <w:rFonts w:ascii="Times New Roman" w:hAnsi="Times New Roman"/>
                <w:sz w:val="24"/>
                <w:lang w:val="kk-KZ"/>
              </w:rPr>
            </w:pPr>
            <w:r w:rsidRPr="007B6DDF">
              <w:rPr>
                <w:rFonts w:ascii="Times New Roman" w:hAnsi="Times New Roman"/>
                <w:sz w:val="24"/>
              </w:rPr>
              <w:t>9.3.2.1</w:t>
            </w:r>
            <w:r w:rsidRPr="007B6DDF">
              <w:rPr>
                <w:rFonts w:ascii="Times New Roman" w:hAnsi="Times New Roman"/>
                <w:sz w:val="24"/>
                <w:lang w:val="ru-RU"/>
              </w:rPr>
              <w:t>,</w:t>
            </w:r>
            <w:r>
              <w:rPr>
                <w:rFonts w:ascii="Times New Roman" w:hAnsi="Times New Roman"/>
                <w:sz w:val="24"/>
                <w:lang w:val="kk-KZ"/>
              </w:rPr>
              <w:t xml:space="preserve"> </w:t>
            </w:r>
            <w:r w:rsidRPr="007B6DDF">
              <w:rPr>
                <w:rFonts w:ascii="Times New Roman" w:hAnsi="Times New Roman"/>
                <w:sz w:val="24"/>
              </w:rPr>
              <w:t>9.3.2.2</w:t>
            </w:r>
            <w:r w:rsidRPr="007B6DDF">
              <w:rPr>
                <w:rFonts w:ascii="Times New Roman" w:hAnsi="Times New Roman"/>
                <w:sz w:val="24"/>
                <w:lang w:val="ru-RU"/>
              </w:rPr>
              <w:t>,</w:t>
            </w:r>
            <w:r>
              <w:rPr>
                <w:rFonts w:ascii="Times New Roman" w:hAnsi="Times New Roman"/>
                <w:sz w:val="24"/>
                <w:lang w:val="kk-KZ"/>
              </w:rPr>
              <w:t xml:space="preserve"> </w:t>
            </w:r>
            <w:r w:rsidRPr="007B6DDF">
              <w:rPr>
                <w:rFonts w:ascii="Times New Roman" w:hAnsi="Times New Roman"/>
                <w:sz w:val="24"/>
              </w:rPr>
              <w:t>9.3.2.3</w:t>
            </w:r>
            <w:r w:rsidRPr="007B6DDF">
              <w:rPr>
                <w:rFonts w:ascii="Times New Roman" w:hAnsi="Times New Roman"/>
                <w:sz w:val="24"/>
                <w:lang w:val="ru-RU"/>
              </w:rPr>
              <w:t>,</w:t>
            </w:r>
            <w:r>
              <w:rPr>
                <w:rFonts w:ascii="Times New Roman" w:hAnsi="Times New Roman"/>
                <w:sz w:val="24"/>
                <w:lang w:val="kk-KZ"/>
              </w:rPr>
              <w:t xml:space="preserve"> </w:t>
            </w:r>
          </w:p>
          <w:p w:rsidR="007D0D9E" w:rsidRPr="007B6DDF" w:rsidRDefault="007D0D9E" w:rsidP="00E52261">
            <w:pPr>
              <w:shd w:val="clear" w:color="auto" w:fill="FFFFFF"/>
              <w:spacing w:line="240" w:lineRule="auto"/>
              <w:rPr>
                <w:rFonts w:ascii="Times New Roman" w:hAnsi="Times New Roman"/>
                <w:sz w:val="24"/>
                <w:lang w:val="en-US"/>
              </w:rPr>
            </w:pPr>
            <w:r w:rsidRPr="007B6DDF">
              <w:rPr>
                <w:rFonts w:ascii="Times New Roman" w:hAnsi="Times New Roman"/>
                <w:sz w:val="24"/>
              </w:rPr>
              <w:t>9.3.2.4</w:t>
            </w:r>
            <w:r w:rsidRPr="007B6DDF">
              <w:rPr>
                <w:rFonts w:ascii="Times New Roman" w:hAnsi="Times New Roman"/>
                <w:sz w:val="24"/>
                <w:lang w:val="ru-RU"/>
              </w:rPr>
              <w:t>,</w:t>
            </w:r>
            <w:r w:rsidRPr="007B6DDF">
              <w:rPr>
                <w:rFonts w:ascii="Times New Roman" w:hAnsi="Times New Roman"/>
                <w:sz w:val="24"/>
                <w:lang w:val="kk-KZ"/>
              </w:rPr>
              <w:t xml:space="preserve"> </w:t>
            </w:r>
            <w:r w:rsidRPr="007B6DDF">
              <w:rPr>
                <w:rFonts w:ascii="Times New Roman" w:hAnsi="Times New Roman"/>
                <w:sz w:val="24"/>
              </w:rPr>
              <w:t>9.3.2.5</w:t>
            </w:r>
            <w:r w:rsidRPr="007B6DDF">
              <w:rPr>
                <w:rFonts w:ascii="Times New Roman" w:hAnsi="Times New Roman"/>
                <w:sz w:val="24"/>
                <w:lang w:val="ru-RU"/>
              </w:rPr>
              <w:t>,</w:t>
            </w:r>
            <w:r w:rsidRPr="007B6DDF">
              <w:rPr>
                <w:rFonts w:ascii="Times New Roman" w:hAnsi="Times New Roman"/>
                <w:sz w:val="24"/>
                <w:lang w:val="kk-KZ" w:eastAsia="en-GB"/>
              </w:rPr>
              <w:t xml:space="preserve"> </w:t>
            </w:r>
            <w:r w:rsidRPr="007B6DDF">
              <w:rPr>
                <w:rFonts w:ascii="Times New Roman" w:hAnsi="Times New Roman"/>
                <w:sz w:val="24"/>
              </w:rPr>
              <w:t>9.3.2.6</w:t>
            </w:r>
            <w:r w:rsidRPr="007B6DDF">
              <w:rPr>
                <w:rFonts w:ascii="Times New Roman" w:hAnsi="Times New Roman"/>
                <w:sz w:val="24"/>
                <w:lang w:val="en-US"/>
              </w:rPr>
              <w:t>, 9.3.4.18</w:t>
            </w:r>
          </w:p>
        </w:tc>
      </w:tr>
      <w:tr w:rsidR="007D0D9E" w:rsidRPr="007B6DDF" w:rsidTr="00E52261">
        <w:tc>
          <w:tcPr>
            <w:tcW w:w="1985" w:type="dxa"/>
            <w:vMerge w:val="restart"/>
          </w:tcPr>
          <w:p w:rsidR="007D0D9E" w:rsidRPr="007B6DDF" w:rsidRDefault="007D0D9E" w:rsidP="00E52261">
            <w:pPr>
              <w:spacing w:line="240" w:lineRule="auto"/>
              <w:rPr>
                <w:rFonts w:ascii="Times New Roman" w:hAnsi="Times New Roman"/>
                <w:i/>
                <w:sz w:val="24"/>
              </w:rPr>
            </w:pPr>
            <w:r w:rsidRPr="007B6DDF">
              <w:rPr>
                <w:rFonts w:ascii="Times New Roman" w:hAnsi="Times New Roman"/>
                <w:bCs/>
                <w:sz w:val="24"/>
                <w:lang w:val="kk-KZ"/>
              </w:rPr>
              <w:t>9.4</w:t>
            </w:r>
            <w:r>
              <w:rPr>
                <w:rFonts w:ascii="Times New Roman" w:hAnsi="Times New Roman"/>
                <w:bCs/>
                <w:sz w:val="24"/>
                <w:lang w:val="kk-KZ"/>
              </w:rPr>
              <w:t>В</w:t>
            </w:r>
            <w:r w:rsidRPr="007B6DDF">
              <w:rPr>
                <w:rFonts w:ascii="Times New Roman" w:hAnsi="Times New Roman"/>
                <w:sz w:val="24"/>
                <w:lang w:val="kk-KZ"/>
              </w:rPr>
              <w:t xml:space="preserve"> Ықтималдықтар теориясының элементтері</w:t>
            </w:r>
          </w:p>
        </w:tc>
        <w:tc>
          <w:tcPr>
            <w:tcW w:w="4819" w:type="dxa"/>
          </w:tcPr>
          <w:p w:rsidR="007D0D9E" w:rsidRPr="007B6DDF" w:rsidRDefault="007D0D9E" w:rsidP="00E52261">
            <w:pPr>
              <w:shd w:val="clear" w:color="auto" w:fill="FFFFFF"/>
              <w:spacing w:line="240" w:lineRule="auto"/>
              <w:ind w:left="6"/>
              <w:rPr>
                <w:rFonts w:ascii="Times New Roman" w:hAnsi="Times New Roman"/>
                <w:sz w:val="24"/>
                <w:lang w:val="kk-KZ"/>
              </w:rPr>
            </w:pPr>
            <w:r w:rsidRPr="007B6DDF">
              <w:rPr>
                <w:rFonts w:ascii="Times New Roman" w:hAnsi="Times New Roman"/>
                <w:sz w:val="24"/>
                <w:lang w:val="kk-KZ"/>
              </w:rPr>
              <w:t>Ықтималдықтар теориясының негіздері</w:t>
            </w:r>
          </w:p>
        </w:tc>
        <w:tc>
          <w:tcPr>
            <w:tcW w:w="2977" w:type="dxa"/>
          </w:tcPr>
          <w:p w:rsidR="007D0D9E" w:rsidRDefault="007D0D9E" w:rsidP="00E52261">
            <w:pPr>
              <w:spacing w:line="240" w:lineRule="auto"/>
              <w:rPr>
                <w:rFonts w:ascii="Times New Roman" w:hAnsi="Times New Roman"/>
                <w:sz w:val="24"/>
                <w:lang w:val="kk-KZ"/>
              </w:rPr>
            </w:pPr>
            <w:r w:rsidRPr="007B6DDF">
              <w:rPr>
                <w:rFonts w:ascii="Times New Roman" w:hAnsi="Times New Roman"/>
                <w:sz w:val="24"/>
              </w:rPr>
              <w:t>9.4.3.1</w:t>
            </w:r>
            <w:r w:rsidRPr="007B6DDF">
              <w:rPr>
                <w:rFonts w:ascii="Times New Roman" w:hAnsi="Times New Roman"/>
                <w:sz w:val="24"/>
                <w:lang w:val="kk-KZ"/>
              </w:rPr>
              <w:t xml:space="preserve">, </w:t>
            </w:r>
            <w:r w:rsidRPr="007B6DDF">
              <w:rPr>
                <w:rFonts w:ascii="Times New Roman" w:hAnsi="Times New Roman"/>
                <w:sz w:val="24"/>
              </w:rPr>
              <w:t>9.4.3.2</w:t>
            </w:r>
            <w:r w:rsidRPr="00966AE1">
              <w:rPr>
                <w:rFonts w:ascii="Times New Roman" w:hAnsi="Times New Roman"/>
                <w:sz w:val="24"/>
              </w:rPr>
              <w:t>,</w:t>
            </w:r>
          </w:p>
          <w:p w:rsidR="007D0D9E" w:rsidRPr="007B6DDF" w:rsidRDefault="007D0D9E" w:rsidP="00E52261">
            <w:pPr>
              <w:spacing w:line="240" w:lineRule="auto"/>
              <w:rPr>
                <w:rFonts w:ascii="Times New Roman" w:hAnsi="Times New Roman"/>
                <w:sz w:val="24"/>
              </w:rPr>
            </w:pPr>
            <w:r w:rsidRPr="007B6DDF">
              <w:rPr>
                <w:rFonts w:ascii="Times New Roman" w:hAnsi="Times New Roman"/>
                <w:sz w:val="24"/>
              </w:rPr>
              <w:t>9.4.3.3</w:t>
            </w:r>
            <w:r w:rsidRPr="007B6DDF">
              <w:rPr>
                <w:rFonts w:ascii="Times New Roman" w:hAnsi="Times New Roman"/>
                <w:sz w:val="24"/>
                <w:lang w:val="kk-KZ"/>
              </w:rPr>
              <w:t xml:space="preserve">, </w:t>
            </w:r>
            <w:r w:rsidRPr="007B6DDF">
              <w:rPr>
                <w:rFonts w:ascii="Times New Roman" w:hAnsi="Times New Roman"/>
                <w:sz w:val="24"/>
              </w:rPr>
              <w:t>9.4.3.4</w:t>
            </w:r>
          </w:p>
        </w:tc>
      </w:tr>
      <w:tr w:rsidR="007D0D9E" w:rsidRPr="007B6DDF" w:rsidTr="00E52261">
        <w:tc>
          <w:tcPr>
            <w:tcW w:w="1985" w:type="dxa"/>
            <w:vMerge/>
          </w:tcPr>
          <w:p w:rsidR="007D0D9E" w:rsidRPr="007B6DDF" w:rsidRDefault="007D0D9E" w:rsidP="00E52261">
            <w:pPr>
              <w:spacing w:line="240" w:lineRule="auto"/>
              <w:rPr>
                <w:rFonts w:ascii="Times New Roman" w:hAnsi="Times New Roman"/>
                <w:i/>
                <w:sz w:val="24"/>
              </w:rPr>
            </w:pPr>
          </w:p>
        </w:tc>
        <w:tc>
          <w:tcPr>
            <w:tcW w:w="4819" w:type="dxa"/>
          </w:tcPr>
          <w:p w:rsidR="007D0D9E" w:rsidRPr="007B6DDF" w:rsidRDefault="007D0D9E" w:rsidP="00E52261">
            <w:pPr>
              <w:shd w:val="clear" w:color="auto" w:fill="FFFFFF"/>
              <w:spacing w:line="240" w:lineRule="auto"/>
              <w:ind w:left="6"/>
              <w:rPr>
                <w:rFonts w:ascii="Times New Roman" w:hAnsi="Times New Roman"/>
                <w:sz w:val="24"/>
              </w:rPr>
            </w:pPr>
            <w:r w:rsidRPr="007B6DDF">
              <w:rPr>
                <w:rFonts w:ascii="Times New Roman" w:hAnsi="Times New Roman"/>
                <w:sz w:val="24"/>
                <w:lang w:val="kk-KZ"/>
              </w:rPr>
              <w:t>Мәтін есептерді шығару</w:t>
            </w:r>
          </w:p>
        </w:tc>
        <w:tc>
          <w:tcPr>
            <w:tcW w:w="2977" w:type="dxa"/>
          </w:tcPr>
          <w:p w:rsidR="007D0D9E" w:rsidRPr="007B6DDF" w:rsidRDefault="007D0D9E" w:rsidP="00E52261">
            <w:pPr>
              <w:spacing w:line="240" w:lineRule="auto"/>
              <w:rPr>
                <w:rFonts w:ascii="Times New Roman" w:hAnsi="Times New Roman"/>
                <w:sz w:val="24"/>
                <w:lang w:val="kk-KZ"/>
              </w:rPr>
            </w:pPr>
            <w:r w:rsidRPr="007B6DDF">
              <w:rPr>
                <w:rFonts w:ascii="Times New Roman" w:hAnsi="Times New Roman"/>
                <w:sz w:val="24"/>
              </w:rPr>
              <w:t>9.4.3.5</w:t>
            </w:r>
          </w:p>
        </w:tc>
      </w:tr>
      <w:tr w:rsidR="007D0D9E" w:rsidRPr="007B6DDF" w:rsidTr="00E52261">
        <w:tc>
          <w:tcPr>
            <w:tcW w:w="9781" w:type="dxa"/>
            <w:gridSpan w:val="3"/>
          </w:tcPr>
          <w:p w:rsidR="007D0D9E" w:rsidRPr="007B6DDF" w:rsidRDefault="007D0D9E" w:rsidP="00E52261">
            <w:pPr>
              <w:spacing w:line="240" w:lineRule="auto"/>
              <w:rPr>
                <w:rFonts w:ascii="Times New Roman" w:hAnsi="Times New Roman"/>
                <w:sz w:val="24"/>
                <w:lang w:val="ru-RU"/>
              </w:rPr>
            </w:pPr>
            <w:r w:rsidRPr="007B6DDF">
              <w:rPr>
                <w:rFonts w:ascii="Times New Roman" w:hAnsi="Times New Roman"/>
                <w:sz w:val="24"/>
                <w:lang w:val="kk-KZ"/>
              </w:rPr>
              <w:t xml:space="preserve">5-9 сыныптардағы математика курсын қайталау  </w:t>
            </w:r>
          </w:p>
        </w:tc>
      </w:tr>
    </w:tbl>
    <w:p w:rsidR="007D0D9E" w:rsidRPr="00FA485C" w:rsidRDefault="007D0D9E" w:rsidP="007D0D9E">
      <w:pPr>
        <w:tabs>
          <w:tab w:val="left" w:pos="1134"/>
        </w:tabs>
        <w:spacing w:line="240" w:lineRule="auto"/>
        <w:jc w:val="both"/>
        <w:rPr>
          <w:rFonts w:ascii="Times New Roman" w:hAnsi="Times New Roman"/>
          <w:szCs w:val="22"/>
          <w:lang w:val="kk-KZ"/>
        </w:rPr>
      </w:pPr>
    </w:p>
    <w:sectPr w:rsidR="007D0D9E" w:rsidRPr="00FA485C" w:rsidSect="00CC10BF">
      <w:headerReference w:type="default" r:id="rId55"/>
      <w:pgSz w:w="11906" w:h="16838"/>
      <w:pgMar w:top="1134" w:right="851" w:bottom="1134" w:left="1418" w:header="714" w:footer="709"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791" w:rsidRDefault="007E7791" w:rsidP="003B7523">
      <w:pPr>
        <w:spacing w:line="240" w:lineRule="auto"/>
      </w:pPr>
      <w:r>
        <w:separator/>
      </w:r>
    </w:p>
  </w:endnote>
  <w:endnote w:type="continuationSeparator" w:id="1">
    <w:p w:rsidR="007E7791" w:rsidRDefault="007E7791" w:rsidP="003B75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Helvetica 55 Roman">
    <w:altName w:val="Times New Roman"/>
    <w:panose1 w:val="00000000000000000000"/>
    <w:charset w:val="00"/>
    <w:family w:val="roman"/>
    <w:notTrueType/>
    <w:pitch w:val="default"/>
    <w:sig w:usb0="00000003" w:usb1="00000000" w:usb2="00000000" w:usb3="00000000" w:csb0="00000001" w:csb1="00000000"/>
  </w:font>
  <w:font w:name="Helvetica 65 Medium">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A00002EF" w:usb1="4000204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791" w:rsidRDefault="007E7791" w:rsidP="003B7523">
      <w:pPr>
        <w:spacing w:line="240" w:lineRule="auto"/>
      </w:pPr>
      <w:r>
        <w:separator/>
      </w:r>
    </w:p>
  </w:footnote>
  <w:footnote w:type="continuationSeparator" w:id="1">
    <w:p w:rsidR="007E7791" w:rsidRDefault="007E7791" w:rsidP="003B752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261" w:rsidRPr="0046340D" w:rsidRDefault="00E52261">
    <w:pPr>
      <w:pStyle w:val="a8"/>
      <w:jc w:val="center"/>
      <w:rPr>
        <w:rFonts w:ascii="Times New Roman" w:hAnsi="Times New Roman"/>
        <w:sz w:val="24"/>
        <w:szCs w:val="28"/>
      </w:rPr>
    </w:pPr>
    <w:r w:rsidRPr="0046340D">
      <w:rPr>
        <w:rFonts w:ascii="Times New Roman" w:hAnsi="Times New Roman"/>
        <w:sz w:val="24"/>
        <w:szCs w:val="28"/>
      </w:rPr>
      <w:fldChar w:fldCharType="begin"/>
    </w:r>
    <w:r w:rsidRPr="0046340D">
      <w:rPr>
        <w:rFonts w:ascii="Times New Roman" w:hAnsi="Times New Roman"/>
        <w:sz w:val="24"/>
        <w:szCs w:val="28"/>
      </w:rPr>
      <w:instrText xml:space="preserve"> PAGE   \* MERGEFORMAT </w:instrText>
    </w:r>
    <w:r w:rsidRPr="0046340D">
      <w:rPr>
        <w:rFonts w:ascii="Times New Roman" w:hAnsi="Times New Roman"/>
        <w:sz w:val="24"/>
        <w:szCs w:val="28"/>
      </w:rPr>
      <w:fldChar w:fldCharType="separate"/>
    </w:r>
    <w:r w:rsidR="00615EDD">
      <w:rPr>
        <w:rFonts w:ascii="Times New Roman" w:hAnsi="Times New Roman"/>
        <w:noProof/>
        <w:sz w:val="24"/>
        <w:szCs w:val="28"/>
      </w:rPr>
      <w:t>44</w:t>
    </w:r>
    <w:r w:rsidRPr="0046340D">
      <w:rPr>
        <w:rFonts w:ascii="Times New Roman" w:hAnsi="Times New Roman"/>
        <w:sz w:val="24"/>
        <w:szCs w:val="28"/>
      </w:rPr>
      <w:fldChar w:fldCharType="end"/>
    </w:r>
  </w:p>
  <w:p w:rsidR="00E52261" w:rsidRPr="00D72513" w:rsidRDefault="00E52261" w:rsidP="00D72513">
    <w:pPr>
      <w:pStyle w:val="a8"/>
      <w:tabs>
        <w:tab w:val="clear" w:pos="8306"/>
        <w:tab w:val="left" w:pos="4153"/>
      </w:tabs>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1775DD2"/>
    <w:multiLevelType w:val="hybridMultilevel"/>
    <w:tmpl w:val="299C8B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D9669C"/>
    <w:multiLevelType w:val="hybridMultilevel"/>
    <w:tmpl w:val="340AB416"/>
    <w:lvl w:ilvl="0" w:tplc="B2E81B8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09C61B01"/>
    <w:multiLevelType w:val="hybridMultilevel"/>
    <w:tmpl w:val="7568B8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756B73"/>
    <w:multiLevelType w:val="hybridMultilevel"/>
    <w:tmpl w:val="BBFE85EE"/>
    <w:lvl w:ilvl="0" w:tplc="B97437FC">
      <w:start w:val="4"/>
      <w:numFmt w:val="decimal"/>
      <w:lvlText w:val="%1."/>
      <w:lvlJc w:val="left"/>
      <w:pPr>
        <w:ind w:left="2149"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05B56"/>
    <w:multiLevelType w:val="hybridMultilevel"/>
    <w:tmpl w:val="4ABC977A"/>
    <w:lvl w:ilvl="0" w:tplc="3EA0E972">
      <w:start w:val="1"/>
      <w:numFmt w:val="decimal"/>
      <w:lvlText w:val="%1)"/>
      <w:lvlJc w:val="left"/>
      <w:pPr>
        <w:ind w:left="1069" w:hanging="360"/>
      </w:pPr>
      <w:rPr>
        <w:rFonts w:hint="default"/>
        <w:color w:val="21212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E800A1"/>
    <w:multiLevelType w:val="hybridMultilevel"/>
    <w:tmpl w:val="83527E58"/>
    <w:lvl w:ilvl="0" w:tplc="04190001">
      <w:start w:val="1"/>
      <w:numFmt w:val="bullet"/>
      <w:lvlText w:val=""/>
      <w:lvlJc w:val="left"/>
      <w:pPr>
        <w:ind w:left="1353" w:hanging="360"/>
      </w:pPr>
      <w:rPr>
        <w:rFonts w:ascii="Symbol" w:hAnsi="Symbol"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7">
    <w:nsid w:val="10431FAC"/>
    <w:multiLevelType w:val="hybridMultilevel"/>
    <w:tmpl w:val="39886AF8"/>
    <w:lvl w:ilvl="0" w:tplc="42482DB4">
      <w:start w:val="1"/>
      <w:numFmt w:val="decimal"/>
      <w:lvlText w:val="%1."/>
      <w:lvlJc w:val="left"/>
      <w:pPr>
        <w:ind w:left="2203"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0732B3"/>
    <w:multiLevelType w:val="hybridMultilevel"/>
    <w:tmpl w:val="7D1AD1D8"/>
    <w:lvl w:ilvl="0" w:tplc="0419000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nsid w:val="26BE7843"/>
    <w:multiLevelType w:val="hybridMultilevel"/>
    <w:tmpl w:val="5D96BCE6"/>
    <w:lvl w:ilvl="0" w:tplc="874CEB3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
    <w:nsid w:val="2BD130D6"/>
    <w:multiLevelType w:val="hybridMultilevel"/>
    <w:tmpl w:val="A22E2FBE"/>
    <w:lvl w:ilvl="0" w:tplc="700E60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DE725A7"/>
    <w:multiLevelType w:val="hybridMultilevel"/>
    <w:tmpl w:val="67F0D7B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FEA521C"/>
    <w:multiLevelType w:val="hybridMultilevel"/>
    <w:tmpl w:val="9452A61E"/>
    <w:lvl w:ilvl="0" w:tplc="5560CC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7F1FAF"/>
    <w:multiLevelType w:val="hybridMultilevel"/>
    <w:tmpl w:val="5F780834"/>
    <w:lvl w:ilvl="0" w:tplc="04190011">
      <w:start w:val="1"/>
      <w:numFmt w:val="decimal"/>
      <w:lvlText w:val="%1)"/>
      <w:lvlJc w:val="left"/>
      <w:pPr>
        <w:ind w:left="502" w:hanging="360"/>
      </w:pPr>
      <w:rPr>
        <w:b w:val="0"/>
      </w:rPr>
    </w:lvl>
    <w:lvl w:ilvl="1" w:tplc="04190019">
      <w:start w:val="1"/>
      <w:numFmt w:val="lowerLetter"/>
      <w:lvlText w:val="%2."/>
      <w:lvlJc w:val="left"/>
      <w:pPr>
        <w:ind w:left="23" w:hanging="360"/>
      </w:pPr>
    </w:lvl>
    <w:lvl w:ilvl="2" w:tplc="0419001B" w:tentative="1">
      <w:start w:val="1"/>
      <w:numFmt w:val="lowerRoman"/>
      <w:lvlText w:val="%3."/>
      <w:lvlJc w:val="right"/>
      <w:pPr>
        <w:ind w:left="743" w:hanging="180"/>
      </w:pPr>
    </w:lvl>
    <w:lvl w:ilvl="3" w:tplc="0419000F" w:tentative="1">
      <w:start w:val="1"/>
      <w:numFmt w:val="decimal"/>
      <w:lvlText w:val="%4."/>
      <w:lvlJc w:val="left"/>
      <w:pPr>
        <w:ind w:left="1463" w:hanging="360"/>
      </w:pPr>
    </w:lvl>
    <w:lvl w:ilvl="4" w:tplc="04190019" w:tentative="1">
      <w:start w:val="1"/>
      <w:numFmt w:val="lowerLetter"/>
      <w:lvlText w:val="%5."/>
      <w:lvlJc w:val="left"/>
      <w:pPr>
        <w:ind w:left="2183" w:hanging="360"/>
      </w:pPr>
    </w:lvl>
    <w:lvl w:ilvl="5" w:tplc="0419001B" w:tentative="1">
      <w:start w:val="1"/>
      <w:numFmt w:val="lowerRoman"/>
      <w:lvlText w:val="%6."/>
      <w:lvlJc w:val="right"/>
      <w:pPr>
        <w:ind w:left="2903" w:hanging="180"/>
      </w:pPr>
    </w:lvl>
    <w:lvl w:ilvl="6" w:tplc="0419000F" w:tentative="1">
      <w:start w:val="1"/>
      <w:numFmt w:val="decimal"/>
      <w:lvlText w:val="%7."/>
      <w:lvlJc w:val="left"/>
      <w:pPr>
        <w:ind w:left="3623" w:hanging="360"/>
      </w:pPr>
    </w:lvl>
    <w:lvl w:ilvl="7" w:tplc="04190019" w:tentative="1">
      <w:start w:val="1"/>
      <w:numFmt w:val="lowerLetter"/>
      <w:lvlText w:val="%8."/>
      <w:lvlJc w:val="left"/>
      <w:pPr>
        <w:ind w:left="4343" w:hanging="360"/>
      </w:pPr>
    </w:lvl>
    <w:lvl w:ilvl="8" w:tplc="0419001B" w:tentative="1">
      <w:start w:val="1"/>
      <w:numFmt w:val="lowerRoman"/>
      <w:lvlText w:val="%9."/>
      <w:lvlJc w:val="right"/>
      <w:pPr>
        <w:ind w:left="5063" w:hanging="180"/>
      </w:pPr>
    </w:lvl>
  </w:abstractNum>
  <w:abstractNum w:abstractNumId="14">
    <w:nsid w:val="352622D1"/>
    <w:multiLevelType w:val="hybridMultilevel"/>
    <w:tmpl w:val="DB8E96DE"/>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nsid w:val="35E30EF9"/>
    <w:multiLevelType w:val="multilevel"/>
    <w:tmpl w:val="4B4AE9E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60B08AC"/>
    <w:multiLevelType w:val="hybridMultilevel"/>
    <w:tmpl w:val="B4B400EE"/>
    <w:lvl w:ilvl="0" w:tplc="85686164">
      <w:start w:val="1"/>
      <w:numFmt w:val="decimal"/>
      <w:lvlText w:val="%1)"/>
      <w:lvlJc w:val="left"/>
      <w:pPr>
        <w:ind w:left="1069" w:hanging="360"/>
      </w:pPr>
      <w:rPr>
        <w:rFonts w:hint="default"/>
        <w:color w:val="21212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5877DA"/>
    <w:multiLevelType w:val="hybridMultilevel"/>
    <w:tmpl w:val="4C1AE0BC"/>
    <w:lvl w:ilvl="0" w:tplc="5CCC8B4C">
      <w:start w:val="27"/>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8">
    <w:nsid w:val="3B0330AF"/>
    <w:multiLevelType w:val="hybridMultilevel"/>
    <w:tmpl w:val="B25C1736"/>
    <w:lvl w:ilvl="0" w:tplc="04190011">
      <w:start w:val="1"/>
      <w:numFmt w:val="decimal"/>
      <w:lvlText w:val="%1)"/>
      <w:lvlJc w:val="left"/>
      <w:pPr>
        <w:ind w:left="1919"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9D0ECC"/>
    <w:multiLevelType w:val="hybridMultilevel"/>
    <w:tmpl w:val="CB3C44F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5D610F"/>
    <w:multiLevelType w:val="hybridMultilevel"/>
    <w:tmpl w:val="DBFAC84A"/>
    <w:lvl w:ilvl="0" w:tplc="0DC827A2">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6BE223E"/>
    <w:multiLevelType w:val="hybridMultilevel"/>
    <w:tmpl w:val="C01A41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9ED4F91"/>
    <w:multiLevelType w:val="hybridMultilevel"/>
    <w:tmpl w:val="E47605AA"/>
    <w:lvl w:ilvl="0" w:tplc="C8260F84">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C0234E2"/>
    <w:multiLevelType w:val="hybridMultilevel"/>
    <w:tmpl w:val="EDE4FD82"/>
    <w:lvl w:ilvl="0" w:tplc="04190011">
      <w:start w:val="1"/>
      <w:numFmt w:val="decimal"/>
      <w:lvlText w:val="%1)"/>
      <w:lvlJc w:val="left"/>
      <w:pPr>
        <w:ind w:left="1919"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372381"/>
    <w:multiLevelType w:val="multilevel"/>
    <w:tmpl w:val="3AEE4F12"/>
    <w:lvl w:ilvl="0">
      <w:start w:val="1"/>
      <w:numFmt w:val="decimal"/>
      <w:lvlText w:val="%1"/>
      <w:lvlJc w:val="left"/>
      <w:pPr>
        <w:tabs>
          <w:tab w:val="num" w:pos="680"/>
        </w:tabs>
        <w:ind w:left="680" w:hanging="680"/>
      </w:pPr>
      <w:rPr>
        <w:rFonts w:ascii="Arial" w:hAnsi="Arial" w:hint="default"/>
        <w:b/>
        <w:bCs/>
        <w:i w:val="0"/>
        <w:sz w:val="18"/>
        <w:szCs w:val="18"/>
      </w:rPr>
    </w:lvl>
    <w:lvl w:ilvl="1">
      <w:start w:val="1"/>
      <w:numFmt w:val="decimal"/>
      <w:pStyle w:val="Indent"/>
      <w:isLgl/>
      <w:lvlText w:val="%1.%2"/>
      <w:lvlJc w:val="left"/>
      <w:pPr>
        <w:tabs>
          <w:tab w:val="num" w:pos="680"/>
        </w:tabs>
        <w:ind w:left="680" w:hanging="680"/>
      </w:pPr>
      <w:rPr>
        <w:rFonts w:hint="default"/>
      </w:rPr>
    </w:lvl>
    <w:lvl w:ilvl="2">
      <w:start w:val="1"/>
      <w:numFmt w:val="decimal"/>
      <w:pStyle w:val="SectionTitle"/>
      <w:isLgl/>
      <w:lvlText w:val="%1.%2.%3"/>
      <w:lvlJc w:val="left"/>
      <w:pPr>
        <w:tabs>
          <w:tab w:val="num" w:pos="1080"/>
        </w:tabs>
        <w:ind w:left="680" w:hanging="680"/>
      </w:pPr>
      <w:rPr>
        <w:rFonts w:ascii="Arial" w:hAnsi="Arial" w:hint="default"/>
        <w:b/>
        <w:i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2520"/>
        </w:tabs>
        <w:ind w:left="1080" w:hanging="1080"/>
      </w:pPr>
      <w:rPr>
        <w:rFonts w:hint="default"/>
      </w:rPr>
    </w:lvl>
    <w:lvl w:ilvl="5">
      <w:start w:val="1"/>
      <w:numFmt w:val="decimal"/>
      <w:isLgl/>
      <w:lvlText w:val="%1.%2.%3.%4.%5.%6"/>
      <w:lvlJc w:val="left"/>
      <w:pPr>
        <w:tabs>
          <w:tab w:val="num" w:pos="3240"/>
        </w:tabs>
        <w:ind w:left="1440" w:hanging="1440"/>
      </w:pPr>
      <w:rPr>
        <w:rFonts w:hint="default"/>
      </w:rPr>
    </w:lvl>
    <w:lvl w:ilvl="6">
      <w:start w:val="1"/>
      <w:numFmt w:val="decimal"/>
      <w:isLgl/>
      <w:lvlText w:val="%1.%2.%3.%4.%5.%6.%7"/>
      <w:lvlJc w:val="left"/>
      <w:pPr>
        <w:tabs>
          <w:tab w:val="num" w:pos="3600"/>
        </w:tabs>
        <w:ind w:left="1440" w:hanging="1440"/>
      </w:pPr>
      <w:rPr>
        <w:rFonts w:hint="default"/>
      </w:rPr>
    </w:lvl>
    <w:lvl w:ilvl="7">
      <w:start w:val="1"/>
      <w:numFmt w:val="decimal"/>
      <w:isLgl/>
      <w:lvlText w:val="%1.%2.%3.%4.%5.%6.%7.%8"/>
      <w:lvlJc w:val="left"/>
      <w:pPr>
        <w:tabs>
          <w:tab w:val="num" w:pos="4320"/>
        </w:tabs>
        <w:ind w:left="1800" w:hanging="1800"/>
      </w:pPr>
      <w:rPr>
        <w:rFonts w:hint="default"/>
      </w:rPr>
    </w:lvl>
    <w:lvl w:ilvl="8">
      <w:start w:val="1"/>
      <w:numFmt w:val="decimal"/>
      <w:isLgl/>
      <w:lvlText w:val="%1.%2.%3.%4.%5.%6.%7.%8.%9"/>
      <w:lvlJc w:val="left"/>
      <w:pPr>
        <w:tabs>
          <w:tab w:val="num" w:pos="4680"/>
        </w:tabs>
        <w:ind w:left="2160" w:hanging="2160"/>
      </w:pPr>
      <w:rPr>
        <w:rFonts w:hint="default"/>
      </w:rPr>
    </w:lvl>
  </w:abstractNum>
  <w:abstractNum w:abstractNumId="25">
    <w:nsid w:val="51475798"/>
    <w:multiLevelType w:val="hybridMultilevel"/>
    <w:tmpl w:val="70C46F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1EC09FF"/>
    <w:multiLevelType w:val="hybridMultilevel"/>
    <w:tmpl w:val="787ED68A"/>
    <w:lvl w:ilvl="0" w:tplc="F5021780">
      <w:start w:val="1"/>
      <w:numFmt w:val="decimal"/>
      <w:lvlText w:val="%1)"/>
      <w:lvlJc w:val="left"/>
      <w:pPr>
        <w:ind w:left="1919"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B63C60"/>
    <w:multiLevelType w:val="hybridMultilevel"/>
    <w:tmpl w:val="CFD46E44"/>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8">
    <w:nsid w:val="546D272F"/>
    <w:multiLevelType w:val="hybridMultilevel"/>
    <w:tmpl w:val="733E86F0"/>
    <w:lvl w:ilvl="0" w:tplc="595ECD88">
      <w:start w:val="1"/>
      <w:numFmt w:val="decimal"/>
      <w:lvlText w:val="%1)"/>
      <w:lvlJc w:val="left"/>
      <w:pPr>
        <w:ind w:left="1069" w:hanging="360"/>
      </w:pPr>
      <w:rPr>
        <w:rFonts w:hint="default"/>
        <w:color w:val="21212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857FCB"/>
    <w:multiLevelType w:val="hybridMultilevel"/>
    <w:tmpl w:val="D01AFC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773A94"/>
    <w:multiLevelType w:val="hybridMultilevel"/>
    <w:tmpl w:val="074438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BA507A5"/>
    <w:multiLevelType w:val="hybridMultilevel"/>
    <w:tmpl w:val="FB1C00A4"/>
    <w:lvl w:ilvl="0" w:tplc="DEE82832">
      <w:start w:val="1"/>
      <w:numFmt w:val="bullet"/>
      <w:lvlText w:val=""/>
      <w:lvlJc w:val="left"/>
      <w:pPr>
        <w:ind w:left="436" w:hanging="360"/>
      </w:pPr>
      <w:rPr>
        <w:rFonts w:ascii="Symbol" w:hAnsi="Symbol" w:hint="default"/>
      </w:rPr>
    </w:lvl>
    <w:lvl w:ilvl="1" w:tplc="82C894CE" w:tentative="1">
      <w:start w:val="1"/>
      <w:numFmt w:val="bullet"/>
      <w:lvlText w:val="o"/>
      <w:lvlJc w:val="left"/>
      <w:pPr>
        <w:ind w:left="1156" w:hanging="360"/>
      </w:pPr>
      <w:rPr>
        <w:rFonts w:ascii="Courier New" w:hAnsi="Courier New" w:cs="Courier New" w:hint="default"/>
      </w:rPr>
    </w:lvl>
    <w:lvl w:ilvl="2" w:tplc="4EF0DD2C" w:tentative="1">
      <w:start w:val="1"/>
      <w:numFmt w:val="bullet"/>
      <w:lvlText w:val=""/>
      <w:lvlJc w:val="left"/>
      <w:pPr>
        <w:ind w:left="1876" w:hanging="360"/>
      </w:pPr>
      <w:rPr>
        <w:rFonts w:ascii="Wingdings" w:hAnsi="Wingdings" w:hint="default"/>
      </w:rPr>
    </w:lvl>
    <w:lvl w:ilvl="3" w:tplc="963E6272" w:tentative="1">
      <w:start w:val="1"/>
      <w:numFmt w:val="bullet"/>
      <w:lvlText w:val=""/>
      <w:lvlJc w:val="left"/>
      <w:pPr>
        <w:ind w:left="2596" w:hanging="360"/>
      </w:pPr>
      <w:rPr>
        <w:rFonts w:ascii="Symbol" w:hAnsi="Symbol" w:hint="default"/>
      </w:rPr>
    </w:lvl>
    <w:lvl w:ilvl="4" w:tplc="4A9CC90E" w:tentative="1">
      <w:start w:val="1"/>
      <w:numFmt w:val="bullet"/>
      <w:lvlText w:val="o"/>
      <w:lvlJc w:val="left"/>
      <w:pPr>
        <w:ind w:left="3316" w:hanging="360"/>
      </w:pPr>
      <w:rPr>
        <w:rFonts w:ascii="Courier New" w:hAnsi="Courier New" w:cs="Courier New" w:hint="default"/>
      </w:rPr>
    </w:lvl>
    <w:lvl w:ilvl="5" w:tplc="91BEC78A" w:tentative="1">
      <w:start w:val="1"/>
      <w:numFmt w:val="bullet"/>
      <w:lvlText w:val=""/>
      <w:lvlJc w:val="left"/>
      <w:pPr>
        <w:ind w:left="4036" w:hanging="360"/>
      </w:pPr>
      <w:rPr>
        <w:rFonts w:ascii="Wingdings" w:hAnsi="Wingdings" w:hint="default"/>
      </w:rPr>
    </w:lvl>
    <w:lvl w:ilvl="6" w:tplc="8BA001B0" w:tentative="1">
      <w:start w:val="1"/>
      <w:numFmt w:val="bullet"/>
      <w:lvlText w:val=""/>
      <w:lvlJc w:val="left"/>
      <w:pPr>
        <w:ind w:left="4756" w:hanging="360"/>
      </w:pPr>
      <w:rPr>
        <w:rFonts w:ascii="Symbol" w:hAnsi="Symbol" w:hint="default"/>
      </w:rPr>
    </w:lvl>
    <w:lvl w:ilvl="7" w:tplc="F3F82A7A" w:tentative="1">
      <w:start w:val="1"/>
      <w:numFmt w:val="bullet"/>
      <w:lvlText w:val="o"/>
      <w:lvlJc w:val="left"/>
      <w:pPr>
        <w:ind w:left="5476" w:hanging="360"/>
      </w:pPr>
      <w:rPr>
        <w:rFonts w:ascii="Courier New" w:hAnsi="Courier New" w:cs="Courier New" w:hint="default"/>
      </w:rPr>
    </w:lvl>
    <w:lvl w:ilvl="8" w:tplc="04CA0246" w:tentative="1">
      <w:start w:val="1"/>
      <w:numFmt w:val="bullet"/>
      <w:lvlText w:val=""/>
      <w:lvlJc w:val="left"/>
      <w:pPr>
        <w:ind w:left="6196" w:hanging="360"/>
      </w:pPr>
      <w:rPr>
        <w:rFonts w:ascii="Wingdings" w:hAnsi="Wingdings" w:hint="default"/>
      </w:rPr>
    </w:lvl>
  </w:abstractNum>
  <w:abstractNum w:abstractNumId="32">
    <w:nsid w:val="5BE2257C"/>
    <w:multiLevelType w:val="hybridMultilevel"/>
    <w:tmpl w:val="FCD04858"/>
    <w:lvl w:ilvl="0" w:tplc="63FE6592">
      <w:start w:val="1"/>
      <w:numFmt w:val="decimal"/>
      <w:lvlText w:val="%1)"/>
      <w:lvlJc w:val="left"/>
      <w:pPr>
        <w:ind w:left="1069" w:hanging="360"/>
      </w:pPr>
      <w:rPr>
        <w:rFonts w:hint="default"/>
        <w:color w:val="21212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D6F2591"/>
    <w:multiLevelType w:val="hybridMultilevel"/>
    <w:tmpl w:val="CC80E042"/>
    <w:lvl w:ilvl="0" w:tplc="04190011">
      <w:start w:val="1"/>
      <w:numFmt w:val="decimal"/>
      <w:lvlText w:val="%1)"/>
      <w:lvlJc w:val="left"/>
      <w:pPr>
        <w:ind w:left="1919"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0108F7"/>
    <w:multiLevelType w:val="hybridMultilevel"/>
    <w:tmpl w:val="2BD6157E"/>
    <w:lvl w:ilvl="0" w:tplc="52588444">
      <w:start w:val="8"/>
      <w:numFmt w:val="decimal"/>
      <w:lvlText w:val="%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5A1709"/>
    <w:multiLevelType w:val="hybridMultilevel"/>
    <w:tmpl w:val="C9F8D1CA"/>
    <w:lvl w:ilvl="0" w:tplc="04190011">
      <w:start w:val="1"/>
      <w:numFmt w:val="decimal"/>
      <w:lvlText w:val="%1)"/>
      <w:lvlJc w:val="left"/>
      <w:pPr>
        <w:ind w:left="1069" w:hanging="360"/>
      </w:pPr>
      <w:rPr>
        <w:rFonts w:hint="default"/>
        <w:color w:val="21212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21D3B78"/>
    <w:multiLevelType w:val="hybridMultilevel"/>
    <w:tmpl w:val="437EACD2"/>
    <w:lvl w:ilvl="0" w:tplc="6492BA12">
      <w:start w:val="1"/>
      <w:numFmt w:val="bullet"/>
      <w:pStyle w:val="a"/>
      <w:lvlText w:val="•"/>
      <w:lvlJc w:val="left"/>
      <w:pPr>
        <w:tabs>
          <w:tab w:val="num" w:pos="142"/>
        </w:tabs>
        <w:ind w:left="142" w:hanging="142"/>
      </w:pPr>
      <w:rPr>
        <w:rFonts w:ascii="Arial" w:hAnsi="Arial" w:hint="default"/>
      </w:rPr>
    </w:lvl>
    <w:lvl w:ilvl="1" w:tplc="D27EB0F4" w:tentative="1">
      <w:start w:val="1"/>
      <w:numFmt w:val="bullet"/>
      <w:lvlText w:val="o"/>
      <w:lvlJc w:val="left"/>
      <w:pPr>
        <w:tabs>
          <w:tab w:val="num" w:pos="1440"/>
        </w:tabs>
        <w:ind w:left="1440" w:hanging="360"/>
      </w:pPr>
      <w:rPr>
        <w:rFonts w:ascii="Courier New" w:hAnsi="Courier New" w:hint="default"/>
      </w:rPr>
    </w:lvl>
    <w:lvl w:ilvl="2" w:tplc="17E89106" w:tentative="1">
      <w:start w:val="1"/>
      <w:numFmt w:val="bullet"/>
      <w:lvlText w:val=""/>
      <w:lvlJc w:val="left"/>
      <w:pPr>
        <w:tabs>
          <w:tab w:val="num" w:pos="2160"/>
        </w:tabs>
        <w:ind w:left="2160" w:hanging="360"/>
      </w:pPr>
      <w:rPr>
        <w:rFonts w:ascii="Wingdings" w:hAnsi="Wingdings" w:hint="default"/>
      </w:rPr>
    </w:lvl>
    <w:lvl w:ilvl="3" w:tplc="1B2CA864" w:tentative="1">
      <w:start w:val="1"/>
      <w:numFmt w:val="bullet"/>
      <w:lvlText w:val=""/>
      <w:lvlJc w:val="left"/>
      <w:pPr>
        <w:tabs>
          <w:tab w:val="num" w:pos="2880"/>
        </w:tabs>
        <w:ind w:left="2880" w:hanging="360"/>
      </w:pPr>
      <w:rPr>
        <w:rFonts w:ascii="Symbol" w:hAnsi="Symbol" w:hint="default"/>
      </w:rPr>
    </w:lvl>
    <w:lvl w:ilvl="4" w:tplc="9872EBAA" w:tentative="1">
      <w:start w:val="1"/>
      <w:numFmt w:val="bullet"/>
      <w:lvlText w:val="o"/>
      <w:lvlJc w:val="left"/>
      <w:pPr>
        <w:tabs>
          <w:tab w:val="num" w:pos="3600"/>
        </w:tabs>
        <w:ind w:left="3600" w:hanging="360"/>
      </w:pPr>
      <w:rPr>
        <w:rFonts w:ascii="Courier New" w:hAnsi="Courier New" w:hint="default"/>
      </w:rPr>
    </w:lvl>
    <w:lvl w:ilvl="5" w:tplc="667E4DFE" w:tentative="1">
      <w:start w:val="1"/>
      <w:numFmt w:val="bullet"/>
      <w:lvlText w:val=""/>
      <w:lvlJc w:val="left"/>
      <w:pPr>
        <w:tabs>
          <w:tab w:val="num" w:pos="4320"/>
        </w:tabs>
        <w:ind w:left="4320" w:hanging="360"/>
      </w:pPr>
      <w:rPr>
        <w:rFonts w:ascii="Wingdings" w:hAnsi="Wingdings" w:hint="default"/>
      </w:rPr>
    </w:lvl>
    <w:lvl w:ilvl="6" w:tplc="63866D06" w:tentative="1">
      <w:start w:val="1"/>
      <w:numFmt w:val="bullet"/>
      <w:lvlText w:val=""/>
      <w:lvlJc w:val="left"/>
      <w:pPr>
        <w:tabs>
          <w:tab w:val="num" w:pos="5040"/>
        </w:tabs>
        <w:ind w:left="5040" w:hanging="360"/>
      </w:pPr>
      <w:rPr>
        <w:rFonts w:ascii="Symbol" w:hAnsi="Symbol" w:hint="default"/>
      </w:rPr>
    </w:lvl>
    <w:lvl w:ilvl="7" w:tplc="F55096FE" w:tentative="1">
      <w:start w:val="1"/>
      <w:numFmt w:val="bullet"/>
      <w:lvlText w:val="o"/>
      <w:lvlJc w:val="left"/>
      <w:pPr>
        <w:tabs>
          <w:tab w:val="num" w:pos="5760"/>
        </w:tabs>
        <w:ind w:left="5760" w:hanging="360"/>
      </w:pPr>
      <w:rPr>
        <w:rFonts w:ascii="Courier New" w:hAnsi="Courier New" w:hint="default"/>
      </w:rPr>
    </w:lvl>
    <w:lvl w:ilvl="8" w:tplc="24CE6A62" w:tentative="1">
      <w:start w:val="1"/>
      <w:numFmt w:val="bullet"/>
      <w:lvlText w:val=""/>
      <w:lvlJc w:val="left"/>
      <w:pPr>
        <w:tabs>
          <w:tab w:val="num" w:pos="6480"/>
        </w:tabs>
        <w:ind w:left="6480" w:hanging="360"/>
      </w:pPr>
      <w:rPr>
        <w:rFonts w:ascii="Wingdings" w:hAnsi="Wingdings" w:hint="default"/>
      </w:rPr>
    </w:lvl>
  </w:abstractNum>
  <w:abstractNum w:abstractNumId="37">
    <w:nsid w:val="64167085"/>
    <w:multiLevelType w:val="hybridMultilevel"/>
    <w:tmpl w:val="F64686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1C6057"/>
    <w:multiLevelType w:val="hybridMultilevel"/>
    <w:tmpl w:val="76D0A344"/>
    <w:lvl w:ilvl="0" w:tplc="00843BA8">
      <w:start w:val="7"/>
      <w:numFmt w:val="decimal"/>
      <w:lvlText w:val="%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CF4A9E"/>
    <w:multiLevelType w:val="hybridMultilevel"/>
    <w:tmpl w:val="F4C24F50"/>
    <w:lvl w:ilvl="0" w:tplc="2A9872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1F772E4"/>
    <w:multiLevelType w:val="hybridMultilevel"/>
    <w:tmpl w:val="E90E7CE0"/>
    <w:lvl w:ilvl="0" w:tplc="282ECE68">
      <w:start w:val="6"/>
      <w:numFmt w:val="decimal"/>
      <w:lvlText w:val="%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74C33EC2"/>
    <w:multiLevelType w:val="hybridMultilevel"/>
    <w:tmpl w:val="3424C7CA"/>
    <w:lvl w:ilvl="0" w:tplc="BACCB910">
      <w:start w:val="1"/>
      <w:numFmt w:val="decimal"/>
      <w:lvlText w:val="%1)"/>
      <w:lvlJc w:val="left"/>
      <w:pPr>
        <w:ind w:left="1069" w:hanging="360"/>
      </w:pPr>
      <w:rPr>
        <w:rFonts w:hint="default"/>
        <w:color w:val="21212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78B537F"/>
    <w:multiLevelType w:val="hybridMultilevel"/>
    <w:tmpl w:val="17264D94"/>
    <w:lvl w:ilvl="0" w:tplc="CE2876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A833586"/>
    <w:multiLevelType w:val="hybridMultilevel"/>
    <w:tmpl w:val="07C0CA7E"/>
    <w:lvl w:ilvl="0" w:tplc="55B68A9C">
      <w:start w:val="1"/>
      <w:numFmt w:val="bullet"/>
      <w:lvlText w:val=""/>
      <w:lvlJc w:val="left"/>
      <w:pPr>
        <w:ind w:left="1353"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BD43B21"/>
    <w:multiLevelType w:val="hybridMultilevel"/>
    <w:tmpl w:val="62ACBC06"/>
    <w:lvl w:ilvl="0" w:tplc="04190011">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4"/>
  </w:num>
  <w:num w:numId="2">
    <w:abstractNumId w:val="3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3"/>
  </w:num>
  <w:num w:numId="6">
    <w:abstractNumId w:val="8"/>
  </w:num>
  <w:num w:numId="7">
    <w:abstractNumId w:val="10"/>
  </w:num>
  <w:num w:numId="8">
    <w:abstractNumId w:val="31"/>
  </w:num>
  <w:num w:numId="9">
    <w:abstractNumId w:val="7"/>
  </w:num>
  <w:num w:numId="10">
    <w:abstractNumId w:val="27"/>
  </w:num>
  <w:num w:numId="11">
    <w:abstractNumId w:val="14"/>
  </w:num>
  <w:num w:numId="12">
    <w:abstractNumId w:val="3"/>
  </w:num>
  <w:num w:numId="13">
    <w:abstractNumId w:val="19"/>
  </w:num>
  <w:num w:numId="14">
    <w:abstractNumId w:val="29"/>
  </w:num>
  <w:num w:numId="15">
    <w:abstractNumId w:val="13"/>
  </w:num>
  <w:num w:numId="16">
    <w:abstractNumId w:val="18"/>
  </w:num>
  <w:num w:numId="17">
    <w:abstractNumId w:val="26"/>
  </w:num>
  <w:num w:numId="18">
    <w:abstractNumId w:val="23"/>
  </w:num>
  <w:num w:numId="19">
    <w:abstractNumId w:val="33"/>
  </w:num>
  <w:num w:numId="20">
    <w:abstractNumId w:val="2"/>
  </w:num>
  <w:num w:numId="21">
    <w:abstractNumId w:val="37"/>
  </w:num>
  <w:num w:numId="22">
    <w:abstractNumId w:val="17"/>
  </w:num>
  <w:num w:numId="23">
    <w:abstractNumId w:val="7"/>
    <w:lvlOverride w:ilvl="0">
      <w:startOverride w:val="1"/>
    </w:lvlOverride>
  </w:num>
  <w:num w:numId="24">
    <w:abstractNumId w:val="7"/>
    <w:lvlOverride w:ilvl="0">
      <w:startOverride w:val="1"/>
    </w:lvlOverride>
  </w:num>
  <w:num w:numId="25">
    <w:abstractNumId w:val="7"/>
  </w:num>
  <w:num w:numId="26">
    <w:abstractNumId w:val="7"/>
    <w:lvlOverride w:ilvl="0">
      <w:startOverride w:val="29"/>
    </w:lvlOverride>
  </w:num>
  <w:num w:numId="27">
    <w:abstractNumId w:val="7"/>
    <w:lvlOverride w:ilvl="0">
      <w:startOverride w:val="1"/>
    </w:lvlOverride>
  </w:num>
  <w:num w:numId="28">
    <w:abstractNumId w:val="15"/>
  </w:num>
  <w:num w:numId="29">
    <w:abstractNumId w:val="20"/>
  </w:num>
  <w:num w:numId="30">
    <w:abstractNumId w:val="22"/>
  </w:num>
  <w:num w:numId="31">
    <w:abstractNumId w:val="11"/>
  </w:num>
  <w:num w:numId="32">
    <w:abstractNumId w:val="21"/>
  </w:num>
  <w:num w:numId="33">
    <w:abstractNumId w:val="38"/>
  </w:num>
  <w:num w:numId="34">
    <w:abstractNumId w:val="25"/>
  </w:num>
  <w:num w:numId="35">
    <w:abstractNumId w:val="30"/>
  </w:num>
  <w:num w:numId="36">
    <w:abstractNumId w:val="1"/>
  </w:num>
  <w:num w:numId="37">
    <w:abstractNumId w:val="12"/>
  </w:num>
  <w:num w:numId="38">
    <w:abstractNumId w:val="39"/>
  </w:num>
  <w:num w:numId="39">
    <w:abstractNumId w:val="41"/>
  </w:num>
  <w:num w:numId="40">
    <w:abstractNumId w:val="28"/>
  </w:num>
  <w:num w:numId="41">
    <w:abstractNumId w:val="16"/>
  </w:num>
  <w:num w:numId="42">
    <w:abstractNumId w:val="32"/>
  </w:num>
  <w:num w:numId="43">
    <w:abstractNumId w:val="5"/>
  </w:num>
  <w:num w:numId="44">
    <w:abstractNumId w:val="42"/>
  </w:num>
  <w:num w:numId="45">
    <w:abstractNumId w:val="35"/>
  </w:num>
  <w:num w:numId="46">
    <w:abstractNumId w:val="34"/>
  </w:num>
  <w:num w:numId="47">
    <w:abstractNumId w:val="40"/>
  </w:num>
  <w:num w:numId="48">
    <w:abstractNumId w:val="9"/>
  </w:num>
  <w:num w:numId="49">
    <w:abstractNumId w:val="44"/>
  </w:num>
  <w:num w:numId="50">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hideSpellingErrors/>
  <w:hideGrammaticalErrors/>
  <w:defaultTabStop w:val="708"/>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7523"/>
    <w:rsid w:val="00000027"/>
    <w:rsid w:val="0000143B"/>
    <w:rsid w:val="00004432"/>
    <w:rsid w:val="00005881"/>
    <w:rsid w:val="00005B98"/>
    <w:rsid w:val="000147A2"/>
    <w:rsid w:val="00020D80"/>
    <w:rsid w:val="0002395A"/>
    <w:rsid w:val="00023D63"/>
    <w:rsid w:val="00027ED7"/>
    <w:rsid w:val="00030A11"/>
    <w:rsid w:val="00032402"/>
    <w:rsid w:val="0003244F"/>
    <w:rsid w:val="00033D73"/>
    <w:rsid w:val="000403E4"/>
    <w:rsid w:val="00040496"/>
    <w:rsid w:val="00042917"/>
    <w:rsid w:val="00042AFF"/>
    <w:rsid w:val="00044D2C"/>
    <w:rsid w:val="00046BE4"/>
    <w:rsid w:val="00046D02"/>
    <w:rsid w:val="00047809"/>
    <w:rsid w:val="00051B42"/>
    <w:rsid w:val="00051C5A"/>
    <w:rsid w:val="00051F21"/>
    <w:rsid w:val="00052E5D"/>
    <w:rsid w:val="00055FA1"/>
    <w:rsid w:val="00056255"/>
    <w:rsid w:val="00056460"/>
    <w:rsid w:val="00056643"/>
    <w:rsid w:val="00057280"/>
    <w:rsid w:val="00063884"/>
    <w:rsid w:val="00064847"/>
    <w:rsid w:val="00066B91"/>
    <w:rsid w:val="00072F5F"/>
    <w:rsid w:val="000750BA"/>
    <w:rsid w:val="00082602"/>
    <w:rsid w:val="0008288D"/>
    <w:rsid w:val="00083D9E"/>
    <w:rsid w:val="000865A6"/>
    <w:rsid w:val="000867D8"/>
    <w:rsid w:val="0008746D"/>
    <w:rsid w:val="00087D9D"/>
    <w:rsid w:val="000915FB"/>
    <w:rsid w:val="000A1B52"/>
    <w:rsid w:val="000A46BC"/>
    <w:rsid w:val="000A49E1"/>
    <w:rsid w:val="000A4A73"/>
    <w:rsid w:val="000A5C0B"/>
    <w:rsid w:val="000A63B8"/>
    <w:rsid w:val="000A6796"/>
    <w:rsid w:val="000A7D61"/>
    <w:rsid w:val="000A7E4F"/>
    <w:rsid w:val="000B2343"/>
    <w:rsid w:val="000B2F39"/>
    <w:rsid w:val="000B393C"/>
    <w:rsid w:val="000B463B"/>
    <w:rsid w:val="000B5B5D"/>
    <w:rsid w:val="000B6B2A"/>
    <w:rsid w:val="000B70AD"/>
    <w:rsid w:val="000B775E"/>
    <w:rsid w:val="000C2974"/>
    <w:rsid w:val="000C417D"/>
    <w:rsid w:val="000D0834"/>
    <w:rsid w:val="000D13B0"/>
    <w:rsid w:val="000D1D15"/>
    <w:rsid w:val="000D35F5"/>
    <w:rsid w:val="000D3B55"/>
    <w:rsid w:val="000D3F76"/>
    <w:rsid w:val="000D529B"/>
    <w:rsid w:val="000D5307"/>
    <w:rsid w:val="000D533A"/>
    <w:rsid w:val="000D58C3"/>
    <w:rsid w:val="000D5C39"/>
    <w:rsid w:val="000E0618"/>
    <w:rsid w:val="000E1B59"/>
    <w:rsid w:val="000E1CDA"/>
    <w:rsid w:val="000E1FC5"/>
    <w:rsid w:val="000E38DC"/>
    <w:rsid w:val="000E4D0C"/>
    <w:rsid w:val="000F0403"/>
    <w:rsid w:val="000F5C53"/>
    <w:rsid w:val="000F6C63"/>
    <w:rsid w:val="001048FE"/>
    <w:rsid w:val="001053AB"/>
    <w:rsid w:val="001053D1"/>
    <w:rsid w:val="001058D3"/>
    <w:rsid w:val="00107CBB"/>
    <w:rsid w:val="00111687"/>
    <w:rsid w:val="00112644"/>
    <w:rsid w:val="001148E3"/>
    <w:rsid w:val="00115A62"/>
    <w:rsid w:val="00116FDC"/>
    <w:rsid w:val="0011744F"/>
    <w:rsid w:val="00117457"/>
    <w:rsid w:val="0011765E"/>
    <w:rsid w:val="0011796C"/>
    <w:rsid w:val="001179AF"/>
    <w:rsid w:val="00121B21"/>
    <w:rsid w:val="001228D4"/>
    <w:rsid w:val="00122940"/>
    <w:rsid w:val="00123871"/>
    <w:rsid w:val="001241E1"/>
    <w:rsid w:val="00124B62"/>
    <w:rsid w:val="00125D03"/>
    <w:rsid w:val="00131FA9"/>
    <w:rsid w:val="001331DD"/>
    <w:rsid w:val="001332EE"/>
    <w:rsid w:val="00134DB6"/>
    <w:rsid w:val="001403CE"/>
    <w:rsid w:val="00141502"/>
    <w:rsid w:val="00141678"/>
    <w:rsid w:val="00142136"/>
    <w:rsid w:val="00143024"/>
    <w:rsid w:val="00144497"/>
    <w:rsid w:val="00147114"/>
    <w:rsid w:val="00151DA5"/>
    <w:rsid w:val="0015418D"/>
    <w:rsid w:val="001548F4"/>
    <w:rsid w:val="001560CA"/>
    <w:rsid w:val="0016062B"/>
    <w:rsid w:val="00163424"/>
    <w:rsid w:val="00167E5E"/>
    <w:rsid w:val="00167FCD"/>
    <w:rsid w:val="00171D12"/>
    <w:rsid w:val="00174804"/>
    <w:rsid w:val="00174995"/>
    <w:rsid w:val="001757FE"/>
    <w:rsid w:val="00176F86"/>
    <w:rsid w:val="00180F29"/>
    <w:rsid w:val="001857AC"/>
    <w:rsid w:val="00186E4C"/>
    <w:rsid w:val="0019076A"/>
    <w:rsid w:val="00193F3A"/>
    <w:rsid w:val="00194CCD"/>
    <w:rsid w:val="00195370"/>
    <w:rsid w:val="00195E0F"/>
    <w:rsid w:val="001A2CFC"/>
    <w:rsid w:val="001B052F"/>
    <w:rsid w:val="001B1710"/>
    <w:rsid w:val="001B4B9C"/>
    <w:rsid w:val="001C0A48"/>
    <w:rsid w:val="001C0FD1"/>
    <w:rsid w:val="001C2D84"/>
    <w:rsid w:val="001C6F64"/>
    <w:rsid w:val="001C766C"/>
    <w:rsid w:val="001D07A7"/>
    <w:rsid w:val="001D0BA9"/>
    <w:rsid w:val="001D1054"/>
    <w:rsid w:val="001D25F7"/>
    <w:rsid w:val="001D280F"/>
    <w:rsid w:val="001D2EC9"/>
    <w:rsid w:val="001D786D"/>
    <w:rsid w:val="001E11D1"/>
    <w:rsid w:val="001E13B6"/>
    <w:rsid w:val="001E14E9"/>
    <w:rsid w:val="001E344C"/>
    <w:rsid w:val="001E4092"/>
    <w:rsid w:val="001E431F"/>
    <w:rsid w:val="001E4A09"/>
    <w:rsid w:val="001E6CD2"/>
    <w:rsid w:val="001E72CF"/>
    <w:rsid w:val="001E7748"/>
    <w:rsid w:val="001F174B"/>
    <w:rsid w:val="001F19C4"/>
    <w:rsid w:val="001F43C1"/>
    <w:rsid w:val="001F64CA"/>
    <w:rsid w:val="001F7C66"/>
    <w:rsid w:val="0020000B"/>
    <w:rsid w:val="00201445"/>
    <w:rsid w:val="0020178E"/>
    <w:rsid w:val="0020432D"/>
    <w:rsid w:val="002043BB"/>
    <w:rsid w:val="00204B05"/>
    <w:rsid w:val="00215272"/>
    <w:rsid w:val="0021528E"/>
    <w:rsid w:val="0021652D"/>
    <w:rsid w:val="00216C36"/>
    <w:rsid w:val="0022348D"/>
    <w:rsid w:val="002239E8"/>
    <w:rsid w:val="00223C8D"/>
    <w:rsid w:val="0022499C"/>
    <w:rsid w:val="00231621"/>
    <w:rsid w:val="00232D2B"/>
    <w:rsid w:val="00233251"/>
    <w:rsid w:val="0023415B"/>
    <w:rsid w:val="00240D49"/>
    <w:rsid w:val="00241062"/>
    <w:rsid w:val="00241285"/>
    <w:rsid w:val="0024612B"/>
    <w:rsid w:val="00246F7B"/>
    <w:rsid w:val="00250596"/>
    <w:rsid w:val="0025170D"/>
    <w:rsid w:val="00255F50"/>
    <w:rsid w:val="00256F67"/>
    <w:rsid w:val="00257865"/>
    <w:rsid w:val="00261A58"/>
    <w:rsid w:val="00263755"/>
    <w:rsid w:val="0026581C"/>
    <w:rsid w:val="0026690A"/>
    <w:rsid w:val="00266F53"/>
    <w:rsid w:val="00270C8A"/>
    <w:rsid w:val="002752CC"/>
    <w:rsid w:val="00283F53"/>
    <w:rsid w:val="00286FDC"/>
    <w:rsid w:val="0029128A"/>
    <w:rsid w:val="00291920"/>
    <w:rsid w:val="00291969"/>
    <w:rsid w:val="00293041"/>
    <w:rsid w:val="002948F8"/>
    <w:rsid w:val="00294BC3"/>
    <w:rsid w:val="002A0B93"/>
    <w:rsid w:val="002A4A04"/>
    <w:rsid w:val="002A6389"/>
    <w:rsid w:val="002B2EC4"/>
    <w:rsid w:val="002B3D68"/>
    <w:rsid w:val="002B4B47"/>
    <w:rsid w:val="002B4C20"/>
    <w:rsid w:val="002B53C9"/>
    <w:rsid w:val="002B60A3"/>
    <w:rsid w:val="002B6353"/>
    <w:rsid w:val="002B79F8"/>
    <w:rsid w:val="002C11A5"/>
    <w:rsid w:val="002C2B25"/>
    <w:rsid w:val="002C55AD"/>
    <w:rsid w:val="002C60D5"/>
    <w:rsid w:val="002D12FC"/>
    <w:rsid w:val="002D34F1"/>
    <w:rsid w:val="002D3970"/>
    <w:rsid w:val="002D40CD"/>
    <w:rsid w:val="002D470D"/>
    <w:rsid w:val="002D4AAA"/>
    <w:rsid w:val="002D5135"/>
    <w:rsid w:val="002D6272"/>
    <w:rsid w:val="002D7B1E"/>
    <w:rsid w:val="002D7F28"/>
    <w:rsid w:val="002E03D9"/>
    <w:rsid w:val="002E2964"/>
    <w:rsid w:val="002E391C"/>
    <w:rsid w:val="002E58EC"/>
    <w:rsid w:val="002E5A70"/>
    <w:rsid w:val="002E61D5"/>
    <w:rsid w:val="002F00C5"/>
    <w:rsid w:val="002F02DD"/>
    <w:rsid w:val="002F0363"/>
    <w:rsid w:val="002F46D5"/>
    <w:rsid w:val="002F4913"/>
    <w:rsid w:val="002F5FC5"/>
    <w:rsid w:val="00300792"/>
    <w:rsid w:val="003027E5"/>
    <w:rsid w:val="00303F32"/>
    <w:rsid w:val="0030675F"/>
    <w:rsid w:val="00307599"/>
    <w:rsid w:val="00307778"/>
    <w:rsid w:val="0030795D"/>
    <w:rsid w:val="0031354E"/>
    <w:rsid w:val="00321C70"/>
    <w:rsid w:val="00321DE9"/>
    <w:rsid w:val="00322280"/>
    <w:rsid w:val="00322911"/>
    <w:rsid w:val="00324144"/>
    <w:rsid w:val="0032565E"/>
    <w:rsid w:val="003277E7"/>
    <w:rsid w:val="00333F1B"/>
    <w:rsid w:val="00334703"/>
    <w:rsid w:val="00334C5B"/>
    <w:rsid w:val="003350B0"/>
    <w:rsid w:val="00335532"/>
    <w:rsid w:val="00337C78"/>
    <w:rsid w:val="00337E01"/>
    <w:rsid w:val="00346243"/>
    <w:rsid w:val="003464CB"/>
    <w:rsid w:val="00347EE9"/>
    <w:rsid w:val="003500D8"/>
    <w:rsid w:val="00350B49"/>
    <w:rsid w:val="003521FF"/>
    <w:rsid w:val="003546F0"/>
    <w:rsid w:val="00356176"/>
    <w:rsid w:val="003576A6"/>
    <w:rsid w:val="00357C0F"/>
    <w:rsid w:val="003630FB"/>
    <w:rsid w:val="0036536D"/>
    <w:rsid w:val="003666E7"/>
    <w:rsid w:val="003674C8"/>
    <w:rsid w:val="00371BD5"/>
    <w:rsid w:val="00371D92"/>
    <w:rsid w:val="00372519"/>
    <w:rsid w:val="00373898"/>
    <w:rsid w:val="00374FC2"/>
    <w:rsid w:val="00375423"/>
    <w:rsid w:val="003756F0"/>
    <w:rsid w:val="00376081"/>
    <w:rsid w:val="00377708"/>
    <w:rsid w:val="00381EDA"/>
    <w:rsid w:val="003850BC"/>
    <w:rsid w:val="00385168"/>
    <w:rsid w:val="00386434"/>
    <w:rsid w:val="003908AA"/>
    <w:rsid w:val="003948FC"/>
    <w:rsid w:val="0039565F"/>
    <w:rsid w:val="00395B04"/>
    <w:rsid w:val="003A09EB"/>
    <w:rsid w:val="003A1260"/>
    <w:rsid w:val="003A1E73"/>
    <w:rsid w:val="003A41C8"/>
    <w:rsid w:val="003A4851"/>
    <w:rsid w:val="003B01F2"/>
    <w:rsid w:val="003B2183"/>
    <w:rsid w:val="003B5379"/>
    <w:rsid w:val="003B5E84"/>
    <w:rsid w:val="003B7523"/>
    <w:rsid w:val="003B788B"/>
    <w:rsid w:val="003B7DCC"/>
    <w:rsid w:val="003C02EF"/>
    <w:rsid w:val="003C17F7"/>
    <w:rsid w:val="003C3EA4"/>
    <w:rsid w:val="003C55DD"/>
    <w:rsid w:val="003C76C0"/>
    <w:rsid w:val="003D1FF7"/>
    <w:rsid w:val="003D44CA"/>
    <w:rsid w:val="003D4605"/>
    <w:rsid w:val="003E03A4"/>
    <w:rsid w:val="003E1B89"/>
    <w:rsid w:val="003E4EEA"/>
    <w:rsid w:val="003E69B3"/>
    <w:rsid w:val="003F5324"/>
    <w:rsid w:val="00401B1C"/>
    <w:rsid w:val="0040257C"/>
    <w:rsid w:val="004029D5"/>
    <w:rsid w:val="00403A23"/>
    <w:rsid w:val="004046E5"/>
    <w:rsid w:val="00404C02"/>
    <w:rsid w:val="00405619"/>
    <w:rsid w:val="00411493"/>
    <w:rsid w:val="00412F8E"/>
    <w:rsid w:val="004141FA"/>
    <w:rsid w:val="004142A9"/>
    <w:rsid w:val="004201D7"/>
    <w:rsid w:val="00420701"/>
    <w:rsid w:val="00420891"/>
    <w:rsid w:val="00421D48"/>
    <w:rsid w:val="004220B5"/>
    <w:rsid w:val="0042450B"/>
    <w:rsid w:val="00425A9E"/>
    <w:rsid w:val="0043735E"/>
    <w:rsid w:val="00437D53"/>
    <w:rsid w:val="00440A74"/>
    <w:rsid w:val="004417D5"/>
    <w:rsid w:val="004459F5"/>
    <w:rsid w:val="00447428"/>
    <w:rsid w:val="0044753F"/>
    <w:rsid w:val="00451B8F"/>
    <w:rsid w:val="00452D34"/>
    <w:rsid w:val="00453DA4"/>
    <w:rsid w:val="0045496A"/>
    <w:rsid w:val="0046026B"/>
    <w:rsid w:val="00460887"/>
    <w:rsid w:val="00461C7A"/>
    <w:rsid w:val="00462578"/>
    <w:rsid w:val="0046275A"/>
    <w:rsid w:val="00462A72"/>
    <w:rsid w:val="0046340D"/>
    <w:rsid w:val="00464370"/>
    <w:rsid w:val="0046437B"/>
    <w:rsid w:val="004712FB"/>
    <w:rsid w:val="0047377F"/>
    <w:rsid w:val="00473B1F"/>
    <w:rsid w:val="00473C25"/>
    <w:rsid w:val="00477491"/>
    <w:rsid w:val="00484409"/>
    <w:rsid w:val="004845ED"/>
    <w:rsid w:val="0048501E"/>
    <w:rsid w:val="00495EB8"/>
    <w:rsid w:val="004963F4"/>
    <w:rsid w:val="00497844"/>
    <w:rsid w:val="004A05B6"/>
    <w:rsid w:val="004A457D"/>
    <w:rsid w:val="004A4747"/>
    <w:rsid w:val="004A513A"/>
    <w:rsid w:val="004A71D3"/>
    <w:rsid w:val="004B0927"/>
    <w:rsid w:val="004B15FE"/>
    <w:rsid w:val="004B245B"/>
    <w:rsid w:val="004B36E6"/>
    <w:rsid w:val="004B46D5"/>
    <w:rsid w:val="004C3693"/>
    <w:rsid w:val="004C4E95"/>
    <w:rsid w:val="004C5EEB"/>
    <w:rsid w:val="004C7D4F"/>
    <w:rsid w:val="004D15BB"/>
    <w:rsid w:val="004D1A77"/>
    <w:rsid w:val="004D329E"/>
    <w:rsid w:val="004D54CA"/>
    <w:rsid w:val="004D5986"/>
    <w:rsid w:val="004E0073"/>
    <w:rsid w:val="004E536B"/>
    <w:rsid w:val="004E7509"/>
    <w:rsid w:val="004F580E"/>
    <w:rsid w:val="004F615B"/>
    <w:rsid w:val="004F76A8"/>
    <w:rsid w:val="0050240E"/>
    <w:rsid w:val="00502685"/>
    <w:rsid w:val="005028AE"/>
    <w:rsid w:val="0050437C"/>
    <w:rsid w:val="00511C07"/>
    <w:rsid w:val="00512BDE"/>
    <w:rsid w:val="00516F7E"/>
    <w:rsid w:val="00521EC8"/>
    <w:rsid w:val="005220AD"/>
    <w:rsid w:val="005252FC"/>
    <w:rsid w:val="00525BF5"/>
    <w:rsid w:val="00526682"/>
    <w:rsid w:val="00530AE1"/>
    <w:rsid w:val="005350C3"/>
    <w:rsid w:val="00536B2C"/>
    <w:rsid w:val="005440E9"/>
    <w:rsid w:val="005456AF"/>
    <w:rsid w:val="00545F68"/>
    <w:rsid w:val="005509DB"/>
    <w:rsid w:val="005509DF"/>
    <w:rsid w:val="00550A9E"/>
    <w:rsid w:val="00552008"/>
    <w:rsid w:val="005529AA"/>
    <w:rsid w:val="005534E2"/>
    <w:rsid w:val="00554658"/>
    <w:rsid w:val="005617DB"/>
    <w:rsid w:val="0056245F"/>
    <w:rsid w:val="0056423C"/>
    <w:rsid w:val="00567ED8"/>
    <w:rsid w:val="00567F6F"/>
    <w:rsid w:val="00573F1D"/>
    <w:rsid w:val="00574EC1"/>
    <w:rsid w:val="00576C13"/>
    <w:rsid w:val="00584675"/>
    <w:rsid w:val="00595731"/>
    <w:rsid w:val="005A3072"/>
    <w:rsid w:val="005A3304"/>
    <w:rsid w:val="005A331F"/>
    <w:rsid w:val="005A3D9F"/>
    <w:rsid w:val="005A3FF0"/>
    <w:rsid w:val="005A64FC"/>
    <w:rsid w:val="005A65F7"/>
    <w:rsid w:val="005B0692"/>
    <w:rsid w:val="005B0C58"/>
    <w:rsid w:val="005B2DDA"/>
    <w:rsid w:val="005B4EED"/>
    <w:rsid w:val="005B59EF"/>
    <w:rsid w:val="005B6EED"/>
    <w:rsid w:val="005B7FDD"/>
    <w:rsid w:val="005C4C55"/>
    <w:rsid w:val="005C4D21"/>
    <w:rsid w:val="005C748F"/>
    <w:rsid w:val="005D0138"/>
    <w:rsid w:val="005D10F3"/>
    <w:rsid w:val="005D1368"/>
    <w:rsid w:val="005D3D19"/>
    <w:rsid w:val="005D4436"/>
    <w:rsid w:val="005D789D"/>
    <w:rsid w:val="005E1107"/>
    <w:rsid w:val="005E1A5E"/>
    <w:rsid w:val="005E48A1"/>
    <w:rsid w:val="005E4CEF"/>
    <w:rsid w:val="005E5F45"/>
    <w:rsid w:val="005E6815"/>
    <w:rsid w:val="005E6E65"/>
    <w:rsid w:val="005F4066"/>
    <w:rsid w:val="005F5ADA"/>
    <w:rsid w:val="005F6A26"/>
    <w:rsid w:val="00600EEE"/>
    <w:rsid w:val="00602E65"/>
    <w:rsid w:val="00606464"/>
    <w:rsid w:val="0060767C"/>
    <w:rsid w:val="00610181"/>
    <w:rsid w:val="006110FC"/>
    <w:rsid w:val="00611364"/>
    <w:rsid w:val="00612114"/>
    <w:rsid w:val="00613CC1"/>
    <w:rsid w:val="00615EDD"/>
    <w:rsid w:val="00616133"/>
    <w:rsid w:val="00617DF9"/>
    <w:rsid w:val="006224C2"/>
    <w:rsid w:val="00622947"/>
    <w:rsid w:val="0062442E"/>
    <w:rsid w:val="006245F9"/>
    <w:rsid w:val="0062673E"/>
    <w:rsid w:val="006307A0"/>
    <w:rsid w:val="00630F5C"/>
    <w:rsid w:val="0063119E"/>
    <w:rsid w:val="0063227B"/>
    <w:rsid w:val="00632D39"/>
    <w:rsid w:val="00633AE8"/>
    <w:rsid w:val="00634B71"/>
    <w:rsid w:val="006351FF"/>
    <w:rsid w:val="00635F4E"/>
    <w:rsid w:val="006369EE"/>
    <w:rsid w:val="006406BA"/>
    <w:rsid w:val="00641312"/>
    <w:rsid w:val="00641A91"/>
    <w:rsid w:val="00642278"/>
    <w:rsid w:val="00646773"/>
    <w:rsid w:val="00646AE5"/>
    <w:rsid w:val="006513DB"/>
    <w:rsid w:val="00651788"/>
    <w:rsid w:val="006540E8"/>
    <w:rsid w:val="00654E07"/>
    <w:rsid w:val="006562BC"/>
    <w:rsid w:val="00660B87"/>
    <w:rsid w:val="00661A98"/>
    <w:rsid w:val="00662766"/>
    <w:rsid w:val="00662A92"/>
    <w:rsid w:val="00663368"/>
    <w:rsid w:val="00663895"/>
    <w:rsid w:val="00664FB7"/>
    <w:rsid w:val="00665A78"/>
    <w:rsid w:val="006662E7"/>
    <w:rsid w:val="006669DA"/>
    <w:rsid w:val="006719C0"/>
    <w:rsid w:val="00672895"/>
    <w:rsid w:val="00672AB2"/>
    <w:rsid w:val="00672D16"/>
    <w:rsid w:val="00675205"/>
    <w:rsid w:val="00675843"/>
    <w:rsid w:val="00684D4F"/>
    <w:rsid w:val="006874A7"/>
    <w:rsid w:val="006876DC"/>
    <w:rsid w:val="006902CE"/>
    <w:rsid w:val="006902F6"/>
    <w:rsid w:val="00692F74"/>
    <w:rsid w:val="00694923"/>
    <w:rsid w:val="006950AD"/>
    <w:rsid w:val="006A113B"/>
    <w:rsid w:val="006A3E85"/>
    <w:rsid w:val="006A606A"/>
    <w:rsid w:val="006A77A8"/>
    <w:rsid w:val="006B1B75"/>
    <w:rsid w:val="006B2261"/>
    <w:rsid w:val="006B2CAF"/>
    <w:rsid w:val="006B3902"/>
    <w:rsid w:val="006B3DC3"/>
    <w:rsid w:val="006B6445"/>
    <w:rsid w:val="006C0855"/>
    <w:rsid w:val="006C1A17"/>
    <w:rsid w:val="006C2793"/>
    <w:rsid w:val="006C38EF"/>
    <w:rsid w:val="006C429A"/>
    <w:rsid w:val="006D4079"/>
    <w:rsid w:val="006D5838"/>
    <w:rsid w:val="006D5AA3"/>
    <w:rsid w:val="006D5F7C"/>
    <w:rsid w:val="006D7F65"/>
    <w:rsid w:val="006E2143"/>
    <w:rsid w:val="006E494D"/>
    <w:rsid w:val="006F0047"/>
    <w:rsid w:val="006F0A08"/>
    <w:rsid w:val="006F2F05"/>
    <w:rsid w:val="006F3ADA"/>
    <w:rsid w:val="006F5D53"/>
    <w:rsid w:val="00701022"/>
    <w:rsid w:val="00701763"/>
    <w:rsid w:val="007108F5"/>
    <w:rsid w:val="007122B1"/>
    <w:rsid w:val="00712321"/>
    <w:rsid w:val="00712A3A"/>
    <w:rsid w:val="007145B2"/>
    <w:rsid w:val="00714AC5"/>
    <w:rsid w:val="00714C2D"/>
    <w:rsid w:val="0072384F"/>
    <w:rsid w:val="007252B2"/>
    <w:rsid w:val="00727AAF"/>
    <w:rsid w:val="00727B75"/>
    <w:rsid w:val="007318BB"/>
    <w:rsid w:val="0074057C"/>
    <w:rsid w:val="0074117A"/>
    <w:rsid w:val="00743A12"/>
    <w:rsid w:val="0074499D"/>
    <w:rsid w:val="007475D4"/>
    <w:rsid w:val="00747879"/>
    <w:rsid w:val="00750592"/>
    <w:rsid w:val="007506EA"/>
    <w:rsid w:val="0075420A"/>
    <w:rsid w:val="0075515A"/>
    <w:rsid w:val="00755963"/>
    <w:rsid w:val="00755B0B"/>
    <w:rsid w:val="00757C5B"/>
    <w:rsid w:val="00760BC7"/>
    <w:rsid w:val="00761052"/>
    <w:rsid w:val="00761B67"/>
    <w:rsid w:val="007640DA"/>
    <w:rsid w:val="007649A9"/>
    <w:rsid w:val="007710D3"/>
    <w:rsid w:val="00773B5B"/>
    <w:rsid w:val="007800EB"/>
    <w:rsid w:val="00780802"/>
    <w:rsid w:val="00780908"/>
    <w:rsid w:val="00781506"/>
    <w:rsid w:val="00781FF0"/>
    <w:rsid w:val="00790148"/>
    <w:rsid w:val="0079039B"/>
    <w:rsid w:val="0079198C"/>
    <w:rsid w:val="00794682"/>
    <w:rsid w:val="00796232"/>
    <w:rsid w:val="007A07F0"/>
    <w:rsid w:val="007A31B0"/>
    <w:rsid w:val="007A35B6"/>
    <w:rsid w:val="007A41AE"/>
    <w:rsid w:val="007A505E"/>
    <w:rsid w:val="007A59F7"/>
    <w:rsid w:val="007A6351"/>
    <w:rsid w:val="007A6502"/>
    <w:rsid w:val="007A68A8"/>
    <w:rsid w:val="007A6DC2"/>
    <w:rsid w:val="007B6260"/>
    <w:rsid w:val="007B6DDF"/>
    <w:rsid w:val="007B78C7"/>
    <w:rsid w:val="007C0FCF"/>
    <w:rsid w:val="007C2D67"/>
    <w:rsid w:val="007C4610"/>
    <w:rsid w:val="007D0D9E"/>
    <w:rsid w:val="007D1EED"/>
    <w:rsid w:val="007D4C34"/>
    <w:rsid w:val="007D552D"/>
    <w:rsid w:val="007D5926"/>
    <w:rsid w:val="007D7294"/>
    <w:rsid w:val="007E0348"/>
    <w:rsid w:val="007E2313"/>
    <w:rsid w:val="007E39F9"/>
    <w:rsid w:val="007E3A0B"/>
    <w:rsid w:val="007E4439"/>
    <w:rsid w:val="007E746B"/>
    <w:rsid w:val="007E7791"/>
    <w:rsid w:val="007F240C"/>
    <w:rsid w:val="007F53C1"/>
    <w:rsid w:val="00800243"/>
    <w:rsid w:val="00806B63"/>
    <w:rsid w:val="0081214B"/>
    <w:rsid w:val="00812C1D"/>
    <w:rsid w:val="00815AD8"/>
    <w:rsid w:val="00816146"/>
    <w:rsid w:val="00816CDE"/>
    <w:rsid w:val="008170FF"/>
    <w:rsid w:val="0082056A"/>
    <w:rsid w:val="00820E24"/>
    <w:rsid w:val="008216FC"/>
    <w:rsid w:val="00822332"/>
    <w:rsid w:val="008228FF"/>
    <w:rsid w:val="008244A3"/>
    <w:rsid w:val="008252EA"/>
    <w:rsid w:val="00830D77"/>
    <w:rsid w:val="00834B27"/>
    <w:rsid w:val="00837F0F"/>
    <w:rsid w:val="00840422"/>
    <w:rsid w:val="00840BB8"/>
    <w:rsid w:val="00842AB9"/>
    <w:rsid w:val="00844D0B"/>
    <w:rsid w:val="00846D39"/>
    <w:rsid w:val="00847220"/>
    <w:rsid w:val="00852B49"/>
    <w:rsid w:val="0085366F"/>
    <w:rsid w:val="00854B97"/>
    <w:rsid w:val="00855593"/>
    <w:rsid w:val="0085592D"/>
    <w:rsid w:val="00861A97"/>
    <w:rsid w:val="00863553"/>
    <w:rsid w:val="00863D69"/>
    <w:rsid w:val="008657FC"/>
    <w:rsid w:val="00866C83"/>
    <w:rsid w:val="008676CA"/>
    <w:rsid w:val="00870F2E"/>
    <w:rsid w:val="008718B4"/>
    <w:rsid w:val="00873463"/>
    <w:rsid w:val="00874AF8"/>
    <w:rsid w:val="0087751A"/>
    <w:rsid w:val="008803B0"/>
    <w:rsid w:val="00880653"/>
    <w:rsid w:val="00882160"/>
    <w:rsid w:val="008833C0"/>
    <w:rsid w:val="00883567"/>
    <w:rsid w:val="008836BB"/>
    <w:rsid w:val="008869D1"/>
    <w:rsid w:val="00890E33"/>
    <w:rsid w:val="008929A5"/>
    <w:rsid w:val="00893F28"/>
    <w:rsid w:val="00895252"/>
    <w:rsid w:val="008A1EA9"/>
    <w:rsid w:val="008A2277"/>
    <w:rsid w:val="008A3045"/>
    <w:rsid w:val="008A3E21"/>
    <w:rsid w:val="008A6E43"/>
    <w:rsid w:val="008B0B7C"/>
    <w:rsid w:val="008B2D5C"/>
    <w:rsid w:val="008B2FB1"/>
    <w:rsid w:val="008C1713"/>
    <w:rsid w:val="008C27C8"/>
    <w:rsid w:val="008C29E1"/>
    <w:rsid w:val="008C4DF6"/>
    <w:rsid w:val="008C4F55"/>
    <w:rsid w:val="008C60BE"/>
    <w:rsid w:val="008D04F2"/>
    <w:rsid w:val="008D0D26"/>
    <w:rsid w:val="008D0E14"/>
    <w:rsid w:val="008D2E2F"/>
    <w:rsid w:val="008D4C7E"/>
    <w:rsid w:val="008D5843"/>
    <w:rsid w:val="008D64AA"/>
    <w:rsid w:val="008D7824"/>
    <w:rsid w:val="008E0326"/>
    <w:rsid w:val="008E2781"/>
    <w:rsid w:val="008E2C52"/>
    <w:rsid w:val="008E3BD9"/>
    <w:rsid w:val="008E7074"/>
    <w:rsid w:val="008E7350"/>
    <w:rsid w:val="008E7CEC"/>
    <w:rsid w:val="008F0A96"/>
    <w:rsid w:val="008F2E2A"/>
    <w:rsid w:val="008F6865"/>
    <w:rsid w:val="008F76A4"/>
    <w:rsid w:val="008F797A"/>
    <w:rsid w:val="009002FB"/>
    <w:rsid w:val="009007F9"/>
    <w:rsid w:val="009017D5"/>
    <w:rsid w:val="00902925"/>
    <w:rsid w:val="009045AB"/>
    <w:rsid w:val="009068D5"/>
    <w:rsid w:val="00910042"/>
    <w:rsid w:val="00911BA8"/>
    <w:rsid w:val="00916834"/>
    <w:rsid w:val="00923918"/>
    <w:rsid w:val="00924AE5"/>
    <w:rsid w:val="00932ECD"/>
    <w:rsid w:val="009365B9"/>
    <w:rsid w:val="00936A03"/>
    <w:rsid w:val="00936BAC"/>
    <w:rsid w:val="009418FE"/>
    <w:rsid w:val="00941F46"/>
    <w:rsid w:val="009427E2"/>
    <w:rsid w:val="00942EE1"/>
    <w:rsid w:val="00944545"/>
    <w:rsid w:val="00944D4B"/>
    <w:rsid w:val="00945A4B"/>
    <w:rsid w:val="009473EF"/>
    <w:rsid w:val="00950CCB"/>
    <w:rsid w:val="009513CC"/>
    <w:rsid w:val="0095243C"/>
    <w:rsid w:val="00952802"/>
    <w:rsid w:val="00954676"/>
    <w:rsid w:val="00955483"/>
    <w:rsid w:val="00957FBE"/>
    <w:rsid w:val="00962D62"/>
    <w:rsid w:val="00963385"/>
    <w:rsid w:val="00963464"/>
    <w:rsid w:val="00966ED1"/>
    <w:rsid w:val="009679DD"/>
    <w:rsid w:val="009714CE"/>
    <w:rsid w:val="00971840"/>
    <w:rsid w:val="00971CAB"/>
    <w:rsid w:val="009738FE"/>
    <w:rsid w:val="00973CD2"/>
    <w:rsid w:val="00982727"/>
    <w:rsid w:val="00983316"/>
    <w:rsid w:val="00984C2F"/>
    <w:rsid w:val="00986390"/>
    <w:rsid w:val="0098787E"/>
    <w:rsid w:val="00994388"/>
    <w:rsid w:val="0099644D"/>
    <w:rsid w:val="009A1141"/>
    <w:rsid w:val="009A1A63"/>
    <w:rsid w:val="009A24DE"/>
    <w:rsid w:val="009A44B8"/>
    <w:rsid w:val="009A6EFA"/>
    <w:rsid w:val="009B021C"/>
    <w:rsid w:val="009B3F2F"/>
    <w:rsid w:val="009B49E0"/>
    <w:rsid w:val="009B6109"/>
    <w:rsid w:val="009B6467"/>
    <w:rsid w:val="009C123F"/>
    <w:rsid w:val="009C62C7"/>
    <w:rsid w:val="009D0307"/>
    <w:rsid w:val="009D3E98"/>
    <w:rsid w:val="009D4706"/>
    <w:rsid w:val="009D556B"/>
    <w:rsid w:val="009D57F8"/>
    <w:rsid w:val="009D66FE"/>
    <w:rsid w:val="009E087C"/>
    <w:rsid w:val="009E5B2C"/>
    <w:rsid w:val="009E649D"/>
    <w:rsid w:val="009E714B"/>
    <w:rsid w:val="009E7250"/>
    <w:rsid w:val="009F3B39"/>
    <w:rsid w:val="009F65F7"/>
    <w:rsid w:val="00A048A4"/>
    <w:rsid w:val="00A07D1D"/>
    <w:rsid w:val="00A118D5"/>
    <w:rsid w:val="00A119D8"/>
    <w:rsid w:val="00A12755"/>
    <w:rsid w:val="00A1489A"/>
    <w:rsid w:val="00A20A89"/>
    <w:rsid w:val="00A23BC0"/>
    <w:rsid w:val="00A25BD2"/>
    <w:rsid w:val="00A263E1"/>
    <w:rsid w:val="00A302FE"/>
    <w:rsid w:val="00A303E9"/>
    <w:rsid w:val="00A34134"/>
    <w:rsid w:val="00A34321"/>
    <w:rsid w:val="00A35655"/>
    <w:rsid w:val="00A440A3"/>
    <w:rsid w:val="00A47CE8"/>
    <w:rsid w:val="00A50778"/>
    <w:rsid w:val="00A51942"/>
    <w:rsid w:val="00A52962"/>
    <w:rsid w:val="00A53A17"/>
    <w:rsid w:val="00A5406D"/>
    <w:rsid w:val="00A54E28"/>
    <w:rsid w:val="00A56E34"/>
    <w:rsid w:val="00A614FA"/>
    <w:rsid w:val="00A618BD"/>
    <w:rsid w:val="00A673F6"/>
    <w:rsid w:val="00A67B4C"/>
    <w:rsid w:val="00A71746"/>
    <w:rsid w:val="00A75AC4"/>
    <w:rsid w:val="00A76865"/>
    <w:rsid w:val="00A8036D"/>
    <w:rsid w:val="00A81542"/>
    <w:rsid w:val="00A815BD"/>
    <w:rsid w:val="00A81F85"/>
    <w:rsid w:val="00A828A6"/>
    <w:rsid w:val="00A84EE4"/>
    <w:rsid w:val="00A854F2"/>
    <w:rsid w:val="00A9244F"/>
    <w:rsid w:val="00A94B81"/>
    <w:rsid w:val="00A95177"/>
    <w:rsid w:val="00AA1451"/>
    <w:rsid w:val="00AA1E96"/>
    <w:rsid w:val="00AA2F38"/>
    <w:rsid w:val="00AA3ED9"/>
    <w:rsid w:val="00AA4A63"/>
    <w:rsid w:val="00AA66EE"/>
    <w:rsid w:val="00AA774D"/>
    <w:rsid w:val="00AB03FF"/>
    <w:rsid w:val="00AB2DB4"/>
    <w:rsid w:val="00AB37FE"/>
    <w:rsid w:val="00AB3A88"/>
    <w:rsid w:val="00AB3BC0"/>
    <w:rsid w:val="00AB68D4"/>
    <w:rsid w:val="00AC0A1F"/>
    <w:rsid w:val="00AC4F1C"/>
    <w:rsid w:val="00AD1ED8"/>
    <w:rsid w:val="00AD3852"/>
    <w:rsid w:val="00AD3D2C"/>
    <w:rsid w:val="00AD45B5"/>
    <w:rsid w:val="00AD4B73"/>
    <w:rsid w:val="00AE4BCD"/>
    <w:rsid w:val="00AE722D"/>
    <w:rsid w:val="00AE72F0"/>
    <w:rsid w:val="00AF1923"/>
    <w:rsid w:val="00AF261B"/>
    <w:rsid w:val="00AF45E5"/>
    <w:rsid w:val="00AF6298"/>
    <w:rsid w:val="00AF6D60"/>
    <w:rsid w:val="00AF745A"/>
    <w:rsid w:val="00B0248D"/>
    <w:rsid w:val="00B029B9"/>
    <w:rsid w:val="00B043E6"/>
    <w:rsid w:val="00B04A50"/>
    <w:rsid w:val="00B05F1D"/>
    <w:rsid w:val="00B06EAA"/>
    <w:rsid w:val="00B10CF4"/>
    <w:rsid w:val="00B1111A"/>
    <w:rsid w:val="00B12FCB"/>
    <w:rsid w:val="00B130DF"/>
    <w:rsid w:val="00B14F05"/>
    <w:rsid w:val="00B15821"/>
    <w:rsid w:val="00B20213"/>
    <w:rsid w:val="00B22301"/>
    <w:rsid w:val="00B226C8"/>
    <w:rsid w:val="00B25964"/>
    <w:rsid w:val="00B30328"/>
    <w:rsid w:val="00B3481D"/>
    <w:rsid w:val="00B36271"/>
    <w:rsid w:val="00B37F1C"/>
    <w:rsid w:val="00B41A80"/>
    <w:rsid w:val="00B43AB6"/>
    <w:rsid w:val="00B46068"/>
    <w:rsid w:val="00B478F9"/>
    <w:rsid w:val="00B503E8"/>
    <w:rsid w:val="00B50875"/>
    <w:rsid w:val="00B50B22"/>
    <w:rsid w:val="00B5361D"/>
    <w:rsid w:val="00B5415E"/>
    <w:rsid w:val="00B550C4"/>
    <w:rsid w:val="00B55DC0"/>
    <w:rsid w:val="00B56409"/>
    <w:rsid w:val="00B566FF"/>
    <w:rsid w:val="00B56F67"/>
    <w:rsid w:val="00B57235"/>
    <w:rsid w:val="00B57744"/>
    <w:rsid w:val="00B628BD"/>
    <w:rsid w:val="00B63F44"/>
    <w:rsid w:val="00B71DE6"/>
    <w:rsid w:val="00B7320B"/>
    <w:rsid w:val="00B7396B"/>
    <w:rsid w:val="00B73C62"/>
    <w:rsid w:val="00B75E4E"/>
    <w:rsid w:val="00B80557"/>
    <w:rsid w:val="00B82BBF"/>
    <w:rsid w:val="00B84B6C"/>
    <w:rsid w:val="00B92A95"/>
    <w:rsid w:val="00B943C5"/>
    <w:rsid w:val="00B96740"/>
    <w:rsid w:val="00BA1DEF"/>
    <w:rsid w:val="00BA22B6"/>
    <w:rsid w:val="00BA29D9"/>
    <w:rsid w:val="00BA65F4"/>
    <w:rsid w:val="00BB2948"/>
    <w:rsid w:val="00BB2F5A"/>
    <w:rsid w:val="00BB3891"/>
    <w:rsid w:val="00BB6257"/>
    <w:rsid w:val="00BB6505"/>
    <w:rsid w:val="00BC223E"/>
    <w:rsid w:val="00BC3E92"/>
    <w:rsid w:val="00BC3EB2"/>
    <w:rsid w:val="00BC46CC"/>
    <w:rsid w:val="00BC6BDA"/>
    <w:rsid w:val="00BC6CC7"/>
    <w:rsid w:val="00BD0127"/>
    <w:rsid w:val="00BD0564"/>
    <w:rsid w:val="00BD44DA"/>
    <w:rsid w:val="00BE3C9D"/>
    <w:rsid w:val="00BE41B5"/>
    <w:rsid w:val="00BE4206"/>
    <w:rsid w:val="00BE48C8"/>
    <w:rsid w:val="00BE4C60"/>
    <w:rsid w:val="00BE5211"/>
    <w:rsid w:val="00BF31F0"/>
    <w:rsid w:val="00BF3489"/>
    <w:rsid w:val="00BF4C0C"/>
    <w:rsid w:val="00BF4E4C"/>
    <w:rsid w:val="00BF5C16"/>
    <w:rsid w:val="00BF6352"/>
    <w:rsid w:val="00BF7361"/>
    <w:rsid w:val="00BF7D91"/>
    <w:rsid w:val="00BF7FAA"/>
    <w:rsid w:val="00C012C8"/>
    <w:rsid w:val="00C01D74"/>
    <w:rsid w:val="00C0232C"/>
    <w:rsid w:val="00C04729"/>
    <w:rsid w:val="00C058C2"/>
    <w:rsid w:val="00C10A68"/>
    <w:rsid w:val="00C12438"/>
    <w:rsid w:val="00C15007"/>
    <w:rsid w:val="00C157AE"/>
    <w:rsid w:val="00C177A0"/>
    <w:rsid w:val="00C20396"/>
    <w:rsid w:val="00C222C7"/>
    <w:rsid w:val="00C227AE"/>
    <w:rsid w:val="00C23876"/>
    <w:rsid w:val="00C24F91"/>
    <w:rsid w:val="00C255A8"/>
    <w:rsid w:val="00C261D0"/>
    <w:rsid w:val="00C27B74"/>
    <w:rsid w:val="00C3298B"/>
    <w:rsid w:val="00C34A87"/>
    <w:rsid w:val="00C36F43"/>
    <w:rsid w:val="00C40C30"/>
    <w:rsid w:val="00C41AC8"/>
    <w:rsid w:val="00C44CFC"/>
    <w:rsid w:val="00C45269"/>
    <w:rsid w:val="00C50B39"/>
    <w:rsid w:val="00C52217"/>
    <w:rsid w:val="00C53323"/>
    <w:rsid w:val="00C53398"/>
    <w:rsid w:val="00C5437D"/>
    <w:rsid w:val="00C54A0F"/>
    <w:rsid w:val="00C55197"/>
    <w:rsid w:val="00C558DB"/>
    <w:rsid w:val="00C56AE3"/>
    <w:rsid w:val="00C608DB"/>
    <w:rsid w:val="00C61A79"/>
    <w:rsid w:val="00C63CFB"/>
    <w:rsid w:val="00C64E75"/>
    <w:rsid w:val="00C64F9D"/>
    <w:rsid w:val="00C66199"/>
    <w:rsid w:val="00C74B82"/>
    <w:rsid w:val="00C75229"/>
    <w:rsid w:val="00C76EC0"/>
    <w:rsid w:val="00C77122"/>
    <w:rsid w:val="00C772E4"/>
    <w:rsid w:val="00C80752"/>
    <w:rsid w:val="00C80C0A"/>
    <w:rsid w:val="00C825F1"/>
    <w:rsid w:val="00C8390B"/>
    <w:rsid w:val="00C843A8"/>
    <w:rsid w:val="00C863F1"/>
    <w:rsid w:val="00C87F57"/>
    <w:rsid w:val="00C90C56"/>
    <w:rsid w:val="00C9224B"/>
    <w:rsid w:val="00C93ECB"/>
    <w:rsid w:val="00C977FD"/>
    <w:rsid w:val="00C97870"/>
    <w:rsid w:val="00CA5206"/>
    <w:rsid w:val="00CA5641"/>
    <w:rsid w:val="00CA5894"/>
    <w:rsid w:val="00CA5E75"/>
    <w:rsid w:val="00CA6F7A"/>
    <w:rsid w:val="00CA7F53"/>
    <w:rsid w:val="00CB5AA0"/>
    <w:rsid w:val="00CB7CD2"/>
    <w:rsid w:val="00CC10BF"/>
    <w:rsid w:val="00CC1500"/>
    <w:rsid w:val="00CC1F12"/>
    <w:rsid w:val="00CC3A8D"/>
    <w:rsid w:val="00CD154F"/>
    <w:rsid w:val="00CD21FF"/>
    <w:rsid w:val="00CD39B1"/>
    <w:rsid w:val="00CD4DC5"/>
    <w:rsid w:val="00CE1261"/>
    <w:rsid w:val="00CE331A"/>
    <w:rsid w:val="00CE4770"/>
    <w:rsid w:val="00CE5392"/>
    <w:rsid w:val="00CE5806"/>
    <w:rsid w:val="00CE5976"/>
    <w:rsid w:val="00CF33CB"/>
    <w:rsid w:val="00CF69EF"/>
    <w:rsid w:val="00CF79C1"/>
    <w:rsid w:val="00D005DB"/>
    <w:rsid w:val="00D010A8"/>
    <w:rsid w:val="00D02328"/>
    <w:rsid w:val="00D02F40"/>
    <w:rsid w:val="00D0402A"/>
    <w:rsid w:val="00D04409"/>
    <w:rsid w:val="00D0519E"/>
    <w:rsid w:val="00D07951"/>
    <w:rsid w:val="00D106DD"/>
    <w:rsid w:val="00D151C0"/>
    <w:rsid w:val="00D15DFB"/>
    <w:rsid w:val="00D20981"/>
    <w:rsid w:val="00D21C7A"/>
    <w:rsid w:val="00D22DD6"/>
    <w:rsid w:val="00D245D3"/>
    <w:rsid w:val="00D25A89"/>
    <w:rsid w:val="00D26BC6"/>
    <w:rsid w:val="00D26E79"/>
    <w:rsid w:val="00D310C8"/>
    <w:rsid w:val="00D31597"/>
    <w:rsid w:val="00D31C57"/>
    <w:rsid w:val="00D35BF4"/>
    <w:rsid w:val="00D4037F"/>
    <w:rsid w:val="00D414A1"/>
    <w:rsid w:val="00D42EE8"/>
    <w:rsid w:val="00D44389"/>
    <w:rsid w:val="00D4741D"/>
    <w:rsid w:val="00D47440"/>
    <w:rsid w:val="00D479C1"/>
    <w:rsid w:val="00D47E4A"/>
    <w:rsid w:val="00D54645"/>
    <w:rsid w:val="00D559DE"/>
    <w:rsid w:val="00D55F94"/>
    <w:rsid w:val="00D57E2B"/>
    <w:rsid w:val="00D600D0"/>
    <w:rsid w:val="00D610AB"/>
    <w:rsid w:val="00D626AD"/>
    <w:rsid w:val="00D6294E"/>
    <w:rsid w:val="00D62A05"/>
    <w:rsid w:val="00D63ABC"/>
    <w:rsid w:val="00D64919"/>
    <w:rsid w:val="00D65F41"/>
    <w:rsid w:val="00D67EBE"/>
    <w:rsid w:val="00D721AA"/>
    <w:rsid w:val="00D72513"/>
    <w:rsid w:val="00D72B3C"/>
    <w:rsid w:val="00D736FB"/>
    <w:rsid w:val="00D749F1"/>
    <w:rsid w:val="00D82461"/>
    <w:rsid w:val="00D82747"/>
    <w:rsid w:val="00D83E6C"/>
    <w:rsid w:val="00D85E3D"/>
    <w:rsid w:val="00D92AFB"/>
    <w:rsid w:val="00D93F4A"/>
    <w:rsid w:val="00D95053"/>
    <w:rsid w:val="00D95139"/>
    <w:rsid w:val="00D964E1"/>
    <w:rsid w:val="00D96839"/>
    <w:rsid w:val="00DA1439"/>
    <w:rsid w:val="00DA2D3D"/>
    <w:rsid w:val="00DA35CC"/>
    <w:rsid w:val="00DA3899"/>
    <w:rsid w:val="00DA4505"/>
    <w:rsid w:val="00DA4B22"/>
    <w:rsid w:val="00DA5393"/>
    <w:rsid w:val="00DB43BB"/>
    <w:rsid w:val="00DB43DB"/>
    <w:rsid w:val="00DB4649"/>
    <w:rsid w:val="00DB54E6"/>
    <w:rsid w:val="00DB58A7"/>
    <w:rsid w:val="00DC15FF"/>
    <w:rsid w:val="00DC20EC"/>
    <w:rsid w:val="00DC27D3"/>
    <w:rsid w:val="00DC3428"/>
    <w:rsid w:val="00DC3C5F"/>
    <w:rsid w:val="00DC7D4E"/>
    <w:rsid w:val="00DC7E9B"/>
    <w:rsid w:val="00DD0F24"/>
    <w:rsid w:val="00DD2744"/>
    <w:rsid w:val="00DD3645"/>
    <w:rsid w:val="00DD44DF"/>
    <w:rsid w:val="00DE20C0"/>
    <w:rsid w:val="00DE263E"/>
    <w:rsid w:val="00DE2B31"/>
    <w:rsid w:val="00DE6870"/>
    <w:rsid w:val="00DE7FF0"/>
    <w:rsid w:val="00DF0260"/>
    <w:rsid w:val="00DF0B34"/>
    <w:rsid w:val="00DF368C"/>
    <w:rsid w:val="00DF413E"/>
    <w:rsid w:val="00DF75ED"/>
    <w:rsid w:val="00E029E4"/>
    <w:rsid w:val="00E03E02"/>
    <w:rsid w:val="00E0665A"/>
    <w:rsid w:val="00E06699"/>
    <w:rsid w:val="00E12651"/>
    <w:rsid w:val="00E12770"/>
    <w:rsid w:val="00E12E9B"/>
    <w:rsid w:val="00E1744E"/>
    <w:rsid w:val="00E21859"/>
    <w:rsid w:val="00E21F56"/>
    <w:rsid w:val="00E22E21"/>
    <w:rsid w:val="00E23B63"/>
    <w:rsid w:val="00E24D79"/>
    <w:rsid w:val="00E342C7"/>
    <w:rsid w:val="00E342CB"/>
    <w:rsid w:val="00E35139"/>
    <w:rsid w:val="00E3601C"/>
    <w:rsid w:val="00E367C3"/>
    <w:rsid w:val="00E3758F"/>
    <w:rsid w:val="00E4007F"/>
    <w:rsid w:val="00E402F3"/>
    <w:rsid w:val="00E42AB3"/>
    <w:rsid w:val="00E43A82"/>
    <w:rsid w:val="00E43E55"/>
    <w:rsid w:val="00E43E84"/>
    <w:rsid w:val="00E475C7"/>
    <w:rsid w:val="00E47C83"/>
    <w:rsid w:val="00E50AF2"/>
    <w:rsid w:val="00E52261"/>
    <w:rsid w:val="00E53619"/>
    <w:rsid w:val="00E550F5"/>
    <w:rsid w:val="00E6135F"/>
    <w:rsid w:val="00E62F30"/>
    <w:rsid w:val="00E64C8B"/>
    <w:rsid w:val="00E6721B"/>
    <w:rsid w:val="00E702A9"/>
    <w:rsid w:val="00E72301"/>
    <w:rsid w:val="00E74B95"/>
    <w:rsid w:val="00E8027E"/>
    <w:rsid w:val="00E80366"/>
    <w:rsid w:val="00E82B41"/>
    <w:rsid w:val="00E82E6E"/>
    <w:rsid w:val="00E8418E"/>
    <w:rsid w:val="00E849A3"/>
    <w:rsid w:val="00E85330"/>
    <w:rsid w:val="00E90098"/>
    <w:rsid w:val="00E91152"/>
    <w:rsid w:val="00E93033"/>
    <w:rsid w:val="00E93256"/>
    <w:rsid w:val="00E95437"/>
    <w:rsid w:val="00E95695"/>
    <w:rsid w:val="00E976B2"/>
    <w:rsid w:val="00E97841"/>
    <w:rsid w:val="00E97E82"/>
    <w:rsid w:val="00EA3368"/>
    <w:rsid w:val="00EA484A"/>
    <w:rsid w:val="00EA5C24"/>
    <w:rsid w:val="00EA6AB0"/>
    <w:rsid w:val="00EB09F3"/>
    <w:rsid w:val="00EB1FEC"/>
    <w:rsid w:val="00EB360B"/>
    <w:rsid w:val="00EB3F19"/>
    <w:rsid w:val="00EB4447"/>
    <w:rsid w:val="00EB61C9"/>
    <w:rsid w:val="00EB7757"/>
    <w:rsid w:val="00EC10D3"/>
    <w:rsid w:val="00EC4413"/>
    <w:rsid w:val="00EC5283"/>
    <w:rsid w:val="00EC6782"/>
    <w:rsid w:val="00EC703B"/>
    <w:rsid w:val="00ED20D5"/>
    <w:rsid w:val="00ED292F"/>
    <w:rsid w:val="00ED3147"/>
    <w:rsid w:val="00ED4493"/>
    <w:rsid w:val="00ED51F4"/>
    <w:rsid w:val="00EE64D6"/>
    <w:rsid w:val="00EF1893"/>
    <w:rsid w:val="00EF2425"/>
    <w:rsid w:val="00EF5B51"/>
    <w:rsid w:val="00EF606F"/>
    <w:rsid w:val="00F0147C"/>
    <w:rsid w:val="00F03056"/>
    <w:rsid w:val="00F05CF4"/>
    <w:rsid w:val="00F05EBD"/>
    <w:rsid w:val="00F11126"/>
    <w:rsid w:val="00F1375E"/>
    <w:rsid w:val="00F13C65"/>
    <w:rsid w:val="00F149BE"/>
    <w:rsid w:val="00F1562A"/>
    <w:rsid w:val="00F164F7"/>
    <w:rsid w:val="00F16840"/>
    <w:rsid w:val="00F17A79"/>
    <w:rsid w:val="00F21297"/>
    <w:rsid w:val="00F2537C"/>
    <w:rsid w:val="00F256BB"/>
    <w:rsid w:val="00F26D2E"/>
    <w:rsid w:val="00F307D3"/>
    <w:rsid w:val="00F31A56"/>
    <w:rsid w:val="00F34289"/>
    <w:rsid w:val="00F34D7D"/>
    <w:rsid w:val="00F368CE"/>
    <w:rsid w:val="00F375B7"/>
    <w:rsid w:val="00F40F6D"/>
    <w:rsid w:val="00F41793"/>
    <w:rsid w:val="00F41AA6"/>
    <w:rsid w:val="00F41ED4"/>
    <w:rsid w:val="00F42134"/>
    <w:rsid w:val="00F44A26"/>
    <w:rsid w:val="00F45B7A"/>
    <w:rsid w:val="00F46D8E"/>
    <w:rsid w:val="00F46F2B"/>
    <w:rsid w:val="00F55968"/>
    <w:rsid w:val="00F55F07"/>
    <w:rsid w:val="00F6027D"/>
    <w:rsid w:val="00F619D1"/>
    <w:rsid w:val="00F61D7B"/>
    <w:rsid w:val="00F706CA"/>
    <w:rsid w:val="00F715EA"/>
    <w:rsid w:val="00F71BC3"/>
    <w:rsid w:val="00F740F6"/>
    <w:rsid w:val="00F756F0"/>
    <w:rsid w:val="00F757C6"/>
    <w:rsid w:val="00F824A7"/>
    <w:rsid w:val="00F835EB"/>
    <w:rsid w:val="00F8440F"/>
    <w:rsid w:val="00F844A6"/>
    <w:rsid w:val="00F850A3"/>
    <w:rsid w:val="00F941F9"/>
    <w:rsid w:val="00F96A4D"/>
    <w:rsid w:val="00FA0E2E"/>
    <w:rsid w:val="00FA2D3D"/>
    <w:rsid w:val="00FA34FC"/>
    <w:rsid w:val="00FA3905"/>
    <w:rsid w:val="00FA485C"/>
    <w:rsid w:val="00FA5261"/>
    <w:rsid w:val="00FA6FB2"/>
    <w:rsid w:val="00FA79EA"/>
    <w:rsid w:val="00FB5DA3"/>
    <w:rsid w:val="00FB6055"/>
    <w:rsid w:val="00FB6887"/>
    <w:rsid w:val="00FB71DA"/>
    <w:rsid w:val="00FC0DD8"/>
    <w:rsid w:val="00FC2393"/>
    <w:rsid w:val="00FC3E8D"/>
    <w:rsid w:val="00FC67FF"/>
    <w:rsid w:val="00FC6B5E"/>
    <w:rsid w:val="00FD00A9"/>
    <w:rsid w:val="00FD0338"/>
    <w:rsid w:val="00FE1003"/>
    <w:rsid w:val="00FE2AA2"/>
    <w:rsid w:val="00FE466F"/>
    <w:rsid w:val="00FE5E64"/>
    <w:rsid w:val="00FE6358"/>
    <w:rsid w:val="00FF0A6B"/>
    <w:rsid w:val="00FF3025"/>
    <w:rsid w:val="00FF4B3C"/>
    <w:rsid w:val="00FF5FFF"/>
    <w:rsid w:val="00FF7309"/>
    <w:rsid w:val="00FF7AD3"/>
    <w:rsid w:val="00FF7CA1"/>
    <w:rsid w:val="00FF7C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Bullet" w:uiPriority="0"/>
    <w:lsdException w:name="List Bullet 2"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B7523"/>
    <w:pPr>
      <w:widowControl w:val="0"/>
      <w:spacing w:line="260" w:lineRule="exact"/>
    </w:pPr>
    <w:rPr>
      <w:rFonts w:ascii="Arial" w:eastAsia="Times New Roman" w:hAnsi="Arial"/>
      <w:sz w:val="22"/>
      <w:szCs w:val="24"/>
      <w:lang w:val="en-GB" w:eastAsia="en-US"/>
    </w:rPr>
  </w:style>
  <w:style w:type="paragraph" w:styleId="1">
    <w:name w:val="heading 1"/>
    <w:basedOn w:val="a0"/>
    <w:next w:val="a0"/>
    <w:link w:val="10"/>
    <w:uiPriority w:val="9"/>
    <w:qFormat/>
    <w:rsid w:val="003B7523"/>
    <w:pPr>
      <w:spacing w:after="200" w:line="240" w:lineRule="auto"/>
      <w:ind w:left="794"/>
      <w:outlineLvl w:val="0"/>
    </w:pPr>
    <w:rPr>
      <w:b/>
      <w:color w:val="808080"/>
      <w:sz w:val="48"/>
    </w:rPr>
  </w:style>
  <w:style w:type="paragraph" w:styleId="2">
    <w:name w:val="heading 2"/>
    <w:basedOn w:val="a0"/>
    <w:next w:val="a0"/>
    <w:link w:val="20"/>
    <w:qFormat/>
    <w:rsid w:val="003B7523"/>
    <w:pPr>
      <w:spacing w:after="480" w:line="240" w:lineRule="auto"/>
      <w:outlineLvl w:val="1"/>
    </w:pPr>
    <w:rPr>
      <w:sz w:val="24"/>
    </w:rPr>
  </w:style>
  <w:style w:type="paragraph" w:styleId="3">
    <w:name w:val="heading 3"/>
    <w:basedOn w:val="2"/>
    <w:next w:val="a0"/>
    <w:link w:val="30"/>
    <w:qFormat/>
    <w:rsid w:val="00141678"/>
    <w:pPr>
      <w:jc w:val="center"/>
      <w:outlineLvl w:val="2"/>
    </w:pPr>
    <w:rPr>
      <w:b/>
      <w:bCs/>
      <w:sz w:val="28"/>
      <w:szCs w:val="26"/>
    </w:rPr>
  </w:style>
  <w:style w:type="paragraph" w:styleId="5">
    <w:name w:val="heading 5"/>
    <w:basedOn w:val="a0"/>
    <w:next w:val="a0"/>
    <w:link w:val="50"/>
    <w:qFormat/>
    <w:rsid w:val="003B7523"/>
    <w:pPr>
      <w:keepNext/>
      <w:widowControl/>
      <w:spacing w:line="240" w:lineRule="auto"/>
      <w:outlineLvl w:val="4"/>
    </w:pPr>
    <w:rPr>
      <w:sz w:val="24"/>
      <w:szCs w:val="20"/>
    </w:rPr>
  </w:style>
  <w:style w:type="paragraph" w:styleId="9">
    <w:name w:val="heading 9"/>
    <w:basedOn w:val="a0"/>
    <w:next w:val="a0"/>
    <w:link w:val="90"/>
    <w:qFormat/>
    <w:rsid w:val="003B7523"/>
    <w:pPr>
      <w:spacing w:before="240" w:after="60"/>
      <w:outlineLvl w:val="8"/>
    </w:pPr>
    <w:rPr>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B7523"/>
    <w:rPr>
      <w:rFonts w:ascii="Arial" w:eastAsia="Times New Roman" w:hAnsi="Arial" w:cs="Times New Roman"/>
      <w:b/>
      <w:color w:val="808080"/>
      <w:sz w:val="48"/>
      <w:szCs w:val="24"/>
      <w:lang w:val="en-GB"/>
    </w:rPr>
  </w:style>
  <w:style w:type="character" w:customStyle="1" w:styleId="20">
    <w:name w:val="Заголовок 2 Знак"/>
    <w:link w:val="2"/>
    <w:rsid w:val="003B7523"/>
    <w:rPr>
      <w:rFonts w:ascii="Arial" w:eastAsia="Times New Roman" w:hAnsi="Arial" w:cs="Times New Roman"/>
      <w:sz w:val="24"/>
      <w:szCs w:val="24"/>
      <w:lang w:val="en-GB"/>
    </w:rPr>
  </w:style>
  <w:style w:type="character" w:customStyle="1" w:styleId="30">
    <w:name w:val="Заголовок 3 Знак"/>
    <w:link w:val="3"/>
    <w:rsid w:val="00141678"/>
    <w:rPr>
      <w:rFonts w:ascii="Arial" w:eastAsia="Times New Roman" w:hAnsi="Arial" w:cs="Arial"/>
      <w:b/>
      <w:bCs/>
      <w:sz w:val="28"/>
      <w:szCs w:val="26"/>
      <w:lang w:val="en-GB"/>
    </w:rPr>
  </w:style>
  <w:style w:type="character" w:customStyle="1" w:styleId="50">
    <w:name w:val="Заголовок 5 Знак"/>
    <w:link w:val="5"/>
    <w:rsid w:val="003B7523"/>
    <w:rPr>
      <w:rFonts w:ascii="Arial" w:eastAsia="Times New Roman" w:hAnsi="Arial" w:cs="Times New Roman"/>
      <w:sz w:val="24"/>
      <w:szCs w:val="20"/>
    </w:rPr>
  </w:style>
  <w:style w:type="character" w:customStyle="1" w:styleId="90">
    <w:name w:val="Заголовок 9 Знак"/>
    <w:link w:val="9"/>
    <w:rsid w:val="003B7523"/>
    <w:rPr>
      <w:rFonts w:ascii="Arial" w:eastAsia="Times New Roman" w:hAnsi="Arial" w:cs="Times New Roman"/>
      <w:lang w:val="en-GB"/>
    </w:rPr>
  </w:style>
  <w:style w:type="character" w:customStyle="1" w:styleId="CharChar2">
    <w:name w:val="Char Char2"/>
    <w:rsid w:val="003B7523"/>
    <w:rPr>
      <w:rFonts w:ascii="Arial" w:hAnsi="Arial"/>
      <w:b/>
      <w:noProof w:val="0"/>
      <w:color w:val="808080"/>
      <w:sz w:val="48"/>
      <w:szCs w:val="24"/>
      <w:lang w:val="en-GB" w:eastAsia="en-US" w:bidi="ar-SA"/>
    </w:rPr>
  </w:style>
  <w:style w:type="character" w:customStyle="1" w:styleId="CharChar1">
    <w:name w:val="Char Char1"/>
    <w:rsid w:val="003B7523"/>
    <w:rPr>
      <w:rFonts w:ascii="Arial" w:hAnsi="Arial"/>
      <w:noProof w:val="0"/>
      <w:sz w:val="24"/>
      <w:szCs w:val="24"/>
      <w:lang w:val="en-GB" w:eastAsia="en-US" w:bidi="ar-SA"/>
    </w:rPr>
  </w:style>
  <w:style w:type="character" w:customStyle="1" w:styleId="CharChar">
    <w:name w:val="Char Char"/>
    <w:rsid w:val="003B7523"/>
    <w:rPr>
      <w:rFonts w:ascii="Arial" w:hAnsi="Arial" w:cs="Arial"/>
      <w:b/>
      <w:bCs/>
      <w:noProof w:val="0"/>
      <w:sz w:val="18"/>
      <w:szCs w:val="26"/>
      <w:lang w:val="en-GB" w:eastAsia="en-US" w:bidi="ar-SA"/>
    </w:rPr>
  </w:style>
  <w:style w:type="table" w:styleId="a4">
    <w:name w:val="Table Grid"/>
    <w:basedOn w:val="a2"/>
    <w:rsid w:val="003B7523"/>
    <w:pPr>
      <w:widowControl w:val="0"/>
      <w:spacing w:line="260" w:lineRule="exact"/>
    </w:pPr>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age number"/>
    <w:basedOn w:val="a1"/>
    <w:rsid w:val="003B7523"/>
  </w:style>
  <w:style w:type="paragraph" w:customStyle="1" w:styleId="Indent">
    <w:name w:val="Indent"/>
    <w:basedOn w:val="a0"/>
    <w:rsid w:val="003B7523"/>
    <w:pPr>
      <w:numPr>
        <w:ilvl w:val="1"/>
        <w:numId w:val="1"/>
      </w:numPr>
      <w:tabs>
        <w:tab w:val="clear" w:pos="680"/>
      </w:tabs>
      <w:ind w:left="1004" w:hanging="720"/>
    </w:pPr>
  </w:style>
  <w:style w:type="paragraph" w:customStyle="1" w:styleId="SectionTitle">
    <w:name w:val="Section Title"/>
    <w:basedOn w:val="a0"/>
    <w:next w:val="Indent"/>
    <w:rsid w:val="003B7523"/>
    <w:pPr>
      <w:numPr>
        <w:ilvl w:val="2"/>
        <w:numId w:val="1"/>
      </w:numPr>
      <w:tabs>
        <w:tab w:val="clear" w:pos="1080"/>
        <w:tab w:val="left" w:pos="284"/>
        <w:tab w:val="num" w:pos="680"/>
      </w:tabs>
      <w:spacing w:before="240"/>
    </w:pPr>
    <w:rPr>
      <w:b/>
    </w:rPr>
  </w:style>
  <w:style w:type="paragraph" w:customStyle="1" w:styleId="SectionTitle1">
    <w:name w:val="Section Title 1"/>
    <w:basedOn w:val="a0"/>
    <w:rsid w:val="003B7523"/>
    <w:pPr>
      <w:tabs>
        <w:tab w:val="num" w:pos="680"/>
      </w:tabs>
      <w:ind w:left="680" w:hanging="680"/>
    </w:pPr>
  </w:style>
  <w:style w:type="paragraph" w:customStyle="1" w:styleId="SectionTitle2">
    <w:name w:val="Section Title 2"/>
    <w:basedOn w:val="a0"/>
    <w:rsid w:val="003B7523"/>
    <w:pPr>
      <w:tabs>
        <w:tab w:val="num" w:pos="1080"/>
      </w:tabs>
      <w:ind w:left="680" w:hanging="680"/>
    </w:pPr>
  </w:style>
  <w:style w:type="paragraph" w:styleId="a6">
    <w:name w:val="Balloon Text"/>
    <w:basedOn w:val="a0"/>
    <w:link w:val="a7"/>
    <w:rsid w:val="003B7523"/>
    <w:rPr>
      <w:rFonts w:ascii="Tahoma" w:hAnsi="Tahoma"/>
      <w:sz w:val="16"/>
      <w:szCs w:val="16"/>
    </w:rPr>
  </w:style>
  <w:style w:type="character" w:customStyle="1" w:styleId="a7">
    <w:name w:val="Текст выноски Знак"/>
    <w:link w:val="a6"/>
    <w:rsid w:val="003B7523"/>
    <w:rPr>
      <w:rFonts w:ascii="Tahoma" w:eastAsia="Times New Roman" w:hAnsi="Tahoma" w:cs="Times New Roman"/>
      <w:sz w:val="16"/>
      <w:szCs w:val="16"/>
      <w:lang w:val="en-GB"/>
    </w:rPr>
  </w:style>
  <w:style w:type="paragraph" w:customStyle="1" w:styleId="FieldData">
    <w:name w:val="Field Data"/>
    <w:basedOn w:val="3"/>
    <w:rsid w:val="003B7523"/>
    <w:pPr>
      <w:spacing w:before="220" w:line="220" w:lineRule="exact"/>
    </w:pPr>
  </w:style>
  <w:style w:type="paragraph" w:customStyle="1" w:styleId="FieldTitle">
    <w:name w:val="Field Title"/>
    <w:basedOn w:val="a0"/>
    <w:rsid w:val="003B7523"/>
    <w:pPr>
      <w:spacing w:before="220" w:line="220" w:lineRule="exact"/>
    </w:pPr>
  </w:style>
  <w:style w:type="paragraph" w:styleId="a8">
    <w:name w:val="header"/>
    <w:basedOn w:val="a0"/>
    <w:link w:val="a9"/>
    <w:uiPriority w:val="99"/>
    <w:rsid w:val="003B7523"/>
    <w:pPr>
      <w:tabs>
        <w:tab w:val="center" w:pos="4153"/>
        <w:tab w:val="right" w:pos="8306"/>
      </w:tabs>
    </w:pPr>
    <w:rPr>
      <w:sz w:val="20"/>
    </w:rPr>
  </w:style>
  <w:style w:type="character" w:customStyle="1" w:styleId="a9">
    <w:name w:val="Верхний колонтитул Знак"/>
    <w:link w:val="a8"/>
    <w:uiPriority w:val="99"/>
    <w:rsid w:val="003B7523"/>
    <w:rPr>
      <w:rFonts w:ascii="Arial" w:eastAsia="Times New Roman" w:hAnsi="Arial" w:cs="Times New Roman"/>
      <w:szCs w:val="24"/>
      <w:lang w:val="en-GB"/>
    </w:rPr>
  </w:style>
  <w:style w:type="paragraph" w:customStyle="1" w:styleId="Spacer">
    <w:name w:val="Spacer"/>
    <w:basedOn w:val="a0"/>
    <w:rsid w:val="003B7523"/>
    <w:pPr>
      <w:spacing w:after="210"/>
      <w:ind w:left="794"/>
    </w:pPr>
  </w:style>
  <w:style w:type="paragraph" w:customStyle="1" w:styleId="Confidential">
    <w:name w:val="Confidential"/>
    <w:basedOn w:val="a0"/>
    <w:rsid w:val="003B7523"/>
    <w:pPr>
      <w:spacing w:line="240" w:lineRule="auto"/>
    </w:pPr>
    <w:rPr>
      <w:color w:val="808080"/>
      <w:sz w:val="16"/>
      <w:szCs w:val="16"/>
    </w:rPr>
  </w:style>
  <w:style w:type="paragraph" w:styleId="a">
    <w:name w:val="footer"/>
    <w:basedOn w:val="a0"/>
    <w:link w:val="aa"/>
    <w:rsid w:val="003B7523"/>
    <w:pPr>
      <w:numPr>
        <w:numId w:val="2"/>
      </w:numPr>
      <w:tabs>
        <w:tab w:val="clear" w:pos="142"/>
        <w:tab w:val="center" w:pos="4153"/>
        <w:tab w:val="right" w:pos="8306"/>
      </w:tabs>
      <w:ind w:left="0" w:firstLine="0"/>
    </w:pPr>
  </w:style>
  <w:style w:type="character" w:customStyle="1" w:styleId="aa">
    <w:name w:val="Нижний колонтитул Знак"/>
    <w:link w:val="a"/>
    <w:rsid w:val="003B7523"/>
    <w:rPr>
      <w:rFonts w:ascii="Arial" w:eastAsia="Times New Roman" w:hAnsi="Arial"/>
      <w:sz w:val="22"/>
      <w:szCs w:val="24"/>
      <w:lang w:val="en-GB" w:eastAsia="en-US"/>
    </w:rPr>
  </w:style>
  <w:style w:type="paragraph" w:customStyle="1" w:styleId="Page1Date">
    <w:name w:val="Page 1 Date"/>
    <w:basedOn w:val="Page1Heading"/>
    <w:link w:val="Page1DateChar"/>
    <w:rsid w:val="003B7523"/>
    <w:rPr>
      <w:b w:val="0"/>
    </w:rPr>
  </w:style>
  <w:style w:type="paragraph" w:customStyle="1" w:styleId="Page1Heading">
    <w:name w:val="Page 1 Heading"/>
    <w:basedOn w:val="a0"/>
    <w:rsid w:val="003B7523"/>
    <w:pPr>
      <w:spacing w:line="240" w:lineRule="auto"/>
    </w:pPr>
    <w:rPr>
      <w:b/>
      <w:sz w:val="34"/>
    </w:rPr>
  </w:style>
  <w:style w:type="character" w:customStyle="1" w:styleId="Page1DateChar">
    <w:name w:val="Page 1 Date Char"/>
    <w:link w:val="Page1Date"/>
    <w:rsid w:val="00830D77"/>
    <w:rPr>
      <w:rFonts w:ascii="Arial" w:eastAsia="Times New Roman" w:hAnsi="Arial" w:cs="Times New Roman"/>
      <w:sz w:val="34"/>
      <w:szCs w:val="24"/>
      <w:lang w:val="en-GB"/>
    </w:rPr>
  </w:style>
  <w:style w:type="character" w:styleId="ab">
    <w:name w:val="Hyperlink"/>
    <w:uiPriority w:val="99"/>
    <w:rsid w:val="003B7523"/>
    <w:rPr>
      <w:color w:val="0000FF"/>
      <w:u w:val="single"/>
    </w:rPr>
  </w:style>
  <w:style w:type="paragraph" w:customStyle="1" w:styleId="CellBullet">
    <w:name w:val="Cell Bullet"/>
    <w:basedOn w:val="a0"/>
    <w:rsid w:val="003B7523"/>
    <w:pPr>
      <w:tabs>
        <w:tab w:val="num" w:pos="142"/>
      </w:tabs>
      <w:ind w:left="142" w:hanging="142"/>
    </w:pPr>
  </w:style>
  <w:style w:type="paragraph" w:styleId="ac">
    <w:name w:val="List Bullet"/>
    <w:basedOn w:val="a0"/>
    <w:autoRedefine/>
    <w:rsid w:val="003B7523"/>
    <w:pPr>
      <w:tabs>
        <w:tab w:val="num" w:pos="180"/>
      </w:tabs>
      <w:spacing w:after="40"/>
      <w:ind w:left="180" w:hanging="180"/>
    </w:pPr>
  </w:style>
  <w:style w:type="paragraph" w:styleId="ad">
    <w:name w:val="Normal (Web)"/>
    <w:basedOn w:val="a0"/>
    <w:rsid w:val="003B7523"/>
    <w:pPr>
      <w:widowControl/>
      <w:spacing w:before="100" w:beforeAutospacing="1" w:after="100" w:afterAutospacing="1" w:line="240" w:lineRule="auto"/>
    </w:pPr>
    <w:rPr>
      <w:rFonts w:ascii="Times New Roman" w:hAnsi="Times New Roman"/>
      <w:sz w:val="24"/>
      <w:lang w:eastAsia="en-GB"/>
    </w:rPr>
  </w:style>
  <w:style w:type="paragraph" w:customStyle="1" w:styleId="Covertitle">
    <w:name w:val="Cover title"/>
    <w:rsid w:val="003B7523"/>
    <w:rPr>
      <w:rFonts w:ascii="Arial" w:eastAsia="Times New Roman" w:hAnsi="Arial"/>
      <w:b/>
      <w:sz w:val="32"/>
      <w:szCs w:val="32"/>
      <w:lang w:val="en-GB" w:eastAsia="en-US"/>
    </w:rPr>
  </w:style>
  <w:style w:type="paragraph" w:customStyle="1" w:styleId="Header1blue">
    <w:name w:val="Header 1 blue"/>
    <w:rsid w:val="003B7523"/>
    <w:rPr>
      <w:rFonts w:ascii="Arial" w:eastAsia="Times New Roman" w:hAnsi="Arial"/>
      <w:b/>
      <w:color w:val="0066CC"/>
      <w:sz w:val="48"/>
      <w:szCs w:val="24"/>
      <w:lang w:val="en-GB" w:eastAsia="en-US"/>
    </w:rPr>
  </w:style>
  <w:style w:type="paragraph" w:customStyle="1" w:styleId="Content1headerblue">
    <w:name w:val="Content 1 header blue"/>
    <w:rsid w:val="003B7523"/>
    <w:pPr>
      <w:ind w:left="720" w:hanging="720"/>
    </w:pPr>
    <w:rPr>
      <w:rFonts w:ascii="Arial" w:eastAsia="Times New Roman" w:hAnsi="Arial"/>
      <w:b/>
      <w:color w:val="0066CC"/>
      <w:sz w:val="34"/>
      <w:szCs w:val="24"/>
      <w:lang w:val="en-GB" w:eastAsia="en-US"/>
    </w:rPr>
  </w:style>
  <w:style w:type="paragraph" w:customStyle="1" w:styleId="contenttextblackindented">
    <w:name w:val="content text black indented"/>
    <w:rsid w:val="003B7523"/>
    <w:pPr>
      <w:ind w:left="720"/>
    </w:pPr>
    <w:rPr>
      <w:rFonts w:ascii="Arial" w:eastAsia="Times New Roman" w:hAnsi="Arial"/>
      <w:sz w:val="22"/>
      <w:szCs w:val="22"/>
      <w:lang w:val="en-GB" w:eastAsia="en-US"/>
    </w:rPr>
  </w:style>
  <w:style w:type="paragraph" w:customStyle="1" w:styleId="1sectiontitleblue">
    <w:name w:val="1. section title blue"/>
    <w:basedOn w:val="SectionTitle"/>
    <w:rsid w:val="003B7523"/>
    <w:pPr>
      <w:numPr>
        <w:ilvl w:val="0"/>
        <w:numId w:val="0"/>
      </w:numPr>
      <w:tabs>
        <w:tab w:val="num" w:pos="567"/>
      </w:tabs>
      <w:spacing w:after="240" w:line="288" w:lineRule="auto"/>
      <w:ind w:left="567" w:hanging="567"/>
    </w:pPr>
    <w:rPr>
      <w:b w:val="0"/>
      <w:color w:val="0066CC"/>
      <w:sz w:val="32"/>
      <w:szCs w:val="32"/>
    </w:rPr>
  </w:style>
  <w:style w:type="paragraph" w:customStyle="1" w:styleId="11">
    <w:name w:val="Абзац списка1"/>
    <w:basedOn w:val="a0"/>
    <w:qFormat/>
    <w:rsid w:val="003B7523"/>
    <w:pPr>
      <w:widowControl/>
      <w:spacing w:after="200" w:line="276" w:lineRule="auto"/>
      <w:ind w:left="720"/>
      <w:contextualSpacing/>
    </w:pPr>
    <w:rPr>
      <w:rFonts w:ascii="Calibri" w:eastAsia="Calibri" w:hAnsi="Calibri"/>
      <w:szCs w:val="22"/>
    </w:rPr>
  </w:style>
  <w:style w:type="paragraph" w:customStyle="1" w:styleId="Default">
    <w:name w:val="Default"/>
    <w:rsid w:val="003B7523"/>
    <w:pPr>
      <w:autoSpaceDE w:val="0"/>
      <w:autoSpaceDN w:val="0"/>
      <w:adjustRightInd w:val="0"/>
    </w:pPr>
    <w:rPr>
      <w:rFonts w:ascii="Arial" w:eastAsia="Times New Roman" w:hAnsi="Arial" w:cs="Arial"/>
      <w:color w:val="000000"/>
      <w:sz w:val="24"/>
      <w:szCs w:val="24"/>
      <w:lang w:val="en-GB" w:eastAsia="en-GB"/>
    </w:rPr>
  </w:style>
  <w:style w:type="paragraph" w:customStyle="1" w:styleId="NESNormal">
    <w:name w:val="NES Normal"/>
    <w:basedOn w:val="a0"/>
    <w:link w:val="NESNormalChar"/>
    <w:autoRedefine/>
    <w:rsid w:val="00082602"/>
    <w:pPr>
      <w:tabs>
        <w:tab w:val="left" w:pos="1134"/>
      </w:tabs>
      <w:spacing w:line="240" w:lineRule="auto"/>
      <w:ind w:firstLine="709"/>
      <w:jc w:val="both"/>
    </w:pPr>
    <w:rPr>
      <w:rFonts w:ascii="Times New Roman" w:hAnsi="Times New Roman"/>
      <w:iCs/>
      <w:color w:val="000000"/>
      <w:sz w:val="24"/>
      <w:lang w:val="kk-KZ"/>
    </w:rPr>
  </w:style>
  <w:style w:type="character" w:customStyle="1" w:styleId="NESNormalChar">
    <w:name w:val="NES Normal Char"/>
    <w:link w:val="NESNormal"/>
    <w:rsid w:val="00082602"/>
    <w:rPr>
      <w:rFonts w:ascii="Times New Roman" w:eastAsia="Times New Roman" w:hAnsi="Times New Roman"/>
      <w:iCs/>
      <w:color w:val="000000"/>
      <w:sz w:val="24"/>
      <w:szCs w:val="24"/>
      <w:lang w:val="kk-KZ"/>
    </w:rPr>
  </w:style>
  <w:style w:type="paragraph" w:customStyle="1" w:styleId="NESBullet1">
    <w:name w:val="NES Bullet 1"/>
    <w:basedOn w:val="a0"/>
    <w:next w:val="NESNormal"/>
    <w:rsid w:val="003B7523"/>
    <w:pPr>
      <w:widowControl/>
      <w:tabs>
        <w:tab w:val="num" w:pos="1080"/>
      </w:tabs>
      <w:autoSpaceDE w:val="0"/>
      <w:autoSpaceDN w:val="0"/>
      <w:adjustRightInd w:val="0"/>
      <w:spacing w:after="120" w:line="360" w:lineRule="auto"/>
      <w:ind w:left="1080" w:hanging="360"/>
    </w:pPr>
  </w:style>
  <w:style w:type="character" w:customStyle="1" w:styleId="apple-style-span">
    <w:name w:val="apple-style-span"/>
    <w:basedOn w:val="a1"/>
    <w:rsid w:val="003B7523"/>
  </w:style>
  <w:style w:type="paragraph" w:customStyle="1" w:styleId="NESHeading2">
    <w:name w:val="NES Heading 2"/>
    <w:basedOn w:val="1"/>
    <w:next w:val="NESNormal"/>
    <w:link w:val="NESHeading2CharChar"/>
    <w:autoRedefine/>
    <w:rsid w:val="003B7523"/>
    <w:pPr>
      <w:spacing w:after="120" w:line="276" w:lineRule="auto"/>
      <w:ind w:left="0" w:firstLine="567"/>
      <w:jc w:val="both"/>
    </w:pPr>
    <w:rPr>
      <w:rFonts w:ascii="Times New Roman" w:hAnsi="Times New Roman"/>
      <w:color w:val="000000"/>
      <w:sz w:val="24"/>
      <w:lang w:val="kk-KZ"/>
    </w:rPr>
  </w:style>
  <w:style w:type="character" w:customStyle="1" w:styleId="NESHeading2CharChar">
    <w:name w:val="NES Heading 2 Char Char"/>
    <w:link w:val="NESHeading2"/>
    <w:rsid w:val="003B7523"/>
    <w:rPr>
      <w:rFonts w:ascii="Times New Roman" w:eastAsia="Times New Roman" w:hAnsi="Times New Roman" w:cs="Times New Roman"/>
      <w:b/>
      <w:color w:val="000000"/>
      <w:sz w:val="24"/>
      <w:szCs w:val="24"/>
      <w:lang w:val="kk-KZ"/>
    </w:rPr>
  </w:style>
  <w:style w:type="paragraph" w:customStyle="1" w:styleId="NESHeading3">
    <w:name w:val="NES Heading 3"/>
    <w:basedOn w:val="1"/>
    <w:next w:val="NESNormal"/>
    <w:link w:val="NESHeading3Char"/>
    <w:autoRedefine/>
    <w:rsid w:val="003B7523"/>
    <w:pPr>
      <w:tabs>
        <w:tab w:val="num" w:pos="0"/>
        <w:tab w:val="left" w:pos="720"/>
      </w:tabs>
      <w:spacing w:before="120" w:after="240"/>
      <w:ind w:left="454" w:hanging="454"/>
    </w:pPr>
    <w:rPr>
      <w:color w:val="auto"/>
      <w:sz w:val="24"/>
    </w:rPr>
  </w:style>
  <w:style w:type="character" w:customStyle="1" w:styleId="NESHeading3Char">
    <w:name w:val="NES Heading 3 Char"/>
    <w:link w:val="NESHeading3"/>
    <w:rsid w:val="003B7523"/>
    <w:rPr>
      <w:rFonts w:ascii="Arial" w:eastAsia="Times New Roman" w:hAnsi="Arial" w:cs="Times New Roman"/>
      <w:b/>
      <w:sz w:val="24"/>
      <w:szCs w:val="24"/>
    </w:rPr>
  </w:style>
  <w:style w:type="paragraph" w:customStyle="1" w:styleId="NESSec16Subject">
    <w:name w:val="NES Sec16 Subject"/>
    <w:basedOn w:val="a0"/>
    <w:autoRedefine/>
    <w:rsid w:val="003B7523"/>
    <w:pPr>
      <w:tabs>
        <w:tab w:val="num" w:pos="0"/>
        <w:tab w:val="left" w:pos="720"/>
      </w:tabs>
      <w:spacing w:before="120" w:after="120" w:line="240" w:lineRule="atLeast"/>
      <w:outlineLvl w:val="1"/>
    </w:pPr>
    <w:rPr>
      <w:b/>
      <w:color w:val="0000FF"/>
      <w:sz w:val="40"/>
      <w:szCs w:val="40"/>
    </w:rPr>
  </w:style>
  <w:style w:type="paragraph" w:customStyle="1" w:styleId="NESSec16Strand">
    <w:name w:val="NES Sec16 Strand"/>
    <w:basedOn w:val="NESSec16Subject"/>
    <w:autoRedefine/>
    <w:rsid w:val="003B7523"/>
    <w:pPr>
      <w:tabs>
        <w:tab w:val="clear" w:pos="0"/>
        <w:tab w:val="clear" w:pos="720"/>
      </w:tabs>
      <w:spacing w:before="240" w:after="240"/>
    </w:pPr>
    <w:rPr>
      <w:sz w:val="24"/>
      <w:szCs w:val="24"/>
    </w:rPr>
  </w:style>
  <w:style w:type="paragraph" w:customStyle="1" w:styleId="NESTableText">
    <w:name w:val="NES Table Text"/>
    <w:basedOn w:val="a0"/>
    <w:autoRedefine/>
    <w:rsid w:val="003B7523"/>
    <w:pPr>
      <w:framePr w:hSpace="180" w:wrap="around" w:hAnchor="margin" w:x="108" w:y="551"/>
      <w:spacing w:before="60" w:after="60" w:line="240" w:lineRule="auto"/>
    </w:pPr>
    <w:rPr>
      <w:rFonts w:cs="Arial"/>
      <w:szCs w:val="22"/>
    </w:rPr>
  </w:style>
  <w:style w:type="paragraph" w:styleId="12">
    <w:name w:val="toc 1"/>
    <w:basedOn w:val="a0"/>
    <w:next w:val="a0"/>
    <w:autoRedefine/>
    <w:uiPriority w:val="39"/>
    <w:rsid w:val="005617DB"/>
    <w:pPr>
      <w:tabs>
        <w:tab w:val="right" w:leader="dot" w:pos="9639"/>
      </w:tabs>
      <w:spacing w:line="240" w:lineRule="auto"/>
    </w:pPr>
    <w:rPr>
      <w:rFonts w:ascii="Times New Roman" w:hAnsi="Times New Roman"/>
      <w:noProof/>
      <w:color w:val="FF0000"/>
      <w:sz w:val="24"/>
      <w:lang w:val="kk-KZ"/>
    </w:rPr>
  </w:style>
  <w:style w:type="paragraph" w:styleId="21">
    <w:name w:val="toc 2"/>
    <w:basedOn w:val="a0"/>
    <w:next w:val="a0"/>
    <w:autoRedefine/>
    <w:uiPriority w:val="39"/>
    <w:semiHidden/>
    <w:rsid w:val="003B7523"/>
    <w:pPr>
      <w:ind w:left="220"/>
    </w:pPr>
  </w:style>
  <w:style w:type="paragraph" w:customStyle="1" w:styleId="Style14ptLatinBoldBefore6ptAfter6ptLinespacin">
    <w:name w:val="Style 14 pt (Latin) Bold Before:  6 pt After:  6 pt Line spacin..."/>
    <w:basedOn w:val="NESHeading2"/>
    <w:rsid w:val="003B7523"/>
    <w:pPr>
      <w:spacing w:before="120"/>
    </w:pPr>
    <w:rPr>
      <w:b w:val="0"/>
      <w:sz w:val="28"/>
      <w:szCs w:val="28"/>
    </w:rPr>
  </w:style>
  <w:style w:type="paragraph" w:styleId="HTML">
    <w:name w:val="HTML Preformatted"/>
    <w:basedOn w:val="a0"/>
    <w:link w:val="HTML0"/>
    <w:rsid w:val="003B75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lang w:eastAsia="en-GB"/>
    </w:rPr>
  </w:style>
  <w:style w:type="character" w:customStyle="1" w:styleId="HTML0">
    <w:name w:val="Стандартный HTML Знак"/>
    <w:link w:val="HTML"/>
    <w:rsid w:val="003B7523"/>
    <w:rPr>
      <w:rFonts w:ascii="Courier New" w:eastAsia="Times New Roman" w:hAnsi="Courier New" w:cs="Times New Roman"/>
      <w:sz w:val="20"/>
      <w:szCs w:val="20"/>
      <w:lang w:val="en-GB" w:eastAsia="en-GB"/>
    </w:rPr>
  </w:style>
  <w:style w:type="character" w:customStyle="1" w:styleId="hps">
    <w:name w:val="hps"/>
    <w:basedOn w:val="a1"/>
    <w:rsid w:val="003B7523"/>
  </w:style>
  <w:style w:type="paragraph" w:customStyle="1" w:styleId="13">
    <w:name w:val="Абзац списка1"/>
    <w:basedOn w:val="a0"/>
    <w:link w:val="ListParagraphChar"/>
    <w:qFormat/>
    <w:rsid w:val="003B7523"/>
    <w:pPr>
      <w:widowControl/>
      <w:spacing w:after="200" w:line="276" w:lineRule="auto"/>
      <w:ind w:left="720"/>
      <w:contextualSpacing/>
    </w:pPr>
    <w:rPr>
      <w:rFonts w:ascii="Calibri" w:eastAsia="Calibri" w:hAnsi="Calibri"/>
      <w:sz w:val="20"/>
      <w:szCs w:val="20"/>
    </w:rPr>
  </w:style>
  <w:style w:type="character" w:customStyle="1" w:styleId="ListParagraphChar">
    <w:name w:val="List Paragraph Char"/>
    <w:link w:val="13"/>
    <w:locked/>
    <w:rsid w:val="00BC3E92"/>
    <w:rPr>
      <w:rFonts w:ascii="Calibri" w:eastAsia="Calibri" w:hAnsi="Calibri" w:cs="Times New Roman"/>
      <w:lang w:val="en-GB"/>
    </w:rPr>
  </w:style>
  <w:style w:type="paragraph" w:styleId="ae">
    <w:name w:val="List Paragraph"/>
    <w:basedOn w:val="a0"/>
    <w:link w:val="af"/>
    <w:uiPriority w:val="99"/>
    <w:qFormat/>
    <w:rsid w:val="003B7523"/>
    <w:pPr>
      <w:widowControl/>
      <w:spacing w:after="200" w:line="276" w:lineRule="auto"/>
      <w:ind w:left="720"/>
      <w:contextualSpacing/>
    </w:pPr>
    <w:rPr>
      <w:rFonts w:ascii="Calibri" w:hAnsi="Calibri"/>
      <w:sz w:val="20"/>
      <w:szCs w:val="20"/>
    </w:rPr>
  </w:style>
  <w:style w:type="character" w:customStyle="1" w:styleId="af">
    <w:name w:val="Абзац списка Знак"/>
    <w:link w:val="ae"/>
    <w:uiPriority w:val="99"/>
    <w:locked/>
    <w:rsid w:val="003B7523"/>
    <w:rPr>
      <w:rFonts w:ascii="Calibri" w:eastAsia="Times New Roman" w:hAnsi="Calibri" w:cs="Times New Roman"/>
    </w:rPr>
  </w:style>
  <w:style w:type="paragraph" w:styleId="af0">
    <w:name w:val="Body Text"/>
    <w:basedOn w:val="a0"/>
    <w:link w:val="af1"/>
    <w:rsid w:val="003B7523"/>
    <w:pPr>
      <w:widowControl/>
      <w:shd w:val="clear" w:color="auto" w:fill="FFFFFF"/>
      <w:spacing w:line="240" w:lineRule="auto"/>
      <w:ind w:firstLine="510"/>
      <w:jc w:val="both"/>
    </w:pPr>
    <w:rPr>
      <w:rFonts w:ascii="Times New Roman" w:hAnsi="Times New Roman"/>
      <w:sz w:val="28"/>
      <w:szCs w:val="28"/>
    </w:rPr>
  </w:style>
  <w:style w:type="character" w:customStyle="1" w:styleId="af1">
    <w:name w:val="Основной текст Знак"/>
    <w:link w:val="af0"/>
    <w:rsid w:val="003B7523"/>
    <w:rPr>
      <w:rFonts w:ascii="Times New Roman" w:eastAsia="Times New Roman" w:hAnsi="Times New Roman" w:cs="Times New Roman"/>
      <w:sz w:val="28"/>
      <w:szCs w:val="28"/>
      <w:shd w:val="clear" w:color="auto" w:fill="FFFFFF"/>
    </w:rPr>
  </w:style>
  <w:style w:type="paragraph" w:styleId="af2">
    <w:name w:val="Body Text Indent"/>
    <w:basedOn w:val="a0"/>
    <w:link w:val="af3"/>
    <w:uiPriority w:val="99"/>
    <w:unhideWhenUsed/>
    <w:rsid w:val="003B7523"/>
    <w:pPr>
      <w:widowControl/>
      <w:spacing w:after="120" w:line="276" w:lineRule="auto"/>
      <w:ind w:left="283"/>
    </w:pPr>
    <w:rPr>
      <w:rFonts w:ascii="Calibri" w:hAnsi="Calibri"/>
      <w:sz w:val="20"/>
      <w:szCs w:val="20"/>
    </w:rPr>
  </w:style>
  <w:style w:type="character" w:customStyle="1" w:styleId="af3">
    <w:name w:val="Основной текст с отступом Знак"/>
    <w:link w:val="af2"/>
    <w:uiPriority w:val="99"/>
    <w:rsid w:val="003B7523"/>
    <w:rPr>
      <w:rFonts w:ascii="Calibri" w:eastAsia="Times New Roman" w:hAnsi="Calibri" w:cs="Times New Roman"/>
    </w:rPr>
  </w:style>
  <w:style w:type="character" w:customStyle="1" w:styleId="CharChar20">
    <w:name w:val="Char Char2"/>
    <w:rsid w:val="003B7523"/>
    <w:rPr>
      <w:rFonts w:ascii="Arial" w:hAnsi="Arial"/>
      <w:b/>
      <w:noProof w:val="0"/>
      <w:color w:val="808080"/>
      <w:sz w:val="48"/>
      <w:szCs w:val="24"/>
      <w:lang w:val="en-GB" w:eastAsia="en-US" w:bidi="ar-SA"/>
    </w:rPr>
  </w:style>
  <w:style w:type="character" w:customStyle="1" w:styleId="CharChar10">
    <w:name w:val="Char Char1"/>
    <w:rsid w:val="003B7523"/>
    <w:rPr>
      <w:rFonts w:ascii="Arial" w:hAnsi="Arial"/>
      <w:noProof w:val="0"/>
      <w:sz w:val="24"/>
      <w:szCs w:val="24"/>
      <w:lang w:val="en-GB" w:eastAsia="en-US" w:bidi="ar-SA"/>
    </w:rPr>
  </w:style>
  <w:style w:type="character" w:customStyle="1" w:styleId="CharChar0">
    <w:name w:val="Char Char"/>
    <w:uiPriority w:val="99"/>
    <w:rsid w:val="003B7523"/>
    <w:rPr>
      <w:rFonts w:ascii="Arial" w:hAnsi="Arial" w:cs="Arial"/>
      <w:b/>
      <w:bCs/>
      <w:noProof w:val="0"/>
      <w:sz w:val="18"/>
      <w:szCs w:val="26"/>
      <w:lang w:val="en-GB" w:eastAsia="en-US" w:bidi="ar-SA"/>
    </w:rPr>
  </w:style>
  <w:style w:type="paragraph" w:styleId="22">
    <w:name w:val="List Bullet 2"/>
    <w:aliases w:val="Factsheet Bullet List"/>
    <w:basedOn w:val="a0"/>
    <w:unhideWhenUsed/>
    <w:qFormat/>
    <w:rsid w:val="003B7523"/>
    <w:pPr>
      <w:tabs>
        <w:tab w:val="num" w:pos="643"/>
      </w:tabs>
      <w:ind w:left="643" w:hanging="360"/>
      <w:contextualSpacing/>
    </w:pPr>
  </w:style>
  <w:style w:type="paragraph" w:customStyle="1" w:styleId="FactsheetHeader">
    <w:name w:val="Factsheet Header"/>
    <w:basedOn w:val="a0"/>
    <w:autoRedefine/>
    <w:qFormat/>
    <w:rsid w:val="003B7523"/>
    <w:pPr>
      <w:widowControl/>
      <w:spacing w:line="240" w:lineRule="auto"/>
    </w:pPr>
    <w:rPr>
      <w:b/>
      <w:color w:val="0065BD"/>
      <w:sz w:val="32"/>
    </w:rPr>
  </w:style>
  <w:style w:type="paragraph" w:customStyle="1" w:styleId="Factsheetsubheader1">
    <w:name w:val="Factsheet subheader 1"/>
    <w:basedOn w:val="FactsheetHeader"/>
    <w:autoRedefine/>
    <w:qFormat/>
    <w:rsid w:val="003B7523"/>
    <w:pPr>
      <w:spacing w:before="240"/>
    </w:pPr>
    <w:rPr>
      <w:color w:val="000000"/>
      <w:sz w:val="28"/>
    </w:rPr>
  </w:style>
  <w:style w:type="paragraph" w:customStyle="1" w:styleId="Factsheetbodytext">
    <w:name w:val="Factsheet body text"/>
    <w:qFormat/>
    <w:rsid w:val="003B7523"/>
    <w:pPr>
      <w:spacing w:before="180" w:after="180" w:line="240" w:lineRule="exact"/>
    </w:pPr>
    <w:rPr>
      <w:rFonts w:ascii="Arial" w:eastAsia="Times New Roman" w:hAnsi="Arial"/>
      <w:szCs w:val="24"/>
      <w:lang w:val="en-GB" w:eastAsia="en-US"/>
    </w:rPr>
  </w:style>
  <w:style w:type="paragraph" w:styleId="af4">
    <w:name w:val="footnote text"/>
    <w:basedOn w:val="a0"/>
    <w:link w:val="af5"/>
    <w:semiHidden/>
    <w:unhideWhenUsed/>
    <w:rsid w:val="003B7523"/>
    <w:pPr>
      <w:widowControl/>
      <w:spacing w:line="276" w:lineRule="auto"/>
    </w:pPr>
    <w:rPr>
      <w:rFonts w:ascii="Times New Roman" w:hAnsi="Times New Roman"/>
      <w:sz w:val="24"/>
      <w:szCs w:val="20"/>
    </w:rPr>
  </w:style>
  <w:style w:type="character" w:customStyle="1" w:styleId="af5">
    <w:name w:val="Текст сноски Знак"/>
    <w:link w:val="af4"/>
    <w:semiHidden/>
    <w:rsid w:val="003B7523"/>
    <w:rPr>
      <w:rFonts w:ascii="Times New Roman" w:eastAsia="Times New Roman" w:hAnsi="Times New Roman" w:cs="Times New Roman"/>
      <w:sz w:val="24"/>
      <w:szCs w:val="20"/>
    </w:rPr>
  </w:style>
  <w:style w:type="character" w:styleId="af6">
    <w:name w:val="Strong"/>
    <w:qFormat/>
    <w:rsid w:val="003B7523"/>
    <w:rPr>
      <w:b/>
      <w:bCs/>
    </w:rPr>
  </w:style>
  <w:style w:type="character" w:styleId="af7">
    <w:name w:val="Emphasis"/>
    <w:qFormat/>
    <w:rsid w:val="003B7523"/>
    <w:rPr>
      <w:i/>
      <w:iCs/>
    </w:rPr>
  </w:style>
  <w:style w:type="paragraph" w:customStyle="1" w:styleId="BasicParagraph">
    <w:name w:val="[Basic Paragraph]"/>
    <w:basedOn w:val="a0"/>
    <w:rsid w:val="003B7523"/>
    <w:pPr>
      <w:widowControl/>
      <w:autoSpaceDE w:val="0"/>
      <w:autoSpaceDN w:val="0"/>
      <w:adjustRightInd w:val="0"/>
      <w:spacing w:line="288" w:lineRule="auto"/>
      <w:textAlignment w:val="center"/>
    </w:pPr>
    <w:rPr>
      <w:rFonts w:ascii="Times New Roman" w:eastAsia="MS ??" w:hAnsi="Times New Roman"/>
      <w:color w:val="000000"/>
      <w:sz w:val="24"/>
      <w:lang w:val="en-US"/>
    </w:rPr>
  </w:style>
  <w:style w:type="character" w:styleId="HTML1">
    <w:name w:val="HTML Cite"/>
    <w:unhideWhenUsed/>
    <w:rsid w:val="003B7523"/>
    <w:rPr>
      <w:i/>
      <w:iCs/>
    </w:rPr>
  </w:style>
  <w:style w:type="character" w:customStyle="1" w:styleId="apple-converted-space">
    <w:name w:val="apple-converted-space"/>
    <w:rsid w:val="003B7523"/>
  </w:style>
  <w:style w:type="paragraph" w:customStyle="1" w:styleId="AssignmentTemplate">
    <w:name w:val="AssignmentTemplate"/>
    <w:basedOn w:val="9"/>
    <w:rsid w:val="003B7523"/>
    <w:pPr>
      <w:widowControl/>
      <w:spacing w:line="240" w:lineRule="auto"/>
    </w:pPr>
    <w:rPr>
      <w:b/>
    </w:rPr>
  </w:style>
  <w:style w:type="character" w:customStyle="1" w:styleId="igdictionarysample">
    <w:name w:val="ig_dictionary_sample"/>
    <w:rsid w:val="003B7523"/>
  </w:style>
  <w:style w:type="paragraph" w:styleId="af8">
    <w:name w:val="No Spacing"/>
    <w:basedOn w:val="a0"/>
    <w:uiPriority w:val="1"/>
    <w:qFormat/>
    <w:rsid w:val="003B7523"/>
    <w:pPr>
      <w:widowControl/>
      <w:shd w:val="clear" w:color="auto" w:fill="FFFFFF"/>
      <w:spacing w:line="240" w:lineRule="auto"/>
      <w:ind w:firstLine="510"/>
      <w:jc w:val="both"/>
    </w:pPr>
    <w:rPr>
      <w:rFonts w:ascii="Cambria" w:hAnsi="Cambria"/>
      <w:szCs w:val="22"/>
      <w:lang w:val="en-US" w:bidi="en-US"/>
    </w:rPr>
  </w:style>
  <w:style w:type="paragraph" w:styleId="af9">
    <w:name w:val="annotation text"/>
    <w:basedOn w:val="a0"/>
    <w:link w:val="afa"/>
    <w:uiPriority w:val="99"/>
    <w:rsid w:val="003B7523"/>
    <w:pPr>
      <w:widowControl/>
      <w:spacing w:line="240" w:lineRule="auto"/>
    </w:pPr>
    <w:rPr>
      <w:sz w:val="20"/>
      <w:szCs w:val="20"/>
      <w:lang w:eastAsia="en-GB"/>
    </w:rPr>
  </w:style>
  <w:style w:type="character" w:customStyle="1" w:styleId="afa">
    <w:name w:val="Текст примечания Знак"/>
    <w:link w:val="af9"/>
    <w:uiPriority w:val="99"/>
    <w:rsid w:val="003B7523"/>
    <w:rPr>
      <w:rFonts w:ascii="Arial" w:eastAsia="Times New Roman" w:hAnsi="Arial" w:cs="Times New Roman"/>
      <w:sz w:val="20"/>
      <w:szCs w:val="20"/>
      <w:lang w:val="en-GB" w:eastAsia="en-GB"/>
    </w:rPr>
  </w:style>
  <w:style w:type="paragraph" w:customStyle="1" w:styleId="SoWBullet1">
    <w:name w:val="SoWBullet1"/>
    <w:rsid w:val="003B7523"/>
    <w:pPr>
      <w:widowControl w:val="0"/>
      <w:tabs>
        <w:tab w:val="left" w:pos="170"/>
      </w:tabs>
      <w:spacing w:line="220" w:lineRule="exact"/>
      <w:ind w:left="170" w:hanging="170"/>
    </w:pPr>
    <w:rPr>
      <w:rFonts w:ascii="Arial" w:eastAsia="Times New Roman" w:hAnsi="Arial"/>
      <w:sz w:val="18"/>
      <w:lang w:val="en-US" w:eastAsia="en-GB"/>
    </w:rPr>
  </w:style>
  <w:style w:type="paragraph" w:customStyle="1" w:styleId="TableBullet10pt">
    <w:name w:val="TableBullet_10pt"/>
    <w:basedOn w:val="a0"/>
    <w:semiHidden/>
    <w:rsid w:val="003B7523"/>
    <w:pPr>
      <w:widowControl/>
      <w:tabs>
        <w:tab w:val="num" w:pos="284"/>
      </w:tabs>
      <w:spacing w:before="40" w:after="40" w:line="220" w:lineRule="atLeast"/>
      <w:ind w:left="284" w:hanging="284"/>
    </w:pPr>
    <w:rPr>
      <w:sz w:val="20"/>
      <w:szCs w:val="22"/>
      <w:lang w:eastAsia="en-GB"/>
    </w:rPr>
  </w:style>
  <w:style w:type="paragraph" w:customStyle="1" w:styleId="TableBullet9pt">
    <w:name w:val="TableBullet_9pt"/>
    <w:basedOn w:val="TableBullet10pt"/>
    <w:rsid w:val="003B7523"/>
    <w:rPr>
      <w:sz w:val="18"/>
    </w:rPr>
  </w:style>
  <w:style w:type="character" w:customStyle="1" w:styleId="A40">
    <w:name w:val="A4"/>
    <w:rsid w:val="003B7523"/>
    <w:rPr>
      <w:rFonts w:cs="Helvetica 55 Roman"/>
      <w:color w:val="000000"/>
      <w:sz w:val="19"/>
      <w:szCs w:val="19"/>
    </w:rPr>
  </w:style>
  <w:style w:type="paragraph" w:customStyle="1" w:styleId="Pa0">
    <w:name w:val="Pa0"/>
    <w:basedOn w:val="a0"/>
    <w:next w:val="a0"/>
    <w:rsid w:val="003B7523"/>
    <w:pPr>
      <w:widowControl/>
      <w:autoSpaceDE w:val="0"/>
      <w:autoSpaceDN w:val="0"/>
      <w:adjustRightInd w:val="0"/>
      <w:spacing w:line="241" w:lineRule="atLeast"/>
    </w:pPr>
    <w:rPr>
      <w:rFonts w:ascii="Helvetica 55 Roman" w:eastAsia="Calibri" w:hAnsi="Helvetica 55 Roman"/>
      <w:sz w:val="24"/>
    </w:rPr>
  </w:style>
  <w:style w:type="paragraph" w:customStyle="1" w:styleId="Pa5">
    <w:name w:val="Pa5"/>
    <w:basedOn w:val="Default"/>
    <w:next w:val="Default"/>
    <w:rsid w:val="003B7523"/>
    <w:pPr>
      <w:spacing w:line="181" w:lineRule="atLeast"/>
    </w:pPr>
    <w:rPr>
      <w:rFonts w:ascii="Helvetica 65 Medium" w:eastAsia="Calibri" w:hAnsi="Helvetica 65 Medium" w:cs="Times New Roman"/>
      <w:color w:val="auto"/>
      <w:lang w:eastAsia="en-US"/>
    </w:rPr>
  </w:style>
  <w:style w:type="paragraph" w:customStyle="1" w:styleId="TableText9pt">
    <w:name w:val="TableText_9pt"/>
    <w:basedOn w:val="a0"/>
    <w:rsid w:val="003B7523"/>
    <w:pPr>
      <w:widowControl/>
      <w:spacing w:before="40" w:after="40" w:line="220" w:lineRule="atLeast"/>
      <w:contextualSpacing/>
    </w:pPr>
    <w:rPr>
      <w:sz w:val="18"/>
      <w:szCs w:val="22"/>
      <w:lang w:eastAsia="en-GB"/>
    </w:rPr>
  </w:style>
  <w:style w:type="paragraph" w:customStyle="1" w:styleId="TableText">
    <w:name w:val="TableText"/>
    <w:basedOn w:val="a0"/>
    <w:link w:val="TableTextChar"/>
    <w:rsid w:val="003B7523"/>
    <w:pPr>
      <w:widowControl/>
      <w:spacing w:before="40" w:after="40" w:line="260" w:lineRule="atLeast"/>
      <w:contextualSpacing/>
    </w:pPr>
    <w:rPr>
      <w:sz w:val="20"/>
      <w:szCs w:val="20"/>
    </w:rPr>
  </w:style>
  <w:style w:type="character" w:customStyle="1" w:styleId="TableTextChar">
    <w:name w:val="TableText Char"/>
    <w:link w:val="TableText"/>
    <w:rsid w:val="003B7523"/>
    <w:rPr>
      <w:rFonts w:ascii="Arial" w:eastAsia="Times New Roman" w:hAnsi="Arial" w:cs="Times New Roman"/>
    </w:rPr>
  </w:style>
  <w:style w:type="character" w:customStyle="1" w:styleId="alt-edited">
    <w:name w:val="alt-edited"/>
    <w:rsid w:val="003B7523"/>
    <w:rPr>
      <w:rFonts w:cs="Times New Roman"/>
    </w:rPr>
  </w:style>
  <w:style w:type="paragraph" w:customStyle="1" w:styleId="DCCRcaption">
    <w:name w:val="DCCR caption"/>
    <w:basedOn w:val="a0"/>
    <w:rsid w:val="003B7523"/>
    <w:pPr>
      <w:widowControl/>
      <w:spacing w:before="100" w:line="240" w:lineRule="auto"/>
    </w:pPr>
    <w:rPr>
      <w:i/>
      <w:sz w:val="18"/>
      <w:szCs w:val="20"/>
      <w:lang w:val="en-US"/>
    </w:rPr>
  </w:style>
  <w:style w:type="character" w:customStyle="1" w:styleId="atn">
    <w:name w:val="atn"/>
    <w:rsid w:val="003B7523"/>
    <w:rPr>
      <w:rFonts w:cs="Times New Roman"/>
    </w:rPr>
  </w:style>
  <w:style w:type="character" w:customStyle="1" w:styleId="mw-headline">
    <w:name w:val="mw-headline"/>
    <w:rsid w:val="003B7523"/>
  </w:style>
  <w:style w:type="paragraph" w:customStyle="1" w:styleId="ATablebulletlist">
    <w:name w:val="A Table bullet list"/>
    <w:basedOn w:val="a0"/>
    <w:rsid w:val="003B7523"/>
    <w:pPr>
      <w:widowControl/>
      <w:spacing w:line="240" w:lineRule="exact"/>
      <w:ind w:left="227" w:hanging="227"/>
    </w:pPr>
    <w:rPr>
      <w:sz w:val="20"/>
      <w:szCs w:val="20"/>
    </w:rPr>
  </w:style>
  <w:style w:type="paragraph" w:customStyle="1" w:styleId="ATabletextheading">
    <w:name w:val="A Table text heading"/>
    <w:basedOn w:val="a0"/>
    <w:rsid w:val="003B7523"/>
    <w:pPr>
      <w:spacing w:before="120" w:line="240" w:lineRule="exact"/>
    </w:pPr>
    <w:rPr>
      <w:b/>
      <w:sz w:val="20"/>
      <w:szCs w:val="20"/>
    </w:rPr>
  </w:style>
  <w:style w:type="paragraph" w:customStyle="1" w:styleId="ATabletext">
    <w:name w:val="A Table text"/>
    <w:basedOn w:val="a0"/>
    <w:link w:val="ATabletextChar"/>
    <w:rsid w:val="003B7523"/>
    <w:pPr>
      <w:spacing w:before="120" w:line="240" w:lineRule="auto"/>
    </w:pPr>
    <w:rPr>
      <w:sz w:val="20"/>
      <w:szCs w:val="20"/>
    </w:rPr>
  </w:style>
  <w:style w:type="character" w:customStyle="1" w:styleId="ATabletextChar">
    <w:name w:val="A Table text Char"/>
    <w:link w:val="ATabletext"/>
    <w:rsid w:val="003B7523"/>
    <w:rPr>
      <w:rFonts w:ascii="Arial" w:eastAsia="Times New Roman" w:hAnsi="Arial" w:cs="Times New Roman"/>
      <w:sz w:val="20"/>
      <w:szCs w:val="20"/>
      <w:lang w:val="en-GB"/>
    </w:rPr>
  </w:style>
  <w:style w:type="paragraph" w:customStyle="1" w:styleId="AMaintext">
    <w:name w:val="A Main text"/>
    <w:basedOn w:val="a0"/>
    <w:rsid w:val="003B7523"/>
    <w:pPr>
      <w:spacing w:before="120" w:after="120" w:line="240" w:lineRule="exact"/>
    </w:pPr>
    <w:rPr>
      <w:sz w:val="20"/>
      <w:szCs w:val="20"/>
    </w:rPr>
  </w:style>
  <w:style w:type="paragraph" w:customStyle="1" w:styleId="ABulletlist">
    <w:name w:val="A Bullet list"/>
    <w:basedOn w:val="13"/>
    <w:rsid w:val="003B7523"/>
    <w:pPr>
      <w:widowControl w:val="0"/>
      <w:autoSpaceDE w:val="0"/>
      <w:autoSpaceDN w:val="0"/>
      <w:adjustRightInd w:val="0"/>
      <w:spacing w:after="60" w:line="240" w:lineRule="exact"/>
      <w:ind w:left="284" w:hanging="284"/>
    </w:pPr>
    <w:rPr>
      <w:rFonts w:ascii="Arial" w:eastAsia="Times New Roman" w:hAnsi="Arial" w:cs="Arial"/>
      <w:lang w:val="en-US" w:eastAsia="en-GB"/>
    </w:rPr>
  </w:style>
  <w:style w:type="character" w:styleId="afb">
    <w:name w:val="FollowedHyperlink"/>
    <w:rsid w:val="003B7523"/>
    <w:rPr>
      <w:color w:val="800080"/>
      <w:u w:val="single"/>
    </w:rPr>
  </w:style>
  <w:style w:type="paragraph" w:customStyle="1" w:styleId="23">
    <w:name w:val="Абзац списка2"/>
    <w:basedOn w:val="a0"/>
    <w:uiPriority w:val="34"/>
    <w:qFormat/>
    <w:rsid w:val="003B7523"/>
    <w:pPr>
      <w:widowControl/>
      <w:spacing w:line="240" w:lineRule="auto"/>
      <w:ind w:left="720"/>
      <w:contextualSpacing/>
    </w:pPr>
    <w:rPr>
      <w:rFonts w:ascii="Times New Roman" w:hAnsi="Times New Roman"/>
      <w:sz w:val="24"/>
      <w:lang w:eastAsia="en-GB"/>
    </w:rPr>
  </w:style>
  <w:style w:type="table" w:customStyle="1" w:styleId="-11">
    <w:name w:val="Светлый список - Акцент 11"/>
    <w:basedOn w:val="a2"/>
    <w:uiPriority w:val="61"/>
    <w:rsid w:val="003B7523"/>
    <w:rPr>
      <w:rFonts w:ascii="Times New Roman" w:eastAsia="Times New Roman" w:hAnsi="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afc">
    <w:name w:val="annotation reference"/>
    <w:uiPriority w:val="99"/>
    <w:semiHidden/>
    <w:unhideWhenUsed/>
    <w:rsid w:val="003B7523"/>
    <w:rPr>
      <w:sz w:val="16"/>
      <w:szCs w:val="16"/>
    </w:rPr>
  </w:style>
  <w:style w:type="paragraph" w:styleId="afd">
    <w:name w:val="annotation subject"/>
    <w:basedOn w:val="af9"/>
    <w:next w:val="af9"/>
    <w:link w:val="afe"/>
    <w:semiHidden/>
    <w:unhideWhenUsed/>
    <w:rsid w:val="003B7523"/>
    <w:pPr>
      <w:widowControl w:val="0"/>
      <w:spacing w:line="260" w:lineRule="exact"/>
    </w:pPr>
    <w:rPr>
      <w:b/>
      <w:bCs/>
    </w:rPr>
  </w:style>
  <w:style w:type="character" w:customStyle="1" w:styleId="afe">
    <w:name w:val="Тема примечания Знак"/>
    <w:link w:val="afd"/>
    <w:semiHidden/>
    <w:rsid w:val="003B7523"/>
    <w:rPr>
      <w:rFonts w:ascii="Arial" w:eastAsia="Times New Roman" w:hAnsi="Arial" w:cs="Times New Roman"/>
      <w:b/>
      <w:bCs/>
      <w:sz w:val="20"/>
      <w:szCs w:val="20"/>
      <w:lang w:val="en-GB" w:eastAsia="en-GB"/>
    </w:rPr>
  </w:style>
  <w:style w:type="paragraph" w:styleId="aff">
    <w:name w:val="Revision"/>
    <w:hidden/>
    <w:uiPriority w:val="99"/>
    <w:semiHidden/>
    <w:rsid w:val="005A65F7"/>
    <w:rPr>
      <w:rFonts w:ascii="Arial" w:eastAsia="Times New Roman" w:hAnsi="Arial"/>
      <w:sz w:val="22"/>
      <w:szCs w:val="24"/>
      <w:lang w:val="en-GB" w:eastAsia="en-US"/>
    </w:rPr>
  </w:style>
  <w:style w:type="paragraph" w:styleId="aff0">
    <w:name w:val="Title"/>
    <w:aliases w:val="Знак7,Знак7 Знак,Название Знак Знак,Знак Знак1 Знак,Знак7 Знак1,Знак7 Знак Знак Знак"/>
    <w:basedOn w:val="21"/>
    <w:next w:val="a0"/>
    <w:link w:val="aff1"/>
    <w:qFormat/>
    <w:rsid w:val="00B92A95"/>
    <w:pPr>
      <w:spacing w:before="240" w:after="60" w:line="360" w:lineRule="auto"/>
      <w:jc w:val="both"/>
      <w:outlineLvl w:val="0"/>
    </w:pPr>
    <w:rPr>
      <w:rFonts w:ascii="Cambria" w:hAnsi="Cambria"/>
      <w:b/>
      <w:bCs/>
      <w:kern w:val="28"/>
      <w:sz w:val="32"/>
      <w:szCs w:val="32"/>
    </w:rPr>
  </w:style>
  <w:style w:type="character" w:customStyle="1" w:styleId="aff1">
    <w:name w:val="Название Знак"/>
    <w:aliases w:val="Знак7 Знак2,Знак7 Знак Знак,Название Знак Знак Знак,Знак Знак1 Знак Знак,Знак7 Знак1 Знак,Знак7 Знак Знак Знак Знак"/>
    <w:link w:val="aff0"/>
    <w:rsid w:val="00B92A95"/>
    <w:rPr>
      <w:rFonts w:ascii="Cambria" w:eastAsia="Times New Roman" w:hAnsi="Cambria" w:cs="Times New Roman"/>
      <w:b/>
      <w:bCs/>
      <w:kern w:val="28"/>
      <w:sz w:val="32"/>
      <w:szCs w:val="32"/>
      <w:lang w:val="en-GB"/>
    </w:rPr>
  </w:style>
  <w:style w:type="paragraph" w:styleId="aff2">
    <w:name w:val="TOC Heading"/>
    <w:basedOn w:val="1"/>
    <w:next w:val="a0"/>
    <w:uiPriority w:val="39"/>
    <w:unhideWhenUsed/>
    <w:qFormat/>
    <w:rsid w:val="00EC703B"/>
    <w:pPr>
      <w:keepNext/>
      <w:keepLines/>
      <w:widowControl/>
      <w:spacing w:before="480" w:after="0" w:line="276" w:lineRule="auto"/>
      <w:ind w:left="0"/>
      <w:outlineLvl w:val="9"/>
    </w:pPr>
    <w:rPr>
      <w:rFonts w:ascii="Cambria" w:hAnsi="Cambria"/>
      <w:bCs/>
      <w:color w:val="365F91"/>
      <w:sz w:val="28"/>
      <w:szCs w:val="28"/>
      <w:lang w:val="ru-RU" w:eastAsia="ru-RU"/>
    </w:rPr>
  </w:style>
  <w:style w:type="paragraph" w:styleId="31">
    <w:name w:val="toc 3"/>
    <w:basedOn w:val="a0"/>
    <w:next w:val="a0"/>
    <w:autoRedefine/>
    <w:uiPriority w:val="39"/>
    <w:unhideWhenUsed/>
    <w:rsid w:val="00EC703B"/>
    <w:pPr>
      <w:spacing w:after="100"/>
      <w:ind w:left="440"/>
    </w:pPr>
  </w:style>
  <w:style w:type="paragraph" w:customStyle="1" w:styleId="32">
    <w:name w:val="Абзац списка3"/>
    <w:basedOn w:val="a0"/>
    <w:uiPriority w:val="34"/>
    <w:qFormat/>
    <w:rsid w:val="002B6353"/>
    <w:pPr>
      <w:widowControl/>
      <w:spacing w:line="240" w:lineRule="auto"/>
      <w:ind w:left="720"/>
      <w:contextualSpacing/>
    </w:pPr>
    <w:rPr>
      <w:rFonts w:ascii="Times New Roman" w:hAnsi="Times New Roman"/>
      <w:sz w:val="24"/>
      <w:lang w:eastAsia="en-GB"/>
    </w:rPr>
  </w:style>
  <w:style w:type="paragraph" w:customStyle="1" w:styleId="14">
    <w:name w:val="Обычный (веб)1"/>
    <w:aliases w:val="Обычный (Web)"/>
    <w:basedOn w:val="a0"/>
    <w:rsid w:val="00BC3E92"/>
    <w:pPr>
      <w:widowControl/>
      <w:shd w:val="clear" w:color="auto" w:fill="FFFFFF"/>
      <w:spacing w:line="240" w:lineRule="auto"/>
      <w:ind w:firstLine="510"/>
      <w:jc w:val="both"/>
    </w:pPr>
    <w:rPr>
      <w:rFonts w:ascii="Tahoma" w:hAnsi="Tahoma" w:cs="Arial Unicode MS"/>
      <w:sz w:val="16"/>
      <w:szCs w:val="16"/>
      <w:lang w:val="ru-RU" w:eastAsia="ru-RU"/>
    </w:rPr>
  </w:style>
  <w:style w:type="paragraph" w:styleId="aff3">
    <w:name w:val="Subtitle"/>
    <w:basedOn w:val="a0"/>
    <w:link w:val="aff4"/>
    <w:qFormat/>
    <w:rsid w:val="00BC3E92"/>
    <w:pPr>
      <w:widowControl/>
      <w:shd w:val="clear" w:color="auto" w:fill="FFFFFF"/>
      <w:spacing w:line="240" w:lineRule="auto"/>
      <w:ind w:firstLine="510"/>
      <w:jc w:val="both"/>
    </w:pPr>
    <w:rPr>
      <w:rFonts w:ascii="Times New Roman" w:hAnsi="Times New Roman"/>
      <w:sz w:val="28"/>
      <w:szCs w:val="28"/>
      <w:lang w:eastAsia="ru-RU"/>
    </w:rPr>
  </w:style>
  <w:style w:type="character" w:customStyle="1" w:styleId="aff4">
    <w:name w:val="Подзаголовок Знак"/>
    <w:link w:val="aff3"/>
    <w:rsid w:val="00BC3E92"/>
    <w:rPr>
      <w:rFonts w:ascii="Times New Roman" w:eastAsia="Times New Roman" w:hAnsi="Times New Roman" w:cs="Times New Roman"/>
      <w:sz w:val="28"/>
      <w:szCs w:val="28"/>
      <w:shd w:val="clear" w:color="auto" w:fill="FFFFFF"/>
      <w:lang w:eastAsia="ru-RU"/>
    </w:rPr>
  </w:style>
  <w:style w:type="paragraph" w:customStyle="1" w:styleId="8E798F5E7ECE4128986FE3828CA319D2">
    <w:name w:val="8E798F5E7ECE4128986FE3828CA319D2"/>
    <w:rsid w:val="00BC3E92"/>
    <w:pPr>
      <w:spacing w:after="200" w:line="276" w:lineRule="auto"/>
    </w:pPr>
    <w:rPr>
      <w:rFonts w:eastAsia="Times New Roman"/>
      <w:sz w:val="22"/>
      <w:szCs w:val="22"/>
    </w:rPr>
  </w:style>
  <w:style w:type="character" w:customStyle="1" w:styleId="m">
    <w:name w:val="m"/>
    <w:basedOn w:val="a1"/>
    <w:rsid w:val="00BC3E92"/>
  </w:style>
  <w:style w:type="character" w:customStyle="1" w:styleId="term">
    <w:name w:val="term"/>
    <w:basedOn w:val="a1"/>
    <w:rsid w:val="00BC3E92"/>
  </w:style>
  <w:style w:type="paragraph" w:customStyle="1" w:styleId="ListParagraph1">
    <w:name w:val="List Paragraph1"/>
    <w:basedOn w:val="a0"/>
    <w:uiPriority w:val="34"/>
    <w:qFormat/>
    <w:rsid w:val="00BC3E92"/>
    <w:pPr>
      <w:widowControl/>
      <w:spacing w:line="240" w:lineRule="auto"/>
      <w:ind w:left="720"/>
      <w:contextualSpacing/>
    </w:pPr>
    <w:rPr>
      <w:rFonts w:ascii="Times New Roman" w:hAnsi="Times New Roman"/>
      <w:sz w:val="24"/>
      <w:lang w:eastAsia="en-GB"/>
    </w:rPr>
  </w:style>
  <w:style w:type="paragraph" w:customStyle="1" w:styleId="51">
    <w:name w:val="Абзац списка5"/>
    <w:basedOn w:val="a0"/>
    <w:uiPriority w:val="34"/>
    <w:qFormat/>
    <w:rsid w:val="00BC3E92"/>
    <w:pPr>
      <w:widowControl/>
      <w:spacing w:line="240" w:lineRule="auto"/>
      <w:ind w:left="720"/>
    </w:pPr>
    <w:rPr>
      <w:rFonts w:ascii="Times New Roman" w:eastAsia="Calibri" w:hAnsi="Times New Roman"/>
      <w:sz w:val="24"/>
      <w:lang w:eastAsia="en-GB"/>
    </w:rPr>
  </w:style>
  <w:style w:type="paragraph" w:customStyle="1" w:styleId="4">
    <w:name w:val="Абзац списка4"/>
    <w:basedOn w:val="a0"/>
    <w:uiPriority w:val="34"/>
    <w:qFormat/>
    <w:rsid w:val="00BC3E92"/>
    <w:pPr>
      <w:widowControl/>
      <w:spacing w:line="240" w:lineRule="auto"/>
      <w:ind w:left="720"/>
    </w:pPr>
    <w:rPr>
      <w:rFonts w:ascii="Times New Roman" w:eastAsia="Calibri" w:hAnsi="Times New Roman"/>
      <w:sz w:val="24"/>
      <w:lang w:eastAsia="en-GB"/>
    </w:rPr>
  </w:style>
  <w:style w:type="paragraph" w:customStyle="1" w:styleId="110">
    <w:name w:val="Абзац списка11"/>
    <w:basedOn w:val="a0"/>
    <w:uiPriority w:val="34"/>
    <w:qFormat/>
    <w:rsid w:val="00BC3E92"/>
    <w:pPr>
      <w:widowControl/>
      <w:spacing w:after="200" w:line="276" w:lineRule="auto"/>
      <w:ind w:left="720"/>
    </w:pPr>
    <w:rPr>
      <w:rFonts w:ascii="Calibri" w:hAnsi="Calibri"/>
      <w:szCs w:val="22"/>
    </w:rPr>
  </w:style>
  <w:style w:type="paragraph" w:customStyle="1" w:styleId="15">
    <w:name w:val="Без интервала1"/>
    <w:rsid w:val="00BC3E92"/>
    <w:rPr>
      <w:rFonts w:eastAsia="Times New Roman"/>
      <w:sz w:val="22"/>
      <w:szCs w:val="22"/>
      <w:lang w:eastAsia="en-US"/>
    </w:rPr>
  </w:style>
  <w:style w:type="paragraph" w:customStyle="1" w:styleId="7">
    <w:name w:val="Абзац списка7"/>
    <w:basedOn w:val="a0"/>
    <w:rsid w:val="00BC3E92"/>
    <w:pPr>
      <w:widowControl/>
      <w:spacing w:line="240" w:lineRule="auto"/>
      <w:ind w:left="720"/>
    </w:pPr>
    <w:rPr>
      <w:rFonts w:ascii="Times New Roman" w:eastAsia="Calibri" w:hAnsi="Times New Roman"/>
      <w:sz w:val="24"/>
      <w:lang w:eastAsia="en-GB"/>
    </w:rPr>
  </w:style>
  <w:style w:type="paragraph" w:customStyle="1" w:styleId="8">
    <w:name w:val="Абзац списка8"/>
    <w:basedOn w:val="a0"/>
    <w:rsid w:val="00BC3E92"/>
    <w:pPr>
      <w:widowControl/>
      <w:spacing w:after="200" w:line="276" w:lineRule="auto"/>
      <w:ind w:left="720"/>
    </w:pPr>
    <w:rPr>
      <w:rFonts w:ascii="Calibri" w:eastAsia="Calibri" w:hAnsi="Calibri"/>
      <w:sz w:val="20"/>
      <w:szCs w:val="20"/>
      <w:lang w:val="ru-RU" w:eastAsia="ru-RU"/>
    </w:rPr>
  </w:style>
  <w:style w:type="character" w:styleId="aff5">
    <w:name w:val="Placeholder Text"/>
    <w:uiPriority w:val="99"/>
    <w:semiHidden/>
    <w:rsid w:val="00714AC5"/>
    <w:rPr>
      <w:color w:val="808080"/>
    </w:rPr>
  </w:style>
  <w:style w:type="character" w:customStyle="1" w:styleId="16">
    <w:name w:val="Текст сноски Знак1"/>
    <w:uiPriority w:val="99"/>
    <w:semiHidden/>
    <w:rsid w:val="009B021C"/>
    <w:rPr>
      <w:rFonts w:ascii="Calibri" w:eastAsia="Times New Roman" w:hAnsi="Calibri"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34069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7.png"/><Relationship Id="rId21" Type="http://schemas.openxmlformats.org/officeDocument/2006/relationships/image" Target="media/image9.png"/><Relationship Id="rId34" Type="http://schemas.openxmlformats.org/officeDocument/2006/relationships/image" Target="media/image22.png"/><Relationship Id="rId42" Type="http://schemas.openxmlformats.org/officeDocument/2006/relationships/oleObject" Target="embeddings/oleObject6.bin"/><Relationship Id="rId47" Type="http://schemas.openxmlformats.org/officeDocument/2006/relationships/image" Target="media/image33.png"/><Relationship Id="rId50" Type="http://schemas.openxmlformats.org/officeDocument/2006/relationships/image" Target="media/image36.png"/><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3.png"/><Relationship Id="rId33" Type="http://schemas.openxmlformats.org/officeDocument/2006/relationships/image" Target="media/image21.png"/><Relationship Id="rId38" Type="http://schemas.openxmlformats.org/officeDocument/2006/relationships/image" Target="media/image26.png"/><Relationship Id="rId46" Type="http://schemas.openxmlformats.org/officeDocument/2006/relationships/image" Target="media/image32.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8.png"/><Relationship Id="rId29" Type="http://schemas.openxmlformats.org/officeDocument/2006/relationships/image" Target="media/image17.png"/><Relationship Id="rId41" Type="http://schemas.openxmlformats.org/officeDocument/2006/relationships/image" Target="media/image29.wmf"/><Relationship Id="rId54"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2.png"/><Relationship Id="rId32" Type="http://schemas.openxmlformats.org/officeDocument/2006/relationships/image" Target="media/image20.png"/><Relationship Id="rId37" Type="http://schemas.openxmlformats.org/officeDocument/2006/relationships/image" Target="media/image25.png"/><Relationship Id="rId40" Type="http://schemas.openxmlformats.org/officeDocument/2006/relationships/image" Target="media/image28.png"/><Relationship Id="rId45" Type="http://schemas.openxmlformats.org/officeDocument/2006/relationships/image" Target="media/image31.png"/><Relationship Id="rId53" Type="http://schemas.openxmlformats.org/officeDocument/2006/relationships/image" Target="media/image39.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5.png"/><Relationship Id="rId57"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7.png"/><Relationship Id="rId31" Type="http://schemas.openxmlformats.org/officeDocument/2006/relationships/image" Target="media/image19.png"/><Relationship Id="rId44" Type="http://schemas.openxmlformats.org/officeDocument/2006/relationships/oleObject" Target="embeddings/oleObject7.bin"/><Relationship Id="rId52" Type="http://schemas.openxmlformats.org/officeDocument/2006/relationships/image" Target="media/image38.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image" Target="media/image18.png"/><Relationship Id="rId35" Type="http://schemas.openxmlformats.org/officeDocument/2006/relationships/image" Target="media/image23.png"/><Relationship Id="rId43" Type="http://schemas.openxmlformats.org/officeDocument/2006/relationships/image" Target="media/image30.wmf"/><Relationship Id="rId48" Type="http://schemas.openxmlformats.org/officeDocument/2006/relationships/image" Target="media/image34.png"/><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37.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B262F-D165-478A-8AAE-072585576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51</Pages>
  <Words>11356</Words>
  <Characters>64730</Characters>
  <Application>Microsoft Office Word</Application>
  <DocSecurity>0</DocSecurity>
  <Lines>539</Lines>
  <Paragraphs>151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75935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 Balguzhinova</dc:creator>
  <cp:lastModifiedBy>Пользователь</cp:lastModifiedBy>
  <cp:revision>14</cp:revision>
  <cp:lastPrinted>2016-12-12T12:52:00Z</cp:lastPrinted>
  <dcterms:created xsi:type="dcterms:W3CDTF">2016-12-12T07:46:00Z</dcterms:created>
  <dcterms:modified xsi:type="dcterms:W3CDTF">2016-12-19T07:53:00Z</dcterms:modified>
</cp:coreProperties>
</file>