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30" w:rsidRPr="006973B9" w:rsidRDefault="004A2044" w:rsidP="00626C30">
      <w:pPr>
        <w:tabs>
          <w:tab w:val="left" w:pos="851"/>
        </w:tabs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bookmarkStart w:id="0" w:name="_Toc439152659"/>
      <w:bookmarkStart w:id="1" w:name="_Toc445991149"/>
      <w:bookmarkStart w:id="2" w:name="_Toc253482236"/>
      <w:bookmarkStart w:id="3" w:name="_Toc306371812"/>
      <w:bookmarkStart w:id="4" w:name="_Toc306371754"/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-467360</wp:posOffset>
                </wp:positionV>
                <wp:extent cx="809625" cy="409575"/>
                <wp:effectExtent l="13335" t="8890" r="5715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9.8pt;margin-top:-36.8pt;width:63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" strokecolor="white [3212]"/>
            </w:pict>
          </mc:Fallback>
        </mc:AlternateContent>
      </w:r>
      <w:r w:rsidR="00626C30" w:rsidRPr="006973B9">
        <w:rPr>
          <w:rFonts w:ascii="Times New Roman" w:hAnsi="Times New Roman"/>
          <w:sz w:val="28"/>
          <w:szCs w:val="28"/>
          <w:lang w:val="kk-KZ"/>
        </w:rPr>
        <w:t>Приложение</w:t>
      </w:r>
      <w:r w:rsidR="00626C30">
        <w:rPr>
          <w:rFonts w:ascii="Times New Roman" w:hAnsi="Times New Roman"/>
          <w:sz w:val="28"/>
          <w:szCs w:val="28"/>
          <w:lang w:val="kk-KZ"/>
        </w:rPr>
        <w:t xml:space="preserve"> 8</w:t>
      </w:r>
      <w:r w:rsidR="00626C30" w:rsidRPr="006973B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26C30" w:rsidRPr="006973B9" w:rsidRDefault="00626C30" w:rsidP="00626C30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626C30" w:rsidRPr="006973B9" w:rsidRDefault="00626C30" w:rsidP="00626C30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626C30" w:rsidRPr="006973B9" w:rsidRDefault="00626C30" w:rsidP="00626C30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FC3DF4">
        <w:rPr>
          <w:rFonts w:ascii="Times New Roman" w:hAnsi="Times New Roman"/>
          <w:color w:val="000000"/>
          <w:sz w:val="28"/>
          <w:szCs w:val="28"/>
          <w:lang w:val="kk-KZ"/>
        </w:rPr>
        <w:t xml:space="preserve">     » 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201</w:t>
      </w:r>
      <w:r w:rsidRPr="006973B9">
        <w:rPr>
          <w:rFonts w:ascii="Times New Roman" w:hAnsi="Times New Roman"/>
          <w:sz w:val="28"/>
          <w:szCs w:val="28"/>
        </w:rPr>
        <w:t>6</w:t>
      </w:r>
      <w:r w:rsidRPr="006973B9">
        <w:rPr>
          <w:rFonts w:ascii="Times New Roman" w:hAnsi="Times New Roman"/>
          <w:sz w:val="28"/>
          <w:szCs w:val="28"/>
          <w:lang w:val="kk-KZ"/>
        </w:rPr>
        <w:t xml:space="preserve"> года №</w:t>
      </w:r>
      <w:r w:rsidRPr="006973B9">
        <w:rPr>
          <w:rFonts w:ascii="Times New Roman" w:hAnsi="Times New Roman"/>
          <w:sz w:val="28"/>
          <w:szCs w:val="28"/>
        </w:rPr>
        <w:t>____</w:t>
      </w:r>
    </w:p>
    <w:p w:rsidR="00626C30" w:rsidRPr="006973B9" w:rsidRDefault="00626C30" w:rsidP="00626C30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</w:p>
    <w:p w:rsidR="00626C30" w:rsidRPr="006973B9" w:rsidRDefault="00626C30" w:rsidP="00626C30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kk-KZ"/>
        </w:rPr>
        <w:t>199</w:t>
      </w:r>
    </w:p>
    <w:p w:rsidR="00626C30" w:rsidRPr="006973B9" w:rsidRDefault="00626C30" w:rsidP="00626C30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626C30" w:rsidRPr="006973B9" w:rsidRDefault="00626C30" w:rsidP="00626C30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626C30" w:rsidRPr="006973B9" w:rsidRDefault="00626C30" w:rsidP="00626C30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от 3 апреля 2013 года №</w:t>
      </w:r>
      <w:r w:rsidR="007121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115</w:t>
      </w:r>
    </w:p>
    <w:p w:rsidR="00FF2851" w:rsidRPr="00626C30" w:rsidRDefault="00FF2851" w:rsidP="00930FAB">
      <w:pPr>
        <w:pStyle w:val="aff3"/>
        <w:spacing w:line="240" w:lineRule="auto"/>
        <w:ind w:firstLine="5387"/>
        <w:rPr>
          <w:lang w:val="kk-KZ"/>
        </w:rPr>
      </w:pPr>
    </w:p>
    <w:p w:rsidR="00930FAB" w:rsidRPr="00626C30" w:rsidRDefault="00930FAB" w:rsidP="00930FAB">
      <w:pPr>
        <w:widowControl w:val="0"/>
        <w:spacing w:after="0" w:line="240" w:lineRule="auto"/>
        <w:rPr>
          <w:lang w:eastAsia="en-US"/>
        </w:rPr>
      </w:pPr>
    </w:p>
    <w:p w:rsidR="00F66428" w:rsidRPr="00FF2851" w:rsidRDefault="00F66428" w:rsidP="00930FAB">
      <w:pPr>
        <w:pStyle w:val="aff3"/>
        <w:spacing w:line="240" w:lineRule="auto"/>
        <w:ind w:left="0"/>
        <w:jc w:val="center"/>
        <w:rPr>
          <w:lang w:val="kk-KZ"/>
        </w:rPr>
      </w:pPr>
      <w:r w:rsidRPr="00FF2851">
        <w:rPr>
          <w:lang w:val="kk-KZ"/>
        </w:rPr>
        <w:t>Типовая учебная программа</w:t>
      </w:r>
      <w:r>
        <w:rPr>
          <w:lang w:val="kk-KZ"/>
        </w:rPr>
        <w:t xml:space="preserve"> </w:t>
      </w:r>
      <w:r w:rsidRPr="00FF2851">
        <w:rPr>
          <w:lang w:val="kk-KZ"/>
        </w:rPr>
        <w:t xml:space="preserve">по </w:t>
      </w:r>
      <w:r w:rsidR="00812F56">
        <w:rPr>
          <w:lang w:val="kk-KZ"/>
        </w:rPr>
        <w:t xml:space="preserve">учебному </w:t>
      </w:r>
      <w:r w:rsidRPr="00FF2851">
        <w:rPr>
          <w:lang w:val="kk-KZ"/>
        </w:rPr>
        <w:t>предмету «</w:t>
      </w:r>
      <w:r>
        <w:rPr>
          <w:lang w:val="kk-KZ"/>
        </w:rPr>
        <w:t>Математика</w:t>
      </w:r>
      <w:r w:rsidRPr="00FF2851">
        <w:rPr>
          <w:lang w:val="kk-KZ"/>
        </w:rPr>
        <w:t>»</w:t>
      </w:r>
    </w:p>
    <w:p w:rsidR="00F66428" w:rsidRDefault="00F66428" w:rsidP="00930FAB">
      <w:pPr>
        <w:pStyle w:val="aff3"/>
        <w:spacing w:line="240" w:lineRule="auto"/>
        <w:ind w:left="0"/>
        <w:jc w:val="center"/>
        <w:rPr>
          <w:lang w:val="kk-KZ"/>
        </w:rPr>
      </w:pPr>
      <w:r w:rsidRPr="00FF2851">
        <w:rPr>
          <w:lang w:val="kk-KZ"/>
        </w:rPr>
        <w:t>для 5-</w:t>
      </w:r>
      <w:r>
        <w:rPr>
          <w:lang w:val="kk-KZ"/>
        </w:rPr>
        <w:t>9</w:t>
      </w:r>
      <w:r w:rsidRPr="00FF2851">
        <w:rPr>
          <w:lang w:val="kk-KZ"/>
        </w:rPr>
        <w:t xml:space="preserve"> классов уровня основного среднего образования</w:t>
      </w:r>
      <w:r w:rsidR="00C1394C">
        <w:rPr>
          <w:lang w:val="kk-KZ"/>
        </w:rPr>
        <w:t xml:space="preserve"> по обновленному содержанию</w:t>
      </w:r>
    </w:p>
    <w:p w:rsidR="00FF2851" w:rsidRPr="00FF2851" w:rsidRDefault="00FF2851" w:rsidP="00930FAB">
      <w:pPr>
        <w:pStyle w:val="aff3"/>
        <w:spacing w:line="240" w:lineRule="auto"/>
        <w:jc w:val="center"/>
        <w:rPr>
          <w:bCs w:val="0"/>
          <w:lang w:val="kk-KZ"/>
        </w:rPr>
      </w:pPr>
    </w:p>
    <w:p w:rsidR="00FF2851" w:rsidRPr="00FF2851" w:rsidRDefault="00080F8F" w:rsidP="00930FAB">
      <w:pPr>
        <w:pStyle w:val="aff3"/>
        <w:spacing w:line="240" w:lineRule="auto"/>
        <w:ind w:left="0"/>
        <w:jc w:val="center"/>
        <w:rPr>
          <w:lang w:val="kk-KZ"/>
        </w:rPr>
      </w:pPr>
      <w:r>
        <w:rPr>
          <w:lang w:val="kk-KZ"/>
        </w:rPr>
        <w:t xml:space="preserve">Глава </w:t>
      </w:r>
      <w:r w:rsidR="00FF2851" w:rsidRPr="00FF2851">
        <w:rPr>
          <w:lang w:val="kk-KZ"/>
        </w:rPr>
        <w:t xml:space="preserve">1. </w:t>
      </w:r>
      <w:r w:rsidR="000F0AD3">
        <w:rPr>
          <w:lang w:val="kk-KZ"/>
        </w:rPr>
        <w:t>Общие положения</w:t>
      </w:r>
    </w:p>
    <w:p w:rsidR="00FF2851" w:rsidRDefault="00FF2851" w:rsidP="00930FAB">
      <w:pPr>
        <w:pStyle w:val="aa"/>
        <w:widowControl w:val="0"/>
        <w:shd w:val="clear" w:color="auto" w:fill="auto"/>
        <w:ind w:firstLine="567"/>
        <w:rPr>
          <w:b/>
          <w:lang w:val="kk-KZ"/>
        </w:rPr>
      </w:pPr>
    </w:p>
    <w:bookmarkEnd w:id="0"/>
    <w:bookmarkEnd w:id="1"/>
    <w:p w:rsidR="00FF2851" w:rsidRPr="00FF2851" w:rsidRDefault="00FF2851" w:rsidP="00930FA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разработана в соответствии с </w:t>
      </w:r>
      <w:r>
        <w:rPr>
          <w:rFonts w:ascii="Times New Roman" w:hAnsi="Times New Roman"/>
          <w:sz w:val="28"/>
          <w:szCs w:val="28"/>
          <w:lang w:val="kk-KZ"/>
        </w:rPr>
        <w:t>Государственным общеобязательным стандарт</w:t>
      </w:r>
      <w:r w:rsidR="00D6399C"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>м среднего образования (начального, основного среднего, общего среднего образования)</w:t>
      </w:r>
      <w:r w:rsidR="004620E9">
        <w:rPr>
          <w:rFonts w:ascii="Times New Roman" w:hAnsi="Times New Roman"/>
          <w:sz w:val="28"/>
          <w:szCs w:val="28"/>
        </w:rPr>
        <w:t>, утвержденным п</w:t>
      </w:r>
      <w:r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  <w:lang w:val="kk-KZ"/>
        </w:rPr>
        <w:t xml:space="preserve">Республики Казахстан </w:t>
      </w:r>
      <w:r>
        <w:rPr>
          <w:rFonts w:ascii="Times New Roman" w:hAnsi="Times New Roman"/>
          <w:sz w:val="28"/>
          <w:szCs w:val="28"/>
        </w:rPr>
        <w:t>от 23 августа 2012 года №</w:t>
      </w:r>
      <w:r w:rsidR="00D63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1080.</w:t>
      </w:r>
    </w:p>
    <w:p w:rsidR="00FF2851" w:rsidRPr="00C1394C" w:rsidRDefault="00FF2851" w:rsidP="00930FA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F2851">
        <w:rPr>
          <w:rFonts w:ascii="Times New Roman" w:hAnsi="Times New Roman"/>
          <w:sz w:val="28"/>
          <w:szCs w:val="28"/>
        </w:rPr>
        <w:t>Цель</w:t>
      </w:r>
      <w:r w:rsidR="00C4646B">
        <w:rPr>
          <w:rFonts w:ascii="Times New Roman" w:hAnsi="Times New Roman"/>
          <w:sz w:val="28"/>
          <w:szCs w:val="28"/>
        </w:rPr>
        <w:t xml:space="preserve"> обучения математике – </w:t>
      </w:r>
      <w:r w:rsidRPr="00AB5488"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</w:t>
      </w:r>
      <w:r w:rsidR="00C4646B">
        <w:rPr>
          <w:rFonts w:ascii="Times New Roman" w:hAnsi="Times New Roman"/>
          <w:iCs/>
          <w:sz w:val="28"/>
          <w:szCs w:val="28"/>
          <w:shd w:val="clear" w:color="auto" w:fill="FFFFFF"/>
          <w:lang w:val="kk-KZ" w:eastAsia="en-US"/>
        </w:rPr>
        <w:t>обучающихся</w:t>
      </w:r>
      <w:r w:rsidRPr="00AB5488">
        <w:rPr>
          <w:rFonts w:ascii="Times New Roman" w:hAnsi="Times New Roman"/>
          <w:sz w:val="28"/>
          <w:szCs w:val="28"/>
        </w:rPr>
        <w:t xml:space="preserve">, в том числе в  интеграции с другими </w:t>
      </w:r>
      <w:r w:rsidR="00C4646B">
        <w:rPr>
          <w:rFonts w:ascii="Times New Roman" w:hAnsi="Times New Roman"/>
          <w:sz w:val="28"/>
          <w:szCs w:val="28"/>
        </w:rPr>
        <w:t xml:space="preserve">учебными </w:t>
      </w:r>
      <w:r w:rsidRPr="00AB5488">
        <w:rPr>
          <w:rFonts w:ascii="Times New Roman" w:hAnsi="Times New Roman"/>
          <w:sz w:val="28"/>
          <w:szCs w:val="28"/>
        </w:rPr>
        <w:t>предметами, развитие интеллектуального уровня на основе общечеловеческих ценностей и лучших традиций национальной  культуры.</w:t>
      </w:r>
      <w:r w:rsidRPr="00FF2851">
        <w:rPr>
          <w:rFonts w:ascii="Times New Roman" w:hAnsi="Times New Roman"/>
          <w:b/>
          <w:sz w:val="28"/>
          <w:szCs w:val="28"/>
        </w:rPr>
        <w:t xml:space="preserve"> </w:t>
      </w:r>
    </w:p>
    <w:p w:rsidR="00FF2851" w:rsidRPr="00FF2851" w:rsidRDefault="00FF2851" w:rsidP="00930FA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F2851">
        <w:rPr>
          <w:rFonts w:ascii="Times New Roman" w:hAnsi="Times New Roman"/>
          <w:sz w:val="28"/>
          <w:szCs w:val="28"/>
        </w:rPr>
        <w:t>Задачи:</w:t>
      </w:r>
      <w:r w:rsidRPr="00FF2851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</w:t>
      </w:r>
    </w:p>
    <w:p w:rsidR="00FF2851" w:rsidRPr="00AB5488" w:rsidRDefault="00FF2851" w:rsidP="00930FAB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488">
        <w:rPr>
          <w:rFonts w:ascii="Times New Roman" w:hAnsi="Times New Roman"/>
          <w:sz w:val="28"/>
          <w:szCs w:val="28"/>
        </w:rPr>
        <w:t>способствовать формированию и развитию математических знаний, умений и навыков по разделам программы: «Числа», «Алгебра», «Геометрия», «Статистика и теория вероятностей», «Математическое моделирование и анализ»;</w:t>
      </w:r>
    </w:p>
    <w:p w:rsidR="00FF2851" w:rsidRPr="00AB5488" w:rsidRDefault="00FF2851" w:rsidP="00930FAB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488">
        <w:rPr>
          <w:rFonts w:ascii="Times New Roman" w:hAnsi="Times New Roman"/>
          <w:sz w:val="28"/>
          <w:szCs w:val="28"/>
        </w:rPr>
        <w:t>содействовать применению математического языка и основных математических законов, изучению количественных отношений и пространственных форм для решения задач в  различных контекстах;</w:t>
      </w:r>
    </w:p>
    <w:p w:rsidR="00FF2851" w:rsidRPr="00AB5488" w:rsidRDefault="00FF2851" w:rsidP="00930FAB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488">
        <w:rPr>
          <w:rFonts w:ascii="Times New Roman" w:hAnsi="Times New Roman"/>
          <w:sz w:val="28"/>
          <w:szCs w:val="28"/>
          <w:lang w:val="kk-KZ"/>
        </w:rPr>
        <w:t xml:space="preserve">направлять </w:t>
      </w:r>
      <w:r w:rsidRPr="00AB5488">
        <w:rPr>
          <w:rFonts w:ascii="Times New Roman" w:hAnsi="Times New Roman"/>
          <w:sz w:val="28"/>
          <w:szCs w:val="28"/>
        </w:rPr>
        <w:t xml:space="preserve">знания </w:t>
      </w:r>
      <w:r w:rsidR="00C4646B">
        <w:rPr>
          <w:rFonts w:ascii="Times New Roman" w:hAnsi="Times New Roman"/>
          <w:iCs/>
          <w:sz w:val="28"/>
          <w:szCs w:val="28"/>
          <w:shd w:val="clear" w:color="auto" w:fill="FFFFFF"/>
          <w:lang w:val="kk-KZ" w:eastAsia="en-US"/>
        </w:rPr>
        <w:t>обучающихся</w:t>
      </w:r>
      <w:r w:rsidRPr="00AB5488">
        <w:rPr>
          <w:rFonts w:ascii="Times New Roman" w:hAnsi="Times New Roman"/>
          <w:sz w:val="28"/>
          <w:szCs w:val="28"/>
        </w:rPr>
        <w:t xml:space="preserve"> на  создание математически</w:t>
      </w:r>
      <w:r w:rsidR="00C4646B">
        <w:rPr>
          <w:rFonts w:ascii="Times New Roman" w:hAnsi="Times New Roman"/>
          <w:sz w:val="28"/>
          <w:szCs w:val="28"/>
        </w:rPr>
        <w:t xml:space="preserve">х моделей с целью решения задач и </w:t>
      </w:r>
      <w:r w:rsidRPr="00AB5488">
        <w:rPr>
          <w:rFonts w:ascii="Times New Roman" w:hAnsi="Times New Roman"/>
          <w:sz w:val="28"/>
          <w:szCs w:val="28"/>
        </w:rPr>
        <w:t xml:space="preserve">интерпретировать математические модели, которые описывают реальные процессы; </w:t>
      </w:r>
    </w:p>
    <w:p w:rsidR="00C4646B" w:rsidRDefault="00FF2851" w:rsidP="00930FAB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488">
        <w:rPr>
          <w:rFonts w:ascii="Times New Roman" w:hAnsi="Times New Roman"/>
          <w:sz w:val="28"/>
          <w:szCs w:val="28"/>
        </w:rPr>
        <w:t xml:space="preserve">формировать элементарные навыки применения математических методов для исследования и решения задач </w:t>
      </w:r>
      <w:r w:rsidRPr="00AB5488">
        <w:rPr>
          <w:rFonts w:ascii="Times New Roman" w:hAnsi="Times New Roman"/>
          <w:sz w:val="28"/>
          <w:szCs w:val="28"/>
          <w:lang w:val="kk-KZ"/>
        </w:rPr>
        <w:t>по</w:t>
      </w:r>
      <w:r w:rsidRPr="00AB5488">
        <w:rPr>
          <w:rFonts w:ascii="Times New Roman" w:hAnsi="Times New Roman"/>
          <w:sz w:val="28"/>
          <w:szCs w:val="28"/>
        </w:rPr>
        <w:t xml:space="preserve"> физике, химии, биологии и 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AB5488">
        <w:rPr>
          <w:rFonts w:ascii="Times New Roman" w:hAnsi="Times New Roman"/>
          <w:sz w:val="28"/>
          <w:szCs w:val="28"/>
        </w:rPr>
        <w:t>других теоретических облас</w:t>
      </w:r>
      <w:r w:rsidR="00C4646B">
        <w:rPr>
          <w:rFonts w:ascii="Times New Roman" w:hAnsi="Times New Roman"/>
          <w:sz w:val="28"/>
          <w:szCs w:val="28"/>
        </w:rPr>
        <w:t>тях и практической деятельности;</w:t>
      </w:r>
    </w:p>
    <w:p w:rsidR="00FF2851" w:rsidRPr="00AB5488" w:rsidRDefault="00FF2851" w:rsidP="00930FAB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488">
        <w:rPr>
          <w:rFonts w:ascii="Times New Roman" w:hAnsi="Times New Roman"/>
          <w:sz w:val="28"/>
          <w:szCs w:val="28"/>
        </w:rPr>
        <w:t xml:space="preserve">развивать логическое и критическое мышление, творческие способности для подбора подходящих математических методов при решении 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практических </w:t>
      </w:r>
      <w:r w:rsidRPr="00AB5488">
        <w:rPr>
          <w:rFonts w:ascii="Times New Roman" w:hAnsi="Times New Roman"/>
          <w:sz w:val="28"/>
          <w:szCs w:val="28"/>
        </w:rPr>
        <w:t>задач, оценки полученных результатов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AB5488">
        <w:rPr>
          <w:rFonts w:ascii="Times New Roman" w:hAnsi="Times New Roman"/>
          <w:sz w:val="28"/>
          <w:szCs w:val="28"/>
        </w:rPr>
        <w:t xml:space="preserve"> 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установления </w:t>
      </w:r>
      <w:r w:rsidRPr="00AB5488">
        <w:rPr>
          <w:rFonts w:ascii="Times New Roman" w:hAnsi="Times New Roman"/>
          <w:sz w:val="28"/>
          <w:szCs w:val="28"/>
        </w:rPr>
        <w:t>их достоверности;</w:t>
      </w:r>
    </w:p>
    <w:p w:rsidR="00FF2851" w:rsidRPr="00AB5488" w:rsidRDefault="00FF2851" w:rsidP="00930FAB">
      <w:pPr>
        <w:widowControl w:val="0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488">
        <w:rPr>
          <w:rFonts w:ascii="Times New Roman" w:hAnsi="Times New Roman"/>
          <w:sz w:val="28"/>
          <w:szCs w:val="28"/>
        </w:rPr>
        <w:t xml:space="preserve">развивать коммуникативные навыки, в том числе способность передавать   информацию точно и грамотно, а также использовать информацию  </w:t>
      </w:r>
      <w:r w:rsidRPr="00AB5488">
        <w:rPr>
          <w:rFonts w:ascii="Times New Roman" w:hAnsi="Times New Roman"/>
          <w:sz w:val="28"/>
          <w:szCs w:val="28"/>
        </w:rPr>
        <w:lastRenderedPageBreak/>
        <w:t xml:space="preserve">из различных источников, включая публикации и электронные средства; </w:t>
      </w:r>
    </w:p>
    <w:p w:rsidR="00FF2851" w:rsidRPr="00AB5488" w:rsidRDefault="00FF2851" w:rsidP="00930FAB">
      <w:pPr>
        <w:widowControl w:val="0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488">
        <w:rPr>
          <w:rFonts w:ascii="Times New Roman" w:hAnsi="Times New Roman"/>
          <w:sz w:val="28"/>
          <w:szCs w:val="28"/>
        </w:rPr>
        <w:t>развивать личностные качества, такие</w:t>
      </w:r>
      <w:r w:rsidR="00C4646B">
        <w:rPr>
          <w:rFonts w:ascii="Times New Roman" w:hAnsi="Times New Roman"/>
          <w:sz w:val="28"/>
          <w:szCs w:val="28"/>
        </w:rPr>
        <w:t>,</w:t>
      </w:r>
      <w:r w:rsidRPr="00AB5488">
        <w:rPr>
          <w:rFonts w:ascii="Times New Roman" w:hAnsi="Times New Roman"/>
          <w:sz w:val="28"/>
          <w:szCs w:val="28"/>
        </w:rPr>
        <w:t xml:space="preserve"> как независимость, ответственность,  инициативность, настойчивость, терпение и толерантность, необходимые как для самостоятельной работы, так и для работы в команде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FF2851" w:rsidRPr="00AB5488" w:rsidRDefault="00FF2851" w:rsidP="00930FAB">
      <w:pPr>
        <w:widowControl w:val="0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488">
        <w:rPr>
          <w:rFonts w:ascii="Times New Roman" w:hAnsi="Times New Roman"/>
          <w:sz w:val="28"/>
          <w:szCs w:val="28"/>
          <w:lang w:val="kk-KZ"/>
        </w:rPr>
        <w:t xml:space="preserve">обеспечить </w:t>
      </w:r>
      <w:r w:rsidRPr="00AB5488">
        <w:rPr>
          <w:rFonts w:ascii="Times New Roman" w:hAnsi="Times New Roman"/>
          <w:sz w:val="28"/>
          <w:szCs w:val="28"/>
        </w:rPr>
        <w:t>понимание значимости математики для общественного прогресса;</w:t>
      </w:r>
    </w:p>
    <w:p w:rsidR="00FF2851" w:rsidRPr="00FF2851" w:rsidRDefault="00FF2851" w:rsidP="00930FA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val="kk-KZ"/>
        </w:rPr>
      </w:pPr>
      <w:r w:rsidRPr="00AB5488">
        <w:rPr>
          <w:rFonts w:ascii="Times New Roman" w:hAnsi="Times New Roman"/>
          <w:sz w:val="28"/>
          <w:szCs w:val="28"/>
        </w:rPr>
        <w:t>развивать навыки использования информационно-коммуникационных технологий в процессе обучения математике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E1322" w:rsidRDefault="003E1322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  <w:lang w:val="kk-KZ"/>
        </w:rPr>
      </w:pPr>
      <w:bookmarkStart w:id="5" w:name="_Toc441073926"/>
      <w:bookmarkStart w:id="6" w:name="_Toc445991150"/>
    </w:p>
    <w:p w:rsidR="008B1CC3" w:rsidRPr="00AB5488" w:rsidRDefault="00080F8F" w:rsidP="00930FAB">
      <w:pPr>
        <w:pStyle w:val="1"/>
        <w:keepNext w:val="0"/>
        <w:widowControl w:val="0"/>
        <w:spacing w:after="0" w:line="240" w:lineRule="auto"/>
        <w:rPr>
          <w:sz w:val="28"/>
          <w:szCs w:val="28"/>
          <w:lang w:val="kk-KZ"/>
        </w:rPr>
      </w:pPr>
      <w:bookmarkStart w:id="7" w:name="_Toc445991152"/>
      <w:bookmarkStart w:id="8" w:name="_Toc390330714"/>
      <w:bookmarkStart w:id="9" w:name="_Toc392755972"/>
      <w:bookmarkStart w:id="10" w:name="_Toc429391634"/>
      <w:bookmarkEnd w:id="2"/>
      <w:bookmarkEnd w:id="3"/>
      <w:bookmarkEnd w:id="4"/>
      <w:bookmarkEnd w:id="5"/>
      <w:bookmarkEnd w:id="6"/>
      <w:r>
        <w:rPr>
          <w:sz w:val="28"/>
          <w:szCs w:val="28"/>
          <w:lang w:val="kk-KZ"/>
        </w:rPr>
        <w:t xml:space="preserve">Глава </w:t>
      </w:r>
      <w:r w:rsidR="007121B0">
        <w:rPr>
          <w:sz w:val="28"/>
          <w:szCs w:val="28"/>
          <w:lang w:val="kk-KZ"/>
        </w:rPr>
        <w:t>2</w:t>
      </w:r>
      <w:r w:rsidR="00930FAB">
        <w:rPr>
          <w:sz w:val="28"/>
          <w:szCs w:val="28"/>
          <w:lang w:val="kk-KZ"/>
        </w:rPr>
        <w:t>.</w:t>
      </w:r>
      <w:r w:rsidR="00016005" w:rsidRPr="00AB5488">
        <w:rPr>
          <w:sz w:val="28"/>
          <w:szCs w:val="28"/>
          <w:lang w:val="kk-KZ"/>
        </w:rPr>
        <w:t xml:space="preserve"> Организация содержани</w:t>
      </w:r>
      <w:r w:rsidR="00767A2E" w:rsidRPr="00AB5488">
        <w:rPr>
          <w:sz w:val="28"/>
          <w:szCs w:val="28"/>
          <w:lang w:val="kk-KZ"/>
        </w:rPr>
        <w:t>я</w:t>
      </w:r>
      <w:r w:rsidR="00582CF8" w:rsidRPr="00AB5488">
        <w:rPr>
          <w:sz w:val="28"/>
          <w:szCs w:val="28"/>
          <w:lang w:val="kk-KZ"/>
        </w:rPr>
        <w:t xml:space="preserve"> </w:t>
      </w:r>
      <w:r w:rsidR="00767A2E" w:rsidRPr="00AB5488">
        <w:rPr>
          <w:sz w:val="28"/>
          <w:szCs w:val="28"/>
          <w:lang w:val="kk-KZ"/>
        </w:rPr>
        <w:t xml:space="preserve">учебного </w:t>
      </w:r>
      <w:r w:rsidR="00582CF8" w:rsidRPr="00AB5488">
        <w:rPr>
          <w:sz w:val="28"/>
          <w:szCs w:val="28"/>
          <w:lang w:val="kk-KZ"/>
        </w:rPr>
        <w:t>предмета «Математика»</w:t>
      </w:r>
      <w:bookmarkEnd w:id="7"/>
    </w:p>
    <w:p w:rsidR="00016005" w:rsidRPr="00AB5488" w:rsidRDefault="00016005" w:rsidP="00930FAB">
      <w:pPr>
        <w:pStyle w:val="a4"/>
        <w:widowControl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kk-KZ"/>
        </w:rPr>
      </w:pPr>
      <w:bookmarkStart w:id="11" w:name="_Toc392755973"/>
      <w:bookmarkStart w:id="12" w:name="_Toc429391635"/>
      <w:bookmarkStart w:id="13" w:name="_Toc439152665"/>
      <w:bookmarkEnd w:id="8"/>
      <w:bookmarkEnd w:id="9"/>
      <w:bookmarkEnd w:id="10"/>
    </w:p>
    <w:p w:rsidR="00225325" w:rsidRDefault="007121B0" w:rsidP="006F2CE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225325">
        <w:rPr>
          <w:rFonts w:ascii="Times New Roman" w:hAnsi="Times New Roman"/>
          <w:sz w:val="28"/>
          <w:szCs w:val="28"/>
          <w:lang w:val="kk-KZ"/>
        </w:rPr>
        <w:t xml:space="preserve">. Объем учебной нагрузки по учебному предмету </w:t>
      </w:r>
      <w:r w:rsidR="000F0AD3">
        <w:rPr>
          <w:rFonts w:ascii="Times New Roman" w:hAnsi="Times New Roman"/>
          <w:sz w:val="28"/>
          <w:szCs w:val="28"/>
        </w:rPr>
        <w:t>«</w:t>
      </w:r>
      <w:r w:rsidR="000F0AD3">
        <w:rPr>
          <w:rFonts w:ascii="Times New Roman" w:hAnsi="Times New Roman"/>
          <w:sz w:val="28"/>
          <w:szCs w:val="28"/>
          <w:lang w:val="kk-KZ"/>
        </w:rPr>
        <w:t>Математика</w:t>
      </w:r>
      <w:r w:rsidR="000F0AD3">
        <w:rPr>
          <w:rFonts w:ascii="Times New Roman" w:hAnsi="Times New Roman"/>
          <w:sz w:val="28"/>
          <w:szCs w:val="28"/>
        </w:rPr>
        <w:t xml:space="preserve">» </w:t>
      </w:r>
      <w:r w:rsidR="00225325">
        <w:rPr>
          <w:rFonts w:ascii="Times New Roman" w:hAnsi="Times New Roman"/>
          <w:sz w:val="28"/>
          <w:szCs w:val="28"/>
        </w:rPr>
        <w:t>составляет:</w:t>
      </w:r>
    </w:p>
    <w:p w:rsidR="00225325" w:rsidRDefault="00225325" w:rsidP="006F2CE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0A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="000F0AD3">
        <w:rPr>
          <w:rFonts w:ascii="Times New Roman" w:hAnsi="Times New Roman"/>
          <w:sz w:val="28"/>
          <w:szCs w:val="28"/>
        </w:rPr>
        <w:t xml:space="preserve">-ом классе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F0AD3">
        <w:rPr>
          <w:rFonts w:ascii="Times New Roman" w:hAnsi="Times New Roman"/>
          <w:sz w:val="28"/>
          <w:szCs w:val="28"/>
          <w:lang w:val="kk-KZ"/>
        </w:rPr>
        <w:t>5</w:t>
      </w:r>
      <w:r w:rsidR="000F0AD3">
        <w:rPr>
          <w:rFonts w:ascii="Times New Roman" w:hAnsi="Times New Roman"/>
          <w:sz w:val="28"/>
          <w:szCs w:val="28"/>
        </w:rPr>
        <w:t xml:space="preserve"> час</w:t>
      </w:r>
      <w:r w:rsidR="000F0AD3">
        <w:rPr>
          <w:rFonts w:ascii="Times New Roman" w:hAnsi="Times New Roman"/>
          <w:sz w:val="28"/>
          <w:szCs w:val="28"/>
          <w:lang w:val="kk-KZ"/>
        </w:rPr>
        <w:t>ов</w:t>
      </w:r>
      <w:r w:rsidR="000F0AD3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, </w:t>
      </w:r>
      <w:r w:rsidR="00577728">
        <w:rPr>
          <w:rFonts w:ascii="Times New Roman" w:hAnsi="Times New Roman"/>
          <w:sz w:val="28"/>
          <w:szCs w:val="28"/>
          <w:lang w:val="kk-KZ"/>
        </w:rPr>
        <w:t>170 часов</w:t>
      </w:r>
      <w:r>
        <w:rPr>
          <w:rFonts w:ascii="Times New Roman" w:hAnsi="Times New Roman"/>
          <w:sz w:val="28"/>
          <w:szCs w:val="28"/>
          <w:lang w:val="kk-KZ"/>
        </w:rPr>
        <w:t xml:space="preserve"> в учебном году;</w:t>
      </w:r>
    </w:p>
    <w:p w:rsidR="00225325" w:rsidRDefault="00225325" w:rsidP="006F2CE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0F0AD3">
        <w:rPr>
          <w:rFonts w:ascii="Times New Roman" w:hAnsi="Times New Roman"/>
          <w:sz w:val="28"/>
          <w:szCs w:val="28"/>
        </w:rPr>
        <w:t xml:space="preserve">в 6-ом классе – </w:t>
      </w:r>
      <w:r w:rsidR="000F0AD3">
        <w:rPr>
          <w:rFonts w:ascii="Times New Roman" w:hAnsi="Times New Roman"/>
          <w:sz w:val="28"/>
          <w:szCs w:val="28"/>
          <w:lang w:val="kk-KZ"/>
        </w:rPr>
        <w:t>5</w:t>
      </w:r>
      <w:r w:rsidR="000F0AD3">
        <w:rPr>
          <w:rFonts w:ascii="Times New Roman" w:hAnsi="Times New Roman"/>
          <w:sz w:val="28"/>
          <w:szCs w:val="28"/>
        </w:rPr>
        <w:t xml:space="preserve"> час</w:t>
      </w:r>
      <w:r w:rsidR="000F0AD3">
        <w:rPr>
          <w:rFonts w:ascii="Times New Roman" w:hAnsi="Times New Roman"/>
          <w:sz w:val="28"/>
          <w:szCs w:val="28"/>
          <w:lang w:val="kk-KZ"/>
        </w:rPr>
        <w:t>ов</w:t>
      </w:r>
      <w:r>
        <w:rPr>
          <w:rFonts w:ascii="Times New Roman" w:hAnsi="Times New Roman"/>
          <w:sz w:val="28"/>
          <w:szCs w:val="28"/>
          <w:lang w:val="kk-KZ"/>
        </w:rPr>
        <w:t xml:space="preserve"> в неделю, 170 часов в учебном году;</w:t>
      </w:r>
    </w:p>
    <w:p w:rsidR="00225325" w:rsidRDefault="00225325" w:rsidP="006F2CE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0AD3">
        <w:rPr>
          <w:rFonts w:ascii="Times New Roman" w:hAnsi="Times New Roman"/>
          <w:sz w:val="28"/>
          <w:szCs w:val="28"/>
        </w:rPr>
        <w:t xml:space="preserve">в 7-ом классе – </w:t>
      </w:r>
      <w:r w:rsidR="000F0AD3">
        <w:rPr>
          <w:rFonts w:ascii="Times New Roman" w:hAnsi="Times New Roman"/>
          <w:sz w:val="28"/>
          <w:szCs w:val="28"/>
          <w:lang w:val="kk-KZ"/>
        </w:rPr>
        <w:t>5</w:t>
      </w:r>
      <w:r w:rsidR="000F0AD3">
        <w:rPr>
          <w:rFonts w:ascii="Times New Roman" w:hAnsi="Times New Roman"/>
          <w:sz w:val="28"/>
          <w:szCs w:val="28"/>
        </w:rPr>
        <w:t xml:space="preserve"> час</w:t>
      </w:r>
      <w:r w:rsidR="000F0AD3">
        <w:rPr>
          <w:rFonts w:ascii="Times New Roman" w:hAnsi="Times New Roman"/>
          <w:sz w:val="28"/>
          <w:szCs w:val="28"/>
          <w:lang w:val="kk-KZ"/>
        </w:rPr>
        <w:t>ов</w:t>
      </w:r>
      <w:r>
        <w:rPr>
          <w:rFonts w:ascii="Times New Roman" w:hAnsi="Times New Roman"/>
          <w:sz w:val="28"/>
          <w:szCs w:val="28"/>
          <w:lang w:val="kk-KZ"/>
        </w:rPr>
        <w:t>, 170 часов в учебном году;</w:t>
      </w:r>
    </w:p>
    <w:p w:rsidR="00225325" w:rsidRDefault="00225325" w:rsidP="006F2CE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0F0AD3">
        <w:rPr>
          <w:rFonts w:ascii="Times New Roman" w:hAnsi="Times New Roman"/>
          <w:sz w:val="28"/>
          <w:szCs w:val="28"/>
        </w:rPr>
        <w:t xml:space="preserve">в 8-ом классе – </w:t>
      </w:r>
      <w:r w:rsidR="000F0AD3">
        <w:rPr>
          <w:rFonts w:ascii="Times New Roman" w:hAnsi="Times New Roman"/>
          <w:sz w:val="28"/>
          <w:szCs w:val="28"/>
          <w:lang w:val="kk-KZ"/>
        </w:rPr>
        <w:t>5</w:t>
      </w:r>
      <w:r w:rsidR="000F0AD3">
        <w:rPr>
          <w:rFonts w:ascii="Times New Roman" w:hAnsi="Times New Roman"/>
          <w:sz w:val="28"/>
          <w:szCs w:val="28"/>
        </w:rPr>
        <w:t xml:space="preserve"> час</w:t>
      </w:r>
      <w:r w:rsidR="000F0AD3">
        <w:rPr>
          <w:rFonts w:ascii="Times New Roman" w:hAnsi="Times New Roman"/>
          <w:sz w:val="28"/>
          <w:szCs w:val="28"/>
          <w:lang w:val="kk-KZ"/>
        </w:rPr>
        <w:t>ов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253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170 часов в учебном году;</w:t>
      </w:r>
    </w:p>
    <w:p w:rsidR="00225325" w:rsidRDefault="00225325" w:rsidP="006F2CE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0F0AD3">
        <w:rPr>
          <w:rFonts w:ascii="Times New Roman" w:hAnsi="Times New Roman"/>
          <w:sz w:val="28"/>
          <w:szCs w:val="28"/>
        </w:rPr>
        <w:t xml:space="preserve">в 9-ом классе – </w:t>
      </w:r>
      <w:r w:rsidR="002F2C45">
        <w:rPr>
          <w:rFonts w:ascii="Times New Roman" w:hAnsi="Times New Roman"/>
          <w:sz w:val="28"/>
          <w:szCs w:val="28"/>
        </w:rPr>
        <w:t>5</w:t>
      </w:r>
      <w:r w:rsidR="000F0AD3">
        <w:rPr>
          <w:rFonts w:ascii="Times New Roman" w:hAnsi="Times New Roman"/>
          <w:sz w:val="28"/>
          <w:szCs w:val="28"/>
        </w:rPr>
        <w:t xml:space="preserve"> час</w:t>
      </w:r>
      <w:r w:rsidR="002F2C4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2253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170 часов в учебном году.</w:t>
      </w:r>
    </w:p>
    <w:p w:rsidR="00F440DD" w:rsidRPr="00225325" w:rsidRDefault="007121B0" w:rsidP="006F2CE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b"/>
          <w:lang w:val="kk-KZ"/>
        </w:rPr>
        <w:t>5.</w:t>
      </w:r>
      <w:r w:rsidR="00225325">
        <w:rPr>
          <w:rStyle w:val="ab"/>
          <w:lang w:val="kk-KZ"/>
        </w:rPr>
        <w:t xml:space="preserve"> </w:t>
      </w:r>
      <w:r w:rsidR="00F440DD" w:rsidRPr="00225325">
        <w:rPr>
          <w:rStyle w:val="ab"/>
          <w:lang w:val="kk-KZ"/>
        </w:rPr>
        <w:t>Базовое содержание учебного предмета математики для 5</w:t>
      </w:r>
      <w:r w:rsidR="00F440DD">
        <w:rPr>
          <w:rStyle w:val="ab"/>
        </w:rPr>
        <w:t xml:space="preserve"> </w:t>
      </w:r>
      <w:r w:rsidR="00F440DD" w:rsidRPr="00225325">
        <w:rPr>
          <w:rStyle w:val="ab"/>
          <w:lang w:val="kk-KZ"/>
        </w:rPr>
        <w:t xml:space="preserve">класса </w:t>
      </w:r>
      <w:r w:rsidR="002F2C45" w:rsidRPr="00225325">
        <w:rPr>
          <w:rStyle w:val="ab"/>
          <w:lang w:val="kk-KZ"/>
        </w:rPr>
        <w:t xml:space="preserve">включает следующие </w:t>
      </w:r>
      <w:r w:rsidR="00F440DD" w:rsidRPr="00225325">
        <w:rPr>
          <w:rStyle w:val="ab"/>
          <w:lang w:val="kk-KZ"/>
        </w:rPr>
        <w:t>раздел</w:t>
      </w:r>
      <w:r w:rsidR="002F2C45" w:rsidRPr="00225325">
        <w:rPr>
          <w:rStyle w:val="ab"/>
          <w:lang w:val="kk-KZ"/>
        </w:rPr>
        <w:t>ы</w:t>
      </w:r>
      <w:r w:rsidR="00F440DD" w:rsidRPr="00225325">
        <w:rPr>
          <w:rStyle w:val="ab"/>
          <w:lang w:val="kk-KZ"/>
        </w:rPr>
        <w:t>:</w:t>
      </w:r>
      <w:r w:rsidR="00F440DD" w:rsidRPr="00225325">
        <w:rPr>
          <w:rFonts w:ascii="Times New Roman" w:hAnsi="Times New Roman"/>
          <w:b/>
          <w:sz w:val="28"/>
          <w:szCs w:val="28"/>
        </w:rPr>
        <w:t xml:space="preserve"> </w:t>
      </w:r>
    </w:p>
    <w:p w:rsidR="00CB25EA" w:rsidRPr="00BA1027" w:rsidRDefault="00CB25EA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027">
        <w:rPr>
          <w:rFonts w:ascii="Times New Roman" w:hAnsi="Times New Roman"/>
          <w:sz w:val="28"/>
          <w:szCs w:val="28"/>
        </w:rPr>
        <w:t>«Натуральные числа и нуль»  (</w:t>
      </w:r>
      <w:r w:rsidRPr="00BA1027">
        <w:rPr>
          <w:rFonts w:ascii="Times New Roman" w:hAnsi="Times New Roman"/>
          <w:sz w:val="28"/>
          <w:szCs w:val="28"/>
          <w:lang w:val="kk-KZ"/>
        </w:rPr>
        <w:t>15</w:t>
      </w:r>
      <w:r w:rsidRPr="00BA1027">
        <w:rPr>
          <w:rFonts w:ascii="Times New Roman" w:hAnsi="Times New Roman"/>
          <w:sz w:val="28"/>
          <w:szCs w:val="28"/>
        </w:rPr>
        <w:t xml:space="preserve"> 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 xml:space="preserve">Натуральные числа и нуль. </w:t>
      </w:r>
      <w:r w:rsidRPr="00BA1027">
        <w:rPr>
          <w:rFonts w:ascii="Times New Roman" w:hAnsi="Times New Roman"/>
          <w:sz w:val="28"/>
          <w:szCs w:val="28"/>
          <w:lang w:bidi="en-US"/>
        </w:rPr>
        <w:t>Координатный луч</w:t>
      </w:r>
      <w:r w:rsidRPr="00BA1027">
        <w:rPr>
          <w:rFonts w:ascii="Times New Roman" w:hAnsi="Times New Roman"/>
          <w:sz w:val="28"/>
          <w:szCs w:val="28"/>
        </w:rPr>
        <w:t>. Сравнение натуральных чисел. Двойное неравенство. Сложение натуральных чисел. Вычитание натуральных чисел. Умножение натуральных чисел. Деление натуральных чисел. Свойства арифметических действий. Арифметические действия над натуральными числами. Числовые выражения. Буквенные выражения. Значения</w:t>
      </w:r>
      <w:r w:rsidR="007B13DE" w:rsidRPr="00BA1027">
        <w:rPr>
          <w:rFonts w:ascii="Times New Roman" w:hAnsi="Times New Roman"/>
          <w:sz w:val="28"/>
          <w:szCs w:val="28"/>
        </w:rPr>
        <w:t xml:space="preserve"> числовых и</w:t>
      </w:r>
      <w:r w:rsidRPr="00BA1027">
        <w:rPr>
          <w:rFonts w:ascii="Times New Roman" w:hAnsi="Times New Roman"/>
          <w:sz w:val="28"/>
          <w:szCs w:val="28"/>
        </w:rPr>
        <w:t xml:space="preserve"> буквенных выражений. Упрощение выражений. Уравнение. Корень уравнения. Решение текстовых задач с помощью уравнений. Формулы. Вычисление по формулам.</w:t>
      </w:r>
      <w:r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Числовые последовательности, составленные из натуральных чисел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>«Делимость натуральных чисел» (1</w:t>
      </w:r>
      <w:r w:rsidRPr="00BA1027">
        <w:rPr>
          <w:rFonts w:ascii="Times New Roman" w:hAnsi="Times New Roman"/>
          <w:sz w:val="28"/>
          <w:szCs w:val="28"/>
          <w:lang w:val="kk-KZ"/>
        </w:rPr>
        <w:t>6</w:t>
      </w:r>
      <w:r w:rsidRPr="00BA1027">
        <w:rPr>
          <w:rFonts w:ascii="Times New Roman" w:hAnsi="Times New Roman"/>
          <w:sz w:val="28"/>
          <w:szCs w:val="28"/>
        </w:rPr>
        <w:t xml:space="preserve"> 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  <w:lang w:val="kk-KZ"/>
        </w:rPr>
        <w:t xml:space="preserve">Делители и кратные натуральных чисел. Простые и составные числа. Основные свойства делимости. Признаки делимости на 2; 3; 5; 9; 10. Четные и нечетные числа. </w:t>
      </w:r>
      <w:r w:rsidR="00CB4F9D" w:rsidRPr="00BA1027">
        <w:rPr>
          <w:rFonts w:ascii="Times New Roman" w:hAnsi="Times New Roman"/>
          <w:sz w:val="28"/>
          <w:szCs w:val="28"/>
          <w:lang w:val="kk-KZ"/>
        </w:rPr>
        <w:t xml:space="preserve">Степень. Основание степени. Показатель степени. </w:t>
      </w:r>
      <w:r w:rsidRPr="00BA1027">
        <w:rPr>
          <w:rFonts w:ascii="Times New Roman" w:hAnsi="Times New Roman"/>
          <w:sz w:val="28"/>
          <w:szCs w:val="28"/>
          <w:lang w:val="kk-KZ"/>
        </w:rPr>
        <w:t>Разложение натуральных чисел на простые множители. Наибольший общий делитель. Взаимно простые числа. Наименьшее общее кратное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>«Обыкновенные дроби</w:t>
      </w:r>
      <w:r w:rsidR="0068320A" w:rsidRPr="00BA1027">
        <w:rPr>
          <w:rFonts w:ascii="Times New Roman" w:hAnsi="Times New Roman"/>
          <w:sz w:val="28"/>
          <w:szCs w:val="28"/>
          <w:lang w:val="kk-KZ"/>
        </w:rPr>
        <w:t xml:space="preserve"> и д</w:t>
      </w:r>
      <w:r w:rsidR="0068320A" w:rsidRPr="00BA1027">
        <w:rPr>
          <w:rFonts w:ascii="Times New Roman" w:hAnsi="Times New Roman"/>
          <w:sz w:val="28"/>
          <w:szCs w:val="28"/>
        </w:rPr>
        <w:t>ействия над обыкновенными дробями</w:t>
      </w:r>
      <w:r w:rsidRPr="00BA1027">
        <w:rPr>
          <w:rFonts w:ascii="Times New Roman" w:hAnsi="Times New Roman"/>
          <w:sz w:val="28"/>
          <w:szCs w:val="28"/>
        </w:rPr>
        <w:t>»</w:t>
      </w:r>
      <w:r w:rsidR="00E17DA8">
        <w:rPr>
          <w:rFonts w:ascii="Times New Roman" w:hAnsi="Times New Roman"/>
          <w:sz w:val="28"/>
          <w:szCs w:val="28"/>
        </w:rPr>
        <w:t xml:space="preserve"> </w:t>
      </w:r>
      <w:r w:rsidR="00E17DA8">
        <w:rPr>
          <w:rFonts w:ascii="Times New Roman" w:hAnsi="Times New Roman"/>
          <w:sz w:val="28"/>
          <w:szCs w:val="28"/>
        </w:rPr>
        <w:br/>
      </w:r>
      <w:r w:rsidRPr="00BA1027">
        <w:rPr>
          <w:rFonts w:ascii="Times New Roman" w:hAnsi="Times New Roman"/>
          <w:sz w:val="28"/>
          <w:szCs w:val="28"/>
        </w:rPr>
        <w:t>(</w:t>
      </w:r>
      <w:r w:rsidR="0068320A" w:rsidRPr="00BA1027">
        <w:rPr>
          <w:rFonts w:ascii="Times New Roman" w:hAnsi="Times New Roman"/>
          <w:sz w:val="28"/>
          <w:szCs w:val="28"/>
        </w:rPr>
        <w:t>57</w:t>
      </w:r>
      <w:r w:rsidRPr="00BA1027">
        <w:rPr>
          <w:rFonts w:ascii="Times New Roman" w:hAnsi="Times New Roman"/>
          <w:sz w:val="28"/>
          <w:szCs w:val="28"/>
        </w:rPr>
        <w:t xml:space="preserve"> 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 xml:space="preserve">). Чтение и запись обыкновенных дробей. Основное свойство обыкновенной дроби. Правильные и неправильные обыкновенные дроби. Смешанные числа. Целая и дробная части смешанного числа. Перевод неправильной дроби в смешанное число. Представление смешанного числа в виде неправильной дроби. Изображение обыкновенных дробей и смешанных чисел на координатном луче. </w:t>
      </w:r>
      <w:r w:rsidR="00CB4F9D" w:rsidRPr="00BA1027">
        <w:rPr>
          <w:rFonts w:ascii="Times New Roman" w:hAnsi="Times New Roman"/>
          <w:sz w:val="28"/>
          <w:szCs w:val="28"/>
        </w:rPr>
        <w:t>Приведение обыкновенных дробей к общему знаменателю. Сравнение обыкновенных дробей и смешанных чисел.</w:t>
      </w:r>
      <w:r w:rsidR="00CB4F9D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Сложение смешанных чисел. Вычитание </w:t>
      </w:r>
      <w:r w:rsidRPr="00BA1027">
        <w:rPr>
          <w:rFonts w:ascii="Times New Roman" w:hAnsi="Times New Roman"/>
          <w:sz w:val="28"/>
          <w:szCs w:val="28"/>
        </w:rPr>
        <w:lastRenderedPageBreak/>
        <w:t>смешанных чисел. Умножение обыкновенных дробей и смешанных чисел. Взаимно обратные числа. Деление обыкновенных дробей и смешанных чисел. Арифметические действия над обыкновенными дробями и смешанными числами. Нахождение дроби от числа и числа по его дроби. Задачи на совместную работу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027">
        <w:rPr>
          <w:rFonts w:ascii="Times New Roman" w:hAnsi="Times New Roman"/>
          <w:sz w:val="28"/>
          <w:szCs w:val="28"/>
        </w:rPr>
        <w:t>«Десятичные дроби</w:t>
      </w:r>
      <w:r w:rsidR="0068320A" w:rsidRPr="00BA1027">
        <w:rPr>
          <w:rFonts w:ascii="Times New Roman" w:hAnsi="Times New Roman"/>
          <w:sz w:val="28"/>
          <w:szCs w:val="28"/>
        </w:rPr>
        <w:t xml:space="preserve"> и действия над ними</w:t>
      </w:r>
      <w:r w:rsidRPr="00BA1027">
        <w:rPr>
          <w:rFonts w:ascii="Times New Roman" w:hAnsi="Times New Roman"/>
          <w:sz w:val="28"/>
          <w:szCs w:val="28"/>
        </w:rPr>
        <w:t>» (</w:t>
      </w:r>
      <w:r w:rsidRPr="00BA1027">
        <w:rPr>
          <w:rFonts w:ascii="Times New Roman" w:hAnsi="Times New Roman"/>
          <w:sz w:val="28"/>
          <w:szCs w:val="28"/>
          <w:lang w:val="kk-KZ"/>
        </w:rPr>
        <w:t>3</w:t>
      </w:r>
      <w:r w:rsidR="0068320A" w:rsidRPr="00BA1027">
        <w:rPr>
          <w:rFonts w:ascii="Times New Roman" w:hAnsi="Times New Roman"/>
          <w:sz w:val="28"/>
          <w:szCs w:val="28"/>
          <w:lang w:val="kk-KZ"/>
        </w:rPr>
        <w:t>7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 Десятичная дробь. Чтение и запись десятичных дробей. Перевод десятичной дроби в обыкновенную дробь. Изображение десятичных дробей на координатном луче. Сравнение десятичных дробей. Сложение и вычитание десятичных дробей. Умножение десятичной дроби на натуральное число. Умножение десятичных дробей. Деление десятичной дроби на натуральное число. Деление десятичных дробей. Умножение и деление десятичных дробей на 10; 100; 1000;... и на 0,1; 0,01; 0,001;.... Арифметические действия над обыкновенными и десятичными дробями. Округление десятичных дробей. Числовые последовательности, составленные из дробей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4F9D" w:rsidRPr="00BA1027" w:rsidRDefault="00CB4F9D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 xml:space="preserve">«Множества» (5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 xml:space="preserve">). Множество.  Элементы множества. </w:t>
      </w:r>
      <w:r w:rsidRPr="00BA1027">
        <w:rPr>
          <w:rFonts w:ascii="Times New Roman" w:hAnsi="Times New Roman"/>
          <w:sz w:val="28"/>
          <w:szCs w:val="28"/>
          <w:lang w:val="kk-KZ"/>
        </w:rPr>
        <w:t>Изображение множеств. О</w:t>
      </w:r>
      <w:r w:rsidRPr="00BA1027">
        <w:rPr>
          <w:rFonts w:ascii="Times New Roman" w:hAnsi="Times New Roman"/>
          <w:sz w:val="28"/>
          <w:szCs w:val="28"/>
        </w:rPr>
        <w:t>тношени</w:t>
      </w:r>
      <w:r w:rsidRPr="00BA1027">
        <w:rPr>
          <w:rFonts w:ascii="Times New Roman" w:hAnsi="Times New Roman"/>
          <w:sz w:val="28"/>
          <w:szCs w:val="28"/>
          <w:lang w:val="kk-KZ"/>
        </w:rPr>
        <w:t>я</w:t>
      </w:r>
      <w:r w:rsidRPr="00BA1027">
        <w:rPr>
          <w:rFonts w:ascii="Times New Roman" w:hAnsi="Times New Roman"/>
          <w:sz w:val="28"/>
          <w:szCs w:val="28"/>
        </w:rPr>
        <w:t xml:space="preserve"> между множествами</w:t>
      </w:r>
      <w:r w:rsidRPr="00BA1027">
        <w:rPr>
          <w:rFonts w:ascii="Times New Roman" w:hAnsi="Times New Roman"/>
          <w:sz w:val="28"/>
          <w:szCs w:val="28"/>
          <w:lang w:val="kk-KZ"/>
        </w:rPr>
        <w:t>.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Pr="00BA1027">
        <w:rPr>
          <w:rFonts w:ascii="Times New Roman" w:hAnsi="Times New Roman"/>
          <w:sz w:val="28"/>
          <w:szCs w:val="28"/>
          <w:lang w:val="kk-KZ"/>
        </w:rPr>
        <w:t xml:space="preserve">Подмножество. </w:t>
      </w:r>
      <w:r w:rsidRPr="00BA1027">
        <w:rPr>
          <w:rFonts w:ascii="Times New Roman" w:hAnsi="Times New Roman"/>
          <w:sz w:val="28"/>
          <w:szCs w:val="28"/>
        </w:rPr>
        <w:t>Объединение и пересечение множеств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027">
        <w:rPr>
          <w:rFonts w:ascii="Times New Roman" w:hAnsi="Times New Roman"/>
          <w:sz w:val="28"/>
          <w:szCs w:val="28"/>
        </w:rPr>
        <w:t>«Проценты» (1</w:t>
      </w:r>
      <w:r w:rsidR="00CB4F9D" w:rsidRPr="00BA1027">
        <w:rPr>
          <w:rFonts w:ascii="Times New Roman" w:hAnsi="Times New Roman"/>
          <w:sz w:val="28"/>
          <w:szCs w:val="28"/>
          <w:lang w:val="kk-KZ"/>
        </w:rPr>
        <w:t>2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Процент. Нахождение процентов от числа и числа по его процентам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027">
        <w:rPr>
          <w:rFonts w:ascii="Times New Roman" w:hAnsi="Times New Roman"/>
          <w:sz w:val="28"/>
          <w:szCs w:val="28"/>
        </w:rPr>
        <w:t>«Углы</w:t>
      </w:r>
      <w:r w:rsidRPr="00BA1027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BA1027">
        <w:rPr>
          <w:rFonts w:ascii="Times New Roman" w:hAnsi="Times New Roman"/>
          <w:sz w:val="28"/>
          <w:szCs w:val="28"/>
        </w:rPr>
        <w:t>Многоугольники» (</w:t>
      </w:r>
      <w:r w:rsidR="00F90BEB" w:rsidRPr="00BA1027">
        <w:rPr>
          <w:rFonts w:ascii="Times New Roman" w:hAnsi="Times New Roman"/>
          <w:sz w:val="28"/>
          <w:szCs w:val="28"/>
          <w:lang w:val="kk-KZ"/>
        </w:rPr>
        <w:t>8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 Угол. Величина угла. Построение и измерение углов. Транспортир. Сравнение углов. Многоугольник. Измерение углов и сторон многоугольника, нахождение его периметра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  <w:r w:rsidRPr="00BA1027">
        <w:rPr>
          <w:rFonts w:ascii="Times New Roman" w:hAnsi="Times New Roman"/>
          <w:sz w:val="28"/>
          <w:szCs w:val="28"/>
        </w:rPr>
        <w:t xml:space="preserve"> </w:t>
      </w:r>
    </w:p>
    <w:p w:rsidR="00CB25EA" w:rsidRPr="00BA1027" w:rsidRDefault="00CB25EA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027">
        <w:rPr>
          <w:rFonts w:ascii="Times New Roman" w:hAnsi="Times New Roman"/>
          <w:sz w:val="28"/>
          <w:szCs w:val="28"/>
        </w:rPr>
        <w:t xml:space="preserve">«Диаграммы» (5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4F9D" w:rsidRPr="00BA1027">
        <w:rPr>
          <w:rFonts w:ascii="Times New Roman" w:hAnsi="Times New Roman"/>
          <w:sz w:val="28"/>
          <w:szCs w:val="28"/>
        </w:rPr>
        <w:t xml:space="preserve">Окружность. Круг. Круговой сектор. </w:t>
      </w:r>
      <w:r w:rsidRPr="00BA1027">
        <w:rPr>
          <w:rFonts w:ascii="Times New Roman" w:hAnsi="Times New Roman"/>
          <w:sz w:val="28"/>
          <w:szCs w:val="28"/>
        </w:rPr>
        <w:t>Диаграмма. Виды диаграмм: столбчатая, линейная и круговая. Способы представления статистических данных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>«Развертки пространственных фигур» (</w:t>
      </w:r>
      <w:r w:rsidR="00106089" w:rsidRPr="00BA1027">
        <w:rPr>
          <w:rFonts w:ascii="Times New Roman" w:hAnsi="Times New Roman"/>
          <w:sz w:val="28"/>
          <w:szCs w:val="28"/>
        </w:rPr>
        <w:t>3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аса</w:t>
      </w:r>
      <w:r w:rsidRPr="00BA1027">
        <w:rPr>
          <w:rFonts w:ascii="Times New Roman" w:hAnsi="Times New Roman"/>
          <w:sz w:val="28"/>
          <w:szCs w:val="28"/>
        </w:rPr>
        <w:t xml:space="preserve">). Прямоугольный параллелепипед </w:t>
      </w:r>
      <w:r w:rsidRPr="00BA1027">
        <w:rPr>
          <w:rFonts w:ascii="Times New Roman" w:hAnsi="Times New Roman"/>
          <w:sz w:val="28"/>
          <w:szCs w:val="28"/>
          <w:lang w:val="kk-KZ"/>
        </w:rPr>
        <w:t>(</w:t>
      </w:r>
      <w:r w:rsidRPr="00BA1027">
        <w:rPr>
          <w:rFonts w:ascii="Times New Roman" w:hAnsi="Times New Roman"/>
          <w:sz w:val="28"/>
          <w:szCs w:val="28"/>
        </w:rPr>
        <w:t>куб</w:t>
      </w:r>
      <w:r w:rsidRPr="00BA1027">
        <w:rPr>
          <w:rFonts w:ascii="Times New Roman" w:hAnsi="Times New Roman"/>
          <w:sz w:val="28"/>
          <w:szCs w:val="28"/>
          <w:lang w:val="kk-KZ"/>
        </w:rPr>
        <w:t>)</w:t>
      </w:r>
      <w:r w:rsidRPr="00BA1027">
        <w:rPr>
          <w:rFonts w:ascii="Times New Roman" w:hAnsi="Times New Roman"/>
          <w:sz w:val="28"/>
          <w:szCs w:val="28"/>
        </w:rPr>
        <w:t xml:space="preserve">. Развертка прямоугольного параллелепипеда </w:t>
      </w:r>
      <w:r w:rsidRPr="00BA1027">
        <w:rPr>
          <w:rFonts w:ascii="Times New Roman" w:hAnsi="Times New Roman"/>
          <w:sz w:val="28"/>
          <w:szCs w:val="28"/>
          <w:lang w:val="kk-KZ"/>
        </w:rPr>
        <w:t>(</w:t>
      </w:r>
      <w:r w:rsidRPr="00BA1027">
        <w:rPr>
          <w:rFonts w:ascii="Times New Roman" w:hAnsi="Times New Roman"/>
          <w:sz w:val="28"/>
          <w:szCs w:val="28"/>
        </w:rPr>
        <w:t>куба</w:t>
      </w:r>
      <w:r w:rsidRPr="00BA1027">
        <w:rPr>
          <w:rFonts w:ascii="Times New Roman" w:hAnsi="Times New Roman"/>
          <w:sz w:val="28"/>
          <w:szCs w:val="28"/>
          <w:lang w:val="kk-KZ"/>
        </w:rPr>
        <w:t>)</w:t>
      </w:r>
      <w:r w:rsidRPr="00BA1027">
        <w:rPr>
          <w:rFonts w:ascii="Times New Roman" w:hAnsi="Times New Roman"/>
          <w:sz w:val="28"/>
          <w:szCs w:val="28"/>
        </w:rPr>
        <w:t xml:space="preserve">. </w:t>
      </w:r>
      <w:r w:rsidR="00CB4F9D" w:rsidRPr="00BA1027">
        <w:rPr>
          <w:rFonts w:ascii="Times New Roman" w:hAnsi="Times New Roman"/>
          <w:sz w:val="28"/>
          <w:szCs w:val="28"/>
        </w:rPr>
        <w:t>Задачи на разрезание фигур. Задачи на складывание фигур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4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027">
        <w:rPr>
          <w:rFonts w:ascii="Times New Roman" w:hAnsi="Times New Roman"/>
          <w:sz w:val="28"/>
          <w:szCs w:val="28"/>
        </w:rPr>
        <w:t>Повторение курса математики 5 класса (</w:t>
      </w:r>
      <w:r w:rsidR="0068320A" w:rsidRPr="00BA1027">
        <w:rPr>
          <w:rFonts w:ascii="Times New Roman" w:hAnsi="Times New Roman"/>
          <w:sz w:val="28"/>
          <w:szCs w:val="28"/>
        </w:rPr>
        <w:t>1</w:t>
      </w:r>
      <w:r w:rsidR="00106089" w:rsidRPr="00BA1027">
        <w:rPr>
          <w:rFonts w:ascii="Times New Roman" w:hAnsi="Times New Roman"/>
          <w:sz w:val="28"/>
          <w:szCs w:val="28"/>
        </w:rPr>
        <w:t>2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 xml:space="preserve">). </w:t>
      </w:r>
    </w:p>
    <w:p w:rsidR="00CB25EA" w:rsidRPr="00225325" w:rsidRDefault="007121B0" w:rsidP="006F2CE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Style w:val="ab"/>
          <w:lang w:val="kk-KZ"/>
        </w:rPr>
        <w:t>6</w:t>
      </w:r>
      <w:r w:rsidR="00225325">
        <w:rPr>
          <w:rStyle w:val="ab"/>
          <w:lang w:val="kk-KZ"/>
        </w:rPr>
        <w:t xml:space="preserve">. </w:t>
      </w:r>
      <w:r w:rsidR="00BA1027" w:rsidRPr="00225325">
        <w:rPr>
          <w:rStyle w:val="ab"/>
          <w:lang w:val="kk-KZ"/>
        </w:rPr>
        <w:t>Базовое содержание учебного предмета математики для 6</w:t>
      </w:r>
      <w:r w:rsidR="00BA1027">
        <w:rPr>
          <w:rStyle w:val="ab"/>
        </w:rPr>
        <w:t xml:space="preserve"> </w:t>
      </w:r>
      <w:r w:rsidR="00BA1027" w:rsidRPr="00225325">
        <w:rPr>
          <w:rStyle w:val="ab"/>
          <w:lang w:val="kk-KZ"/>
        </w:rPr>
        <w:t xml:space="preserve">класса </w:t>
      </w:r>
      <w:r w:rsidR="00506576" w:rsidRPr="00225325">
        <w:rPr>
          <w:rStyle w:val="ab"/>
          <w:lang w:val="kk-KZ"/>
        </w:rPr>
        <w:t>включант следующие</w:t>
      </w:r>
      <w:r w:rsidR="00BA1027" w:rsidRPr="00225325">
        <w:rPr>
          <w:rStyle w:val="ab"/>
          <w:lang w:val="kk-KZ"/>
        </w:rPr>
        <w:t xml:space="preserve"> раздел</w:t>
      </w:r>
      <w:r w:rsidR="00506576" w:rsidRPr="00225325">
        <w:rPr>
          <w:rStyle w:val="ab"/>
          <w:lang w:val="kk-KZ"/>
        </w:rPr>
        <w:t>ы</w:t>
      </w:r>
      <w:r w:rsidR="00BA1027" w:rsidRPr="00225325">
        <w:rPr>
          <w:rStyle w:val="ab"/>
          <w:lang w:val="kk-KZ"/>
        </w:rPr>
        <w:t>:</w:t>
      </w:r>
    </w:p>
    <w:p w:rsidR="00CB4F9D" w:rsidRPr="00BA1027" w:rsidRDefault="00506576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</w:t>
      </w:r>
      <w:r w:rsidR="00CB4F9D" w:rsidRPr="00BA1027">
        <w:rPr>
          <w:rFonts w:ascii="Times New Roman" w:hAnsi="Times New Roman"/>
          <w:sz w:val="28"/>
          <w:szCs w:val="28"/>
        </w:rPr>
        <w:t>овторение курса математики 5 класса (</w:t>
      </w:r>
      <w:r w:rsidR="00F90BEB" w:rsidRPr="00BA1027">
        <w:rPr>
          <w:rFonts w:ascii="Times New Roman" w:hAnsi="Times New Roman"/>
          <w:sz w:val="28"/>
          <w:szCs w:val="28"/>
          <w:lang w:val="kk-KZ"/>
        </w:rPr>
        <w:t>5</w:t>
      </w:r>
      <w:r w:rsidR="00CB4F9D"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="00CB4F9D" w:rsidRPr="00BA1027">
        <w:rPr>
          <w:rFonts w:ascii="Times New Roman" w:hAnsi="Times New Roman"/>
          <w:sz w:val="28"/>
          <w:szCs w:val="28"/>
        </w:rPr>
        <w:t>)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>«Отношения и пропорции» (</w:t>
      </w:r>
      <w:r w:rsidR="00F90BEB" w:rsidRPr="00BA1027">
        <w:rPr>
          <w:rFonts w:ascii="Times New Roman" w:hAnsi="Times New Roman"/>
          <w:sz w:val="28"/>
          <w:szCs w:val="28"/>
          <w:lang w:val="kk-KZ"/>
        </w:rPr>
        <w:t>19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Отношение двух чисел. Процентное отношение двух чисел. Пропорция. Основное свойство пропорции. Прямая и обратная пропорциональная зависимости. Решение задач с помощью пропорции. Нахождение процентов от числа и числа по его процентам с помощью пропорции. Масштаб. Длина окружности. Площадь круга. Шар. Сфера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>«Рациональные числа и действия над ними (</w:t>
      </w:r>
      <w:r w:rsidR="0068320A" w:rsidRPr="00BA1027">
        <w:rPr>
          <w:rFonts w:ascii="Times New Roman" w:hAnsi="Times New Roman"/>
          <w:sz w:val="28"/>
          <w:szCs w:val="28"/>
        </w:rPr>
        <w:t>4</w:t>
      </w:r>
      <w:r w:rsidR="00F90BEB" w:rsidRPr="00BA1027">
        <w:rPr>
          <w:rFonts w:ascii="Times New Roman" w:hAnsi="Times New Roman"/>
          <w:sz w:val="28"/>
          <w:szCs w:val="28"/>
          <w:lang w:val="kk-KZ"/>
        </w:rPr>
        <w:t>1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</w:t>
      </w:r>
      <w:r w:rsidRPr="00BA1027">
        <w:rPr>
          <w:rFonts w:ascii="Times New Roman" w:hAnsi="Times New Roman"/>
          <w:sz w:val="28"/>
          <w:szCs w:val="28"/>
        </w:rPr>
        <w:t xml:space="preserve">). Положительные числа. Отрицательные числа. Координатная прямая. Противоположные числа. Целые числа. Рациональные числа. Модуль числа. Простейшие уравнения, содержащие переменную под знаком модуля. Сравнение рациональных чисел. Сложение рациональных чисел с помощью координатной прямой. Сложение </w:t>
      </w:r>
      <w:r w:rsidRPr="00BA1027">
        <w:rPr>
          <w:rFonts w:ascii="Times New Roman" w:hAnsi="Times New Roman"/>
          <w:sz w:val="28"/>
          <w:szCs w:val="28"/>
        </w:rPr>
        <w:lastRenderedPageBreak/>
        <w:t>отрицательных рациональных чисел. Сложение рациональных чисел с разными знаками. Свойства сложения рациональных чисел. Вычитание рациональных чисел. Расстояние между точками координатной прямой</w:t>
      </w:r>
      <w:r w:rsidRPr="00BA1027">
        <w:rPr>
          <w:rFonts w:ascii="Times New Roman" w:hAnsi="Times New Roman"/>
          <w:sz w:val="28"/>
          <w:szCs w:val="28"/>
          <w:lang w:val="kk-KZ"/>
        </w:rPr>
        <w:t>.</w:t>
      </w:r>
      <w:r w:rsidR="00155923" w:rsidRPr="00BA1027">
        <w:rPr>
          <w:rFonts w:ascii="Times New Roman" w:hAnsi="Times New Roman"/>
          <w:sz w:val="28"/>
          <w:szCs w:val="28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Умножение рациональных чисел. Переместительное и сочетательное свойства умножения рациональных чисел. Деление рациональных чисел. Представление рационального числа  в виде бесконечной десятичной периодической дроби. Перевод бесконечной периодической десятичной дроби в обыкновенную дробь. Арифметические действия над рациональными числами. Решение  текстовых задач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>«Алгебраические выражения» (1</w:t>
      </w:r>
      <w:r w:rsidR="0068320A" w:rsidRPr="00BA1027">
        <w:rPr>
          <w:rFonts w:ascii="Times New Roman" w:hAnsi="Times New Roman"/>
          <w:sz w:val="28"/>
          <w:szCs w:val="28"/>
        </w:rPr>
        <w:t>5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Переменная. Выражение с переменной. Раскрытие скобок. Коэффициент. Подобные слагаемые. Приведение подобных слагаемых. Тождественные преобразования выражений. Тождество. Решение текстовых задач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 xml:space="preserve">«Линейное уравнение с одной переменной» (15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 xml:space="preserve">Числовые равенства и их свойства. Решения уравнений. Линейное уравнение с одной переменной. Равносильные уравнения. </w:t>
      </w:r>
      <w:r w:rsidR="00155923" w:rsidRPr="00BA1027">
        <w:rPr>
          <w:rFonts w:ascii="Times New Roman" w:hAnsi="Times New Roman"/>
          <w:sz w:val="28"/>
          <w:szCs w:val="28"/>
        </w:rPr>
        <w:t xml:space="preserve">Решение линейных уравнений с одной переменной. </w:t>
      </w:r>
      <w:r w:rsidRPr="00BA1027">
        <w:rPr>
          <w:rFonts w:ascii="Times New Roman" w:hAnsi="Times New Roman"/>
          <w:sz w:val="28"/>
          <w:szCs w:val="28"/>
        </w:rPr>
        <w:t>Решение текстовых задач с помощью уравнений. Линейные уравнения с одной переменной, содержащие переменную под знаком модуля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 xml:space="preserve">«Линейные неравенства с одной переменной» (18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Числовые неравенства и их свойства. Числовые промежутки. Объединение и пересечение числовых промежутков. Линейное неравенство с одной переменной. Равносильные неравенства. Решение линейных неравенств с одной переменной. Системы линейных неравенств с одной переменной. Решение системы линейных неравенств с одной переменной. Линейное неравенство с одной переменной, содержащее переменную под знаком модуля. Решение линейных неравенств с одной переменной, содержащих переменную под знаком модуля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>«Координатная плоскость» (1</w:t>
      </w:r>
      <w:r w:rsidR="0068320A" w:rsidRPr="00BA1027">
        <w:rPr>
          <w:rFonts w:ascii="Times New Roman" w:hAnsi="Times New Roman"/>
          <w:sz w:val="28"/>
          <w:szCs w:val="28"/>
        </w:rPr>
        <w:t>3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Плоскость. Перпендикулярные прямые и отрезки. Параллельные прямые и отрезки. Координатная плоскость. Прямоугольная система координат. Центральная симметрия. Осевая симметрия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027">
        <w:rPr>
          <w:rFonts w:ascii="Times New Roman" w:hAnsi="Times New Roman"/>
          <w:sz w:val="28"/>
          <w:szCs w:val="28"/>
        </w:rPr>
        <w:t>«Фигуры в пространстве» (4 ч</w:t>
      </w:r>
      <w:r w:rsidR="005261AC">
        <w:rPr>
          <w:rFonts w:ascii="Times New Roman" w:hAnsi="Times New Roman"/>
          <w:sz w:val="28"/>
          <w:szCs w:val="28"/>
          <w:lang w:val="kk-KZ"/>
        </w:rPr>
        <w:t>аса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Расположение фигур в пространстве</w:t>
      </w:r>
      <w:r w:rsidRPr="00BA1027">
        <w:rPr>
          <w:rFonts w:ascii="Times New Roman" w:hAnsi="Times New Roman"/>
          <w:sz w:val="28"/>
          <w:szCs w:val="28"/>
          <w:lang w:val="kk-KZ"/>
        </w:rPr>
        <w:t>.</w:t>
      </w:r>
      <w:r w:rsidRPr="00BA1027">
        <w:rPr>
          <w:rFonts w:ascii="Times New Roman" w:hAnsi="Times New Roman"/>
          <w:sz w:val="28"/>
          <w:szCs w:val="28"/>
        </w:rPr>
        <w:t xml:space="preserve"> Изображение пространственных фигур, «невидимые» линии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027">
        <w:rPr>
          <w:rFonts w:ascii="Times New Roman" w:hAnsi="Times New Roman"/>
          <w:sz w:val="28"/>
          <w:szCs w:val="28"/>
        </w:rPr>
        <w:t xml:space="preserve">«Статистика. Комбинаторика» (7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Статистические данные и их характеристики: среднее арифметическое, мода, медиана, размах. Решение задач на нахождение средней скорости движения. Решение комбинаторных задач методом перебора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027">
        <w:rPr>
          <w:rFonts w:ascii="Times New Roman" w:hAnsi="Times New Roman"/>
          <w:sz w:val="28"/>
          <w:szCs w:val="28"/>
          <w:lang w:val="kk-KZ"/>
        </w:rPr>
        <w:t xml:space="preserve">«Зависимости между величинами» </w:t>
      </w:r>
      <w:r w:rsidRPr="00BA1027">
        <w:rPr>
          <w:rFonts w:ascii="Times New Roman" w:hAnsi="Times New Roman"/>
          <w:sz w:val="28"/>
          <w:szCs w:val="28"/>
        </w:rPr>
        <w:t>(</w:t>
      </w:r>
      <w:r w:rsidRPr="00BA1027">
        <w:rPr>
          <w:rFonts w:ascii="Times New Roman" w:hAnsi="Times New Roman"/>
          <w:sz w:val="28"/>
          <w:szCs w:val="28"/>
          <w:lang w:val="kk-KZ"/>
        </w:rPr>
        <w:t xml:space="preserve">10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  <w:lang w:val="kk-KZ"/>
        </w:rPr>
        <w:t>). Способы задания зависимостей между величинами:</w:t>
      </w:r>
      <w:r w:rsidRPr="00BA1027">
        <w:rPr>
          <w:rFonts w:ascii="Times New Roman" w:eastAsia="Consolas" w:hAnsi="Times New Roman"/>
          <w:sz w:val="28"/>
          <w:szCs w:val="28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аналитический (с помощью формулы), табличный, графический.</w:t>
      </w:r>
      <w:r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>Исследование зависимостей между величинами, используя графики реальных процессов. Прямая пропорциональность и ее график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BA1027" w:rsidRDefault="00CB25EA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  <w:lang w:val="kk-KZ"/>
        </w:rPr>
        <w:t>«Линейные у</w:t>
      </w:r>
      <w:r w:rsidRPr="00BA1027">
        <w:rPr>
          <w:rFonts w:ascii="Times New Roman" w:hAnsi="Times New Roman"/>
          <w:sz w:val="28"/>
          <w:szCs w:val="28"/>
        </w:rPr>
        <w:t xml:space="preserve">равнения с двумя </w:t>
      </w:r>
      <w:r w:rsidRPr="00BA1027">
        <w:rPr>
          <w:rFonts w:ascii="Times New Roman" w:hAnsi="Times New Roman"/>
          <w:sz w:val="28"/>
          <w:szCs w:val="28"/>
          <w:lang w:val="kk-KZ"/>
        </w:rPr>
        <w:t>переменными</w:t>
      </w:r>
      <w:r w:rsidRPr="00BA1027">
        <w:rPr>
          <w:rFonts w:ascii="Times New Roman" w:hAnsi="Times New Roman"/>
          <w:sz w:val="28"/>
          <w:szCs w:val="28"/>
        </w:rPr>
        <w:t xml:space="preserve"> и их системы»</w:t>
      </w:r>
      <w:r w:rsidR="00E17DA8">
        <w:rPr>
          <w:rFonts w:ascii="Times New Roman" w:hAnsi="Times New Roman"/>
          <w:sz w:val="28"/>
          <w:szCs w:val="28"/>
        </w:rPr>
        <w:br/>
      </w:r>
      <w:r w:rsidRPr="00BA1027">
        <w:rPr>
          <w:rFonts w:ascii="Times New Roman" w:hAnsi="Times New Roman"/>
          <w:sz w:val="28"/>
          <w:szCs w:val="28"/>
          <w:lang w:val="kk-KZ"/>
        </w:rPr>
        <w:t>(</w:t>
      </w:r>
      <w:r w:rsidR="00F90BEB" w:rsidRPr="00BA1027">
        <w:rPr>
          <w:rFonts w:ascii="Times New Roman" w:hAnsi="Times New Roman"/>
          <w:sz w:val="28"/>
          <w:szCs w:val="28"/>
          <w:lang w:val="kk-KZ"/>
        </w:rPr>
        <w:t>16</w:t>
      </w:r>
      <w:r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  <w:lang w:val="kk-KZ"/>
        </w:rPr>
        <w:t>).</w:t>
      </w:r>
      <w:r w:rsidR="00BA1027" w:rsidRPr="00BA1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1027">
        <w:rPr>
          <w:rFonts w:ascii="Times New Roman" w:hAnsi="Times New Roman"/>
          <w:sz w:val="28"/>
          <w:szCs w:val="28"/>
        </w:rPr>
        <w:t xml:space="preserve">Линейное уравнение с двумя переменными и его график. Системы двух линейных уравнений с двумя переменными. Решение систем линейных </w:t>
      </w:r>
      <w:r w:rsidRPr="00BA1027">
        <w:rPr>
          <w:rFonts w:ascii="Times New Roman" w:hAnsi="Times New Roman"/>
          <w:sz w:val="28"/>
          <w:szCs w:val="28"/>
        </w:rPr>
        <w:lastRenderedPageBreak/>
        <w:t>уравнений с двумя переменными: способом сложения; способом подстановки. Решение задач с помощью составления систем уравнений</w:t>
      </w:r>
      <w:r w:rsidR="00BA1027">
        <w:rPr>
          <w:rFonts w:ascii="Times New Roman" w:hAnsi="Times New Roman"/>
          <w:sz w:val="28"/>
          <w:szCs w:val="28"/>
          <w:lang w:val="kk-KZ"/>
        </w:rPr>
        <w:t>;</w:t>
      </w:r>
    </w:p>
    <w:p w:rsidR="00F90BEB" w:rsidRPr="00BA1027" w:rsidRDefault="00F90BEB" w:rsidP="006F2CE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A1027">
        <w:rPr>
          <w:rFonts w:ascii="Times New Roman" w:hAnsi="Times New Roman"/>
          <w:sz w:val="28"/>
          <w:szCs w:val="28"/>
        </w:rPr>
        <w:t>Повторение курса математики 5</w:t>
      </w:r>
      <w:r w:rsidRPr="00BA1027">
        <w:rPr>
          <w:rFonts w:ascii="Times New Roman" w:hAnsi="Times New Roman"/>
          <w:sz w:val="28"/>
          <w:szCs w:val="28"/>
          <w:lang w:val="kk-KZ"/>
        </w:rPr>
        <w:t>-6</w:t>
      </w:r>
      <w:r w:rsidRPr="00BA1027">
        <w:rPr>
          <w:rFonts w:ascii="Times New Roman" w:hAnsi="Times New Roman"/>
          <w:sz w:val="28"/>
          <w:szCs w:val="28"/>
        </w:rPr>
        <w:t xml:space="preserve"> класс</w:t>
      </w:r>
      <w:r w:rsidRPr="00BA1027">
        <w:rPr>
          <w:rFonts w:ascii="Times New Roman" w:hAnsi="Times New Roman"/>
          <w:sz w:val="28"/>
          <w:szCs w:val="28"/>
          <w:lang w:val="kk-KZ"/>
        </w:rPr>
        <w:t>ов</w:t>
      </w:r>
      <w:r w:rsidRPr="00BA1027">
        <w:rPr>
          <w:rFonts w:ascii="Times New Roman" w:hAnsi="Times New Roman"/>
          <w:sz w:val="28"/>
          <w:szCs w:val="28"/>
        </w:rPr>
        <w:t xml:space="preserve"> (</w:t>
      </w:r>
      <w:r w:rsidR="0068320A" w:rsidRPr="00BA1027">
        <w:rPr>
          <w:rFonts w:ascii="Times New Roman" w:hAnsi="Times New Roman"/>
          <w:sz w:val="28"/>
          <w:szCs w:val="28"/>
        </w:rPr>
        <w:t>7</w:t>
      </w:r>
      <w:r w:rsidRPr="00BA1027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BA1027">
        <w:rPr>
          <w:rFonts w:ascii="Times New Roman" w:hAnsi="Times New Roman"/>
          <w:sz w:val="28"/>
          <w:szCs w:val="28"/>
        </w:rPr>
        <w:t>).</w:t>
      </w:r>
    </w:p>
    <w:p w:rsidR="00CB25EA" w:rsidRPr="00AB5488" w:rsidRDefault="007121B0" w:rsidP="006F2CE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Style w:val="ab"/>
          <w:lang w:val="kk-KZ"/>
        </w:rPr>
        <w:t>7</w:t>
      </w:r>
      <w:r w:rsidR="00225325">
        <w:rPr>
          <w:rStyle w:val="ab"/>
          <w:lang w:val="kk-KZ"/>
        </w:rPr>
        <w:t xml:space="preserve">. </w:t>
      </w:r>
      <w:r w:rsidR="00860F7F">
        <w:rPr>
          <w:rStyle w:val="ab"/>
          <w:lang w:val="kk-KZ"/>
        </w:rPr>
        <w:t>Базовое содержание учебного предмета математики для 7</w:t>
      </w:r>
      <w:r w:rsidR="00860F7F">
        <w:rPr>
          <w:rStyle w:val="ab"/>
        </w:rPr>
        <w:t xml:space="preserve"> </w:t>
      </w:r>
      <w:r w:rsidR="00860F7F">
        <w:rPr>
          <w:rStyle w:val="ab"/>
          <w:lang w:val="kk-KZ"/>
        </w:rPr>
        <w:t xml:space="preserve">класса </w:t>
      </w:r>
      <w:r w:rsidR="00506576">
        <w:rPr>
          <w:rStyle w:val="ab"/>
          <w:lang w:val="kk-KZ"/>
        </w:rPr>
        <w:t>включает следующие раз</w:t>
      </w:r>
      <w:r w:rsidR="00860F7F">
        <w:rPr>
          <w:rStyle w:val="ab"/>
          <w:lang w:val="kk-KZ"/>
        </w:rPr>
        <w:t>дел</w:t>
      </w:r>
      <w:r w:rsidR="00506576">
        <w:rPr>
          <w:rStyle w:val="ab"/>
          <w:lang w:val="kk-KZ"/>
        </w:rPr>
        <w:t>ы</w:t>
      </w:r>
      <w:r w:rsidR="00860F7F">
        <w:rPr>
          <w:rStyle w:val="ab"/>
          <w:lang w:val="kk-KZ"/>
        </w:rPr>
        <w:t>:</w:t>
      </w:r>
    </w:p>
    <w:p w:rsidR="00860F7F" w:rsidRPr="00860F7F" w:rsidRDefault="004435BD" w:rsidP="006F2CEB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7F">
        <w:rPr>
          <w:rFonts w:ascii="Times New Roman" w:hAnsi="Times New Roman"/>
          <w:sz w:val="28"/>
          <w:szCs w:val="28"/>
        </w:rPr>
        <w:t>Повторение курса математики 5</w:t>
      </w:r>
      <w:r w:rsidRPr="00860F7F">
        <w:rPr>
          <w:rFonts w:ascii="Times New Roman" w:hAnsi="Times New Roman"/>
          <w:sz w:val="28"/>
          <w:szCs w:val="28"/>
          <w:lang w:val="kk-KZ"/>
        </w:rPr>
        <w:t>-6</w:t>
      </w:r>
      <w:r w:rsidRPr="00860F7F">
        <w:rPr>
          <w:rFonts w:ascii="Times New Roman" w:hAnsi="Times New Roman"/>
          <w:sz w:val="28"/>
          <w:szCs w:val="28"/>
        </w:rPr>
        <w:t xml:space="preserve"> класс</w:t>
      </w:r>
      <w:r w:rsidRPr="00860F7F">
        <w:rPr>
          <w:rFonts w:ascii="Times New Roman" w:hAnsi="Times New Roman"/>
          <w:sz w:val="28"/>
          <w:szCs w:val="28"/>
          <w:lang w:val="kk-KZ"/>
        </w:rPr>
        <w:t>ов</w:t>
      </w:r>
      <w:r w:rsidRPr="00860F7F">
        <w:rPr>
          <w:rFonts w:ascii="Times New Roman" w:hAnsi="Times New Roman"/>
          <w:sz w:val="28"/>
          <w:szCs w:val="28"/>
        </w:rPr>
        <w:t xml:space="preserve"> (</w:t>
      </w:r>
      <w:r w:rsidRPr="00860F7F">
        <w:rPr>
          <w:rFonts w:ascii="Times New Roman" w:hAnsi="Times New Roman"/>
          <w:sz w:val="28"/>
          <w:szCs w:val="28"/>
          <w:lang w:val="kk-KZ"/>
        </w:rPr>
        <w:t>5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>)</w:t>
      </w:r>
      <w:r w:rsidR="00860F7F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7F">
        <w:rPr>
          <w:rFonts w:ascii="Times New Roman" w:hAnsi="Times New Roman"/>
          <w:sz w:val="28"/>
          <w:szCs w:val="28"/>
        </w:rPr>
        <w:t>«Степень с целым показателем» (1</w:t>
      </w:r>
      <w:r w:rsidR="00F90BEB" w:rsidRPr="00860F7F">
        <w:rPr>
          <w:rFonts w:ascii="Times New Roman" w:hAnsi="Times New Roman"/>
          <w:sz w:val="28"/>
          <w:szCs w:val="28"/>
          <w:lang w:val="kk-KZ"/>
        </w:rPr>
        <w:t>4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 xml:space="preserve">). Степень с натуральным показателем и </w:t>
      </w:r>
      <w:r w:rsidRPr="00860F7F">
        <w:rPr>
          <w:rFonts w:ascii="Times New Roman" w:hAnsi="Times New Roman"/>
          <w:sz w:val="28"/>
          <w:szCs w:val="28"/>
          <w:lang w:val="kk-KZ"/>
        </w:rPr>
        <w:t>е</w:t>
      </w:r>
      <w:r w:rsidRPr="00860F7F">
        <w:rPr>
          <w:rFonts w:ascii="Times New Roman" w:hAnsi="Times New Roman"/>
          <w:sz w:val="28"/>
          <w:szCs w:val="28"/>
        </w:rPr>
        <w:t xml:space="preserve">ё свойства. Степень с целым показателем и </w:t>
      </w:r>
      <w:r w:rsidRPr="00860F7F">
        <w:rPr>
          <w:rFonts w:ascii="Times New Roman" w:hAnsi="Times New Roman"/>
          <w:sz w:val="28"/>
          <w:szCs w:val="28"/>
          <w:lang w:val="kk-KZ"/>
        </w:rPr>
        <w:t>е</w:t>
      </w:r>
      <w:r w:rsidRPr="00860F7F">
        <w:rPr>
          <w:rFonts w:ascii="Times New Roman" w:hAnsi="Times New Roman"/>
          <w:sz w:val="28"/>
          <w:szCs w:val="28"/>
        </w:rPr>
        <w:t>ё свойства. Преобразование выражений, содержащих степени. Стандартный вид числа. Решение практических задач, содержащи</w:t>
      </w:r>
      <w:r w:rsidR="006A1782" w:rsidRPr="00860F7F">
        <w:rPr>
          <w:rFonts w:ascii="Times New Roman" w:hAnsi="Times New Roman"/>
          <w:sz w:val="28"/>
          <w:szCs w:val="28"/>
        </w:rPr>
        <w:t>х</w:t>
      </w:r>
      <w:r w:rsidRPr="00860F7F">
        <w:rPr>
          <w:rFonts w:ascii="Times New Roman" w:hAnsi="Times New Roman"/>
          <w:sz w:val="28"/>
          <w:szCs w:val="28"/>
        </w:rPr>
        <w:t xml:space="preserve"> большие и малые величины. </w:t>
      </w:r>
      <w:r w:rsidR="006A1782" w:rsidRPr="00860F7F">
        <w:rPr>
          <w:rFonts w:ascii="Times New Roman" w:hAnsi="Times New Roman"/>
          <w:sz w:val="28"/>
          <w:szCs w:val="28"/>
        </w:rPr>
        <w:t>Ч</w:t>
      </w:r>
      <w:r w:rsidRPr="00860F7F">
        <w:rPr>
          <w:rFonts w:ascii="Times New Roman" w:hAnsi="Times New Roman"/>
          <w:sz w:val="28"/>
          <w:szCs w:val="28"/>
        </w:rPr>
        <w:t>исловы</w:t>
      </w:r>
      <w:r w:rsidR="006A1782" w:rsidRPr="00860F7F">
        <w:rPr>
          <w:rFonts w:ascii="Times New Roman" w:hAnsi="Times New Roman"/>
          <w:sz w:val="28"/>
          <w:szCs w:val="28"/>
        </w:rPr>
        <w:t>е</w:t>
      </w:r>
      <w:r w:rsidRPr="00860F7F">
        <w:rPr>
          <w:rFonts w:ascii="Times New Roman" w:hAnsi="Times New Roman"/>
          <w:sz w:val="28"/>
          <w:szCs w:val="28"/>
        </w:rPr>
        <w:t xml:space="preserve"> последовательност</w:t>
      </w:r>
      <w:r w:rsidR="006A1782" w:rsidRPr="00860F7F">
        <w:rPr>
          <w:rFonts w:ascii="Times New Roman" w:hAnsi="Times New Roman"/>
          <w:sz w:val="28"/>
          <w:szCs w:val="28"/>
        </w:rPr>
        <w:t>и</w:t>
      </w:r>
      <w:r w:rsidRPr="00860F7F">
        <w:rPr>
          <w:rFonts w:ascii="Times New Roman" w:hAnsi="Times New Roman"/>
          <w:sz w:val="28"/>
          <w:szCs w:val="28"/>
        </w:rPr>
        <w:t>, содержащи</w:t>
      </w:r>
      <w:r w:rsidR="006A1782" w:rsidRPr="00860F7F">
        <w:rPr>
          <w:rFonts w:ascii="Times New Roman" w:hAnsi="Times New Roman"/>
          <w:sz w:val="28"/>
          <w:szCs w:val="28"/>
        </w:rPr>
        <w:t>е</w:t>
      </w:r>
      <w:r w:rsidRPr="00860F7F">
        <w:rPr>
          <w:rFonts w:ascii="Times New Roman" w:hAnsi="Times New Roman"/>
          <w:sz w:val="28"/>
          <w:szCs w:val="28"/>
        </w:rPr>
        <w:t xml:space="preserve"> степени</w:t>
      </w:r>
      <w:r w:rsidR="00860F7F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60F7F">
        <w:rPr>
          <w:rFonts w:ascii="Times New Roman" w:hAnsi="Times New Roman"/>
          <w:sz w:val="28"/>
          <w:szCs w:val="28"/>
        </w:rPr>
        <w:t>«Начальные геометрические сведения» (1</w:t>
      </w:r>
      <w:r w:rsidR="00F90BEB" w:rsidRPr="00860F7F">
        <w:rPr>
          <w:rFonts w:ascii="Times New Roman" w:hAnsi="Times New Roman"/>
          <w:sz w:val="28"/>
          <w:szCs w:val="28"/>
          <w:lang w:val="kk-KZ"/>
        </w:rPr>
        <w:t>2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>).</w:t>
      </w:r>
      <w:r w:rsidR="00860F7F"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0F7F">
        <w:rPr>
          <w:rFonts w:ascii="Times New Roman" w:hAnsi="Times New Roman"/>
          <w:sz w:val="28"/>
          <w:szCs w:val="28"/>
        </w:rPr>
        <w:t xml:space="preserve">Основные </w:t>
      </w:r>
      <w:r w:rsidR="006A1782" w:rsidRPr="00860F7F">
        <w:rPr>
          <w:rFonts w:ascii="Times New Roman" w:hAnsi="Times New Roman"/>
          <w:sz w:val="28"/>
          <w:szCs w:val="28"/>
        </w:rPr>
        <w:t>понятия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6A1782" w:rsidRPr="00860F7F">
        <w:rPr>
          <w:rFonts w:ascii="Times New Roman" w:hAnsi="Times New Roman"/>
          <w:sz w:val="28"/>
          <w:szCs w:val="28"/>
        </w:rPr>
        <w:t>геометрии</w:t>
      </w:r>
      <w:r w:rsidRPr="00860F7F">
        <w:rPr>
          <w:rFonts w:ascii="Times New Roman" w:hAnsi="Times New Roman"/>
          <w:sz w:val="28"/>
          <w:szCs w:val="28"/>
        </w:rPr>
        <w:t xml:space="preserve">. Простейшие фигуры </w:t>
      </w:r>
      <w:r w:rsidR="006A1782" w:rsidRPr="00860F7F">
        <w:rPr>
          <w:rFonts w:ascii="Times New Roman" w:hAnsi="Times New Roman"/>
          <w:sz w:val="28"/>
          <w:szCs w:val="28"/>
        </w:rPr>
        <w:t>геометрии</w:t>
      </w:r>
      <w:r w:rsidRPr="00860F7F">
        <w:rPr>
          <w:rFonts w:ascii="Times New Roman" w:hAnsi="Times New Roman"/>
          <w:sz w:val="28"/>
          <w:szCs w:val="28"/>
        </w:rPr>
        <w:t xml:space="preserve">. </w:t>
      </w:r>
      <w:r w:rsidR="006A1782" w:rsidRPr="00860F7F">
        <w:rPr>
          <w:rFonts w:ascii="Times New Roman" w:hAnsi="Times New Roman"/>
          <w:sz w:val="28"/>
          <w:szCs w:val="28"/>
        </w:rPr>
        <w:t xml:space="preserve">Аксиома и теорема. </w:t>
      </w:r>
      <w:r w:rsidRPr="00860F7F">
        <w:rPr>
          <w:rFonts w:ascii="Times New Roman" w:hAnsi="Times New Roman"/>
          <w:sz w:val="28"/>
          <w:szCs w:val="28"/>
        </w:rPr>
        <w:t xml:space="preserve"> Равенство фигур. </w:t>
      </w:r>
      <w:r w:rsidR="006A1782" w:rsidRPr="00860F7F">
        <w:rPr>
          <w:rFonts w:ascii="Times New Roman" w:hAnsi="Times New Roman"/>
          <w:sz w:val="28"/>
          <w:szCs w:val="28"/>
        </w:rPr>
        <w:t xml:space="preserve">Доказательство теоремы. </w:t>
      </w:r>
      <w:r w:rsidRPr="00860F7F">
        <w:rPr>
          <w:rFonts w:ascii="Times New Roman" w:hAnsi="Times New Roman"/>
          <w:sz w:val="28"/>
          <w:szCs w:val="28"/>
        </w:rPr>
        <w:t>Метод доказательства от противного. Смежные и вертикальные углы и их свойства. Биссектриса угла. Перпендикулярные прямые. Перпендикуляр</w:t>
      </w:r>
      <w:r w:rsidR="00860F7F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60F7F">
        <w:rPr>
          <w:rFonts w:ascii="Times New Roman" w:hAnsi="Times New Roman"/>
          <w:sz w:val="28"/>
          <w:szCs w:val="28"/>
        </w:rPr>
        <w:t>«Многочлены» (1</w:t>
      </w:r>
      <w:r w:rsidR="00E150C2" w:rsidRPr="00860F7F">
        <w:rPr>
          <w:rFonts w:ascii="Times New Roman" w:hAnsi="Times New Roman"/>
          <w:sz w:val="28"/>
          <w:szCs w:val="28"/>
          <w:lang w:val="kk-KZ"/>
        </w:rPr>
        <w:t>4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>).</w:t>
      </w:r>
      <w:r w:rsidR="00860F7F"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0F7F">
        <w:rPr>
          <w:rFonts w:ascii="Times New Roman" w:hAnsi="Times New Roman"/>
          <w:sz w:val="28"/>
          <w:szCs w:val="28"/>
        </w:rPr>
        <w:t>Одночлены и действия над ними. Многочлен</w:t>
      </w:r>
      <w:r w:rsidR="006A1782" w:rsidRPr="00860F7F">
        <w:rPr>
          <w:rFonts w:ascii="Times New Roman" w:hAnsi="Times New Roman"/>
          <w:sz w:val="28"/>
          <w:szCs w:val="28"/>
        </w:rPr>
        <w:t>ы</w:t>
      </w:r>
      <w:r w:rsidRPr="00860F7F">
        <w:rPr>
          <w:rFonts w:ascii="Times New Roman" w:hAnsi="Times New Roman"/>
          <w:sz w:val="28"/>
          <w:szCs w:val="28"/>
        </w:rPr>
        <w:t xml:space="preserve"> и действия над ними. Степень одночлена и многочлена. Стандартный вид одночлена и многочлена. </w:t>
      </w:r>
      <w:r w:rsidR="009B5649" w:rsidRPr="00860F7F">
        <w:rPr>
          <w:rFonts w:ascii="Times New Roman" w:hAnsi="Times New Roman"/>
          <w:sz w:val="28"/>
          <w:szCs w:val="28"/>
          <w:lang w:val="kk-KZ"/>
        </w:rPr>
        <w:t>Разложение многочлена на множители. Тождественные преобразования выражений</w:t>
      </w:r>
      <w:r w:rsidR="00860F7F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7F">
        <w:rPr>
          <w:rFonts w:ascii="Times New Roman" w:hAnsi="Times New Roman"/>
          <w:sz w:val="28"/>
          <w:szCs w:val="28"/>
        </w:rPr>
        <w:t>«Функци</w:t>
      </w:r>
      <w:r w:rsidR="00A00BF9" w:rsidRPr="00860F7F">
        <w:rPr>
          <w:rFonts w:ascii="Times New Roman" w:hAnsi="Times New Roman"/>
          <w:sz w:val="28"/>
          <w:szCs w:val="28"/>
          <w:lang w:val="kk-KZ"/>
        </w:rPr>
        <w:t>я</w:t>
      </w:r>
      <w:r w:rsidRPr="00860F7F">
        <w:rPr>
          <w:rFonts w:ascii="Times New Roman" w:hAnsi="Times New Roman"/>
          <w:sz w:val="28"/>
          <w:szCs w:val="28"/>
        </w:rPr>
        <w:t xml:space="preserve">. График функции» (16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>).</w:t>
      </w:r>
      <w:r w:rsidR="00860F7F"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0F7F">
        <w:rPr>
          <w:rFonts w:ascii="Times New Roman" w:hAnsi="Times New Roman"/>
          <w:sz w:val="28"/>
          <w:szCs w:val="28"/>
        </w:rPr>
        <w:t>Поняти</w:t>
      </w:r>
      <w:r w:rsidR="006A1782" w:rsidRPr="00860F7F">
        <w:rPr>
          <w:rFonts w:ascii="Times New Roman" w:hAnsi="Times New Roman"/>
          <w:sz w:val="28"/>
          <w:szCs w:val="28"/>
        </w:rPr>
        <w:t>е</w:t>
      </w:r>
      <w:r w:rsidRPr="00860F7F">
        <w:rPr>
          <w:rFonts w:ascii="Times New Roman" w:hAnsi="Times New Roman"/>
          <w:sz w:val="28"/>
          <w:szCs w:val="28"/>
        </w:rPr>
        <w:t xml:space="preserve"> функции</w:t>
      </w:r>
      <w:r w:rsidR="006A1782" w:rsidRPr="00860F7F">
        <w:rPr>
          <w:rFonts w:ascii="Times New Roman" w:hAnsi="Times New Roman"/>
          <w:sz w:val="28"/>
          <w:szCs w:val="28"/>
        </w:rPr>
        <w:t>.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6A1782" w:rsidRPr="00860F7F">
        <w:rPr>
          <w:rFonts w:ascii="Times New Roman" w:hAnsi="Times New Roman"/>
          <w:sz w:val="28"/>
          <w:szCs w:val="28"/>
        </w:rPr>
        <w:t>Г</w:t>
      </w:r>
      <w:r w:rsidRPr="00860F7F">
        <w:rPr>
          <w:rFonts w:ascii="Times New Roman" w:hAnsi="Times New Roman"/>
          <w:sz w:val="28"/>
          <w:szCs w:val="28"/>
        </w:rPr>
        <w:t xml:space="preserve">рафик функции. Линейная функция и её график. Взаимное расположение графиков линейных функций. Решение систем линейных уравнений с двумя переменными графическим </w:t>
      </w:r>
      <w:r w:rsidR="007E306D" w:rsidRPr="00860F7F">
        <w:rPr>
          <w:rFonts w:ascii="Times New Roman" w:hAnsi="Times New Roman"/>
          <w:sz w:val="28"/>
          <w:szCs w:val="28"/>
          <w:lang w:val="kk-KZ"/>
        </w:rPr>
        <w:t>способом</w:t>
      </w:r>
      <w:r w:rsidRPr="00860F7F">
        <w:rPr>
          <w:rFonts w:ascii="Times New Roman" w:hAnsi="Times New Roman"/>
          <w:sz w:val="28"/>
          <w:szCs w:val="28"/>
        </w:rPr>
        <w:t>. Функции вида у=ах</w:t>
      </w:r>
      <w:r w:rsidRPr="00860F7F">
        <w:rPr>
          <w:rFonts w:ascii="Times New Roman" w:hAnsi="Times New Roman"/>
          <w:sz w:val="28"/>
          <w:szCs w:val="28"/>
          <w:vertAlign w:val="superscript"/>
        </w:rPr>
        <w:t>2</w:t>
      </w:r>
      <w:r w:rsidRPr="00860F7F">
        <w:rPr>
          <w:rFonts w:ascii="Times New Roman" w:hAnsi="Times New Roman"/>
          <w:sz w:val="28"/>
          <w:szCs w:val="28"/>
        </w:rPr>
        <w:t>, у=ах</w:t>
      </w:r>
      <w:r w:rsidRPr="00860F7F">
        <w:rPr>
          <w:rFonts w:ascii="Times New Roman" w:hAnsi="Times New Roman"/>
          <w:sz w:val="28"/>
          <w:szCs w:val="28"/>
          <w:vertAlign w:val="superscript"/>
        </w:rPr>
        <w:t>3</w:t>
      </w:r>
      <w:r w:rsidRPr="00860F7F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у=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860F7F">
        <w:rPr>
          <w:rFonts w:ascii="Times New Roman" w:hAnsi="Times New Roman"/>
          <w:sz w:val="28"/>
          <w:szCs w:val="28"/>
        </w:rPr>
        <w:t xml:space="preserve"> </w:t>
      </w:r>
      <w:r w:rsidR="006A1782" w:rsidRPr="00860F7F">
        <w:rPr>
          <w:rFonts w:ascii="Times New Roman" w:hAnsi="Times New Roman"/>
          <w:sz w:val="28"/>
          <w:szCs w:val="28"/>
          <w:lang w:val="kk-KZ"/>
        </w:rPr>
        <w:t>(k≠0)</w:t>
      </w:r>
      <w:r w:rsidR="0082399F" w:rsidRPr="00860F7F">
        <w:rPr>
          <w:rFonts w:ascii="Times New Roman" w:hAnsi="Times New Roman"/>
          <w:sz w:val="28"/>
          <w:szCs w:val="28"/>
          <w:lang w:val="kk-KZ"/>
        </w:rPr>
        <w:t>,</w:t>
      </w:r>
      <w:r w:rsidR="006A1782"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0F7F">
        <w:rPr>
          <w:rFonts w:ascii="Times New Roman" w:hAnsi="Times New Roman"/>
          <w:sz w:val="28"/>
          <w:szCs w:val="28"/>
        </w:rPr>
        <w:t>их графики и свойства</w:t>
      </w:r>
      <w:r w:rsidR="00860F7F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shd w:val="clear" w:color="auto" w:fill="FFFFFF"/>
        <w:tabs>
          <w:tab w:val="left" w:pos="658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7F">
        <w:rPr>
          <w:rFonts w:ascii="Times New Roman" w:hAnsi="Times New Roman"/>
          <w:sz w:val="28"/>
          <w:szCs w:val="28"/>
        </w:rPr>
        <w:t>«Треугольники» (1</w:t>
      </w:r>
      <w:r w:rsidR="00E150C2" w:rsidRPr="00860F7F">
        <w:rPr>
          <w:rFonts w:ascii="Times New Roman" w:hAnsi="Times New Roman"/>
          <w:sz w:val="28"/>
          <w:szCs w:val="28"/>
        </w:rPr>
        <w:t>9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>).</w:t>
      </w:r>
      <w:r w:rsidR="00860F7F"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0F7F">
        <w:rPr>
          <w:rFonts w:ascii="Times New Roman" w:hAnsi="Times New Roman"/>
          <w:sz w:val="28"/>
          <w:szCs w:val="28"/>
        </w:rPr>
        <w:t xml:space="preserve">Треугольник и его виды. </w:t>
      </w:r>
      <w:r w:rsidR="0082399F" w:rsidRPr="00860F7F">
        <w:rPr>
          <w:rFonts w:ascii="Times New Roman" w:hAnsi="Times New Roman"/>
          <w:sz w:val="28"/>
          <w:szCs w:val="28"/>
        </w:rPr>
        <w:t>Равенство треугольников. Признаки равенства треугольников. Равнобедренный треугольник. М</w:t>
      </w:r>
      <w:r w:rsidRPr="00860F7F">
        <w:rPr>
          <w:rFonts w:ascii="Times New Roman" w:hAnsi="Times New Roman"/>
          <w:sz w:val="28"/>
          <w:szCs w:val="28"/>
        </w:rPr>
        <w:t>едиан</w:t>
      </w:r>
      <w:r w:rsidR="0082399F" w:rsidRPr="00860F7F">
        <w:rPr>
          <w:rFonts w:ascii="Times New Roman" w:hAnsi="Times New Roman"/>
          <w:sz w:val="28"/>
          <w:szCs w:val="28"/>
        </w:rPr>
        <w:t>а</w:t>
      </w:r>
      <w:r w:rsidRPr="00860F7F">
        <w:rPr>
          <w:rFonts w:ascii="Times New Roman" w:hAnsi="Times New Roman"/>
          <w:sz w:val="28"/>
          <w:szCs w:val="28"/>
        </w:rPr>
        <w:t>, биссектрис</w:t>
      </w:r>
      <w:r w:rsidR="0082399F" w:rsidRPr="00860F7F">
        <w:rPr>
          <w:rFonts w:ascii="Times New Roman" w:hAnsi="Times New Roman"/>
          <w:sz w:val="28"/>
          <w:szCs w:val="28"/>
        </w:rPr>
        <w:t>а</w:t>
      </w:r>
      <w:r w:rsidRPr="00860F7F">
        <w:rPr>
          <w:rFonts w:ascii="Times New Roman" w:hAnsi="Times New Roman"/>
          <w:sz w:val="28"/>
          <w:szCs w:val="28"/>
        </w:rPr>
        <w:t>, высот</w:t>
      </w:r>
      <w:r w:rsidR="0082399F" w:rsidRPr="00860F7F">
        <w:rPr>
          <w:rFonts w:ascii="Times New Roman" w:hAnsi="Times New Roman"/>
          <w:sz w:val="28"/>
          <w:szCs w:val="28"/>
        </w:rPr>
        <w:t>а</w:t>
      </w:r>
      <w:r w:rsidRPr="00860F7F">
        <w:rPr>
          <w:rFonts w:ascii="Times New Roman" w:hAnsi="Times New Roman"/>
          <w:sz w:val="28"/>
          <w:szCs w:val="28"/>
        </w:rPr>
        <w:t>, средн</w:t>
      </w:r>
      <w:r w:rsidR="0082399F" w:rsidRPr="00860F7F">
        <w:rPr>
          <w:rFonts w:ascii="Times New Roman" w:hAnsi="Times New Roman"/>
          <w:sz w:val="28"/>
          <w:szCs w:val="28"/>
        </w:rPr>
        <w:t>яя</w:t>
      </w:r>
      <w:r w:rsidRPr="00860F7F">
        <w:rPr>
          <w:rFonts w:ascii="Times New Roman" w:hAnsi="Times New Roman"/>
          <w:sz w:val="28"/>
          <w:szCs w:val="28"/>
        </w:rPr>
        <w:t xml:space="preserve"> лини</w:t>
      </w:r>
      <w:r w:rsidR="0082399F" w:rsidRPr="00860F7F">
        <w:rPr>
          <w:rFonts w:ascii="Times New Roman" w:hAnsi="Times New Roman"/>
          <w:sz w:val="28"/>
          <w:szCs w:val="28"/>
        </w:rPr>
        <w:t>я</w:t>
      </w:r>
      <w:r w:rsidRPr="00860F7F">
        <w:rPr>
          <w:rFonts w:ascii="Times New Roman" w:hAnsi="Times New Roman"/>
          <w:sz w:val="28"/>
          <w:szCs w:val="28"/>
        </w:rPr>
        <w:t xml:space="preserve"> треугольника</w:t>
      </w:r>
      <w:r w:rsidR="00860F7F">
        <w:rPr>
          <w:rFonts w:ascii="Times New Roman" w:hAnsi="Times New Roman"/>
          <w:sz w:val="28"/>
          <w:szCs w:val="28"/>
          <w:lang w:val="kk-KZ"/>
        </w:rPr>
        <w:t>;</w:t>
      </w:r>
      <w:r w:rsidRPr="00860F7F">
        <w:rPr>
          <w:rFonts w:ascii="Times New Roman" w:hAnsi="Times New Roman"/>
          <w:sz w:val="28"/>
          <w:szCs w:val="28"/>
        </w:rPr>
        <w:t xml:space="preserve"> 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7F">
        <w:rPr>
          <w:rFonts w:ascii="Times New Roman" w:hAnsi="Times New Roman"/>
          <w:sz w:val="28"/>
          <w:szCs w:val="28"/>
        </w:rPr>
        <w:t>«</w:t>
      </w:r>
      <w:r w:rsidRPr="00860F7F">
        <w:rPr>
          <w:rFonts w:ascii="Times New Roman" w:hAnsi="Times New Roman"/>
          <w:sz w:val="28"/>
          <w:szCs w:val="28"/>
          <w:lang w:val="kk-KZ"/>
        </w:rPr>
        <w:t>Элементы статистики»</w:t>
      </w:r>
      <w:r w:rsidRPr="00860F7F">
        <w:rPr>
          <w:rFonts w:ascii="Times New Roman" w:hAnsi="Times New Roman"/>
          <w:sz w:val="28"/>
          <w:szCs w:val="28"/>
        </w:rPr>
        <w:t xml:space="preserve"> (6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>).</w:t>
      </w:r>
      <w:r w:rsidR="00860F7F"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0F7F">
        <w:rPr>
          <w:rFonts w:ascii="Times New Roman" w:hAnsi="Times New Roman"/>
          <w:sz w:val="28"/>
          <w:szCs w:val="28"/>
        </w:rPr>
        <w:t xml:space="preserve">Понятия генеральной совокупности, случайной выборки,  вариационного ряда, </w:t>
      </w:r>
      <w:r w:rsidRPr="000337F3">
        <w:rPr>
          <w:rFonts w:ascii="Times New Roman" w:hAnsi="Times New Roman"/>
          <w:sz w:val="28"/>
          <w:szCs w:val="28"/>
        </w:rPr>
        <w:t>варианты.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Pr="00860F7F">
        <w:rPr>
          <w:rFonts w:ascii="Times New Roman" w:hAnsi="Times New Roman"/>
          <w:sz w:val="28"/>
          <w:szCs w:val="28"/>
          <w:lang w:val="kk-KZ" w:eastAsia="en-GB"/>
        </w:rPr>
        <w:t>Абсолютная частота и относительная частота. Таблица частот.</w:t>
      </w:r>
      <w:r w:rsidRPr="00860F7F">
        <w:rPr>
          <w:rFonts w:ascii="Times New Roman" w:hAnsi="Times New Roman"/>
          <w:sz w:val="28"/>
          <w:szCs w:val="28"/>
        </w:rPr>
        <w:t> </w:t>
      </w:r>
      <w:r w:rsidRPr="00860F7F">
        <w:rPr>
          <w:rFonts w:ascii="Times New Roman" w:hAnsi="Times New Roman"/>
          <w:sz w:val="28"/>
          <w:szCs w:val="28"/>
          <w:lang w:val="kk-KZ" w:eastAsia="en-GB"/>
        </w:rPr>
        <w:t>Полигон частот</w:t>
      </w:r>
      <w:r w:rsidR="00860F7F">
        <w:rPr>
          <w:rFonts w:ascii="Times New Roman" w:hAnsi="Times New Roman"/>
          <w:sz w:val="28"/>
          <w:szCs w:val="28"/>
          <w:lang w:val="kk-KZ" w:eastAsia="en-GB"/>
        </w:rPr>
        <w:t>;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shd w:val="clear" w:color="auto" w:fill="FFFFFF"/>
        <w:tabs>
          <w:tab w:val="left" w:pos="658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7F">
        <w:rPr>
          <w:rFonts w:ascii="Times New Roman" w:hAnsi="Times New Roman"/>
          <w:sz w:val="28"/>
          <w:szCs w:val="28"/>
        </w:rPr>
        <w:t>«</w:t>
      </w:r>
      <w:r w:rsidRPr="00860F7F">
        <w:rPr>
          <w:rFonts w:ascii="Times New Roman" w:hAnsi="Times New Roman"/>
          <w:sz w:val="28"/>
          <w:szCs w:val="28"/>
          <w:lang w:val="kk-KZ"/>
        </w:rPr>
        <w:t xml:space="preserve">Формулы сокращенного умножения» (25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  <w:lang w:val="kk-KZ"/>
        </w:rPr>
        <w:t>).</w:t>
      </w:r>
      <w:r w:rsidR="00860F7F"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4608" w:rsidRPr="00860F7F">
        <w:rPr>
          <w:rFonts w:ascii="Times New Roman" w:hAnsi="Times New Roman"/>
          <w:sz w:val="28"/>
          <w:szCs w:val="28"/>
        </w:rPr>
        <w:t>Формула разности квадратов двух выражений. Формула квадрата суммы двух выражений. Формула квадрата разности двух выражений.</w:t>
      </w:r>
      <w:r w:rsidR="00933303" w:rsidRPr="00860F7F">
        <w:rPr>
          <w:rFonts w:ascii="Times New Roman" w:hAnsi="Times New Roman"/>
          <w:sz w:val="28"/>
          <w:szCs w:val="28"/>
        </w:rPr>
        <w:t xml:space="preserve"> Формула куба суммы двух выражений. Формула куба разности двух выражений.</w:t>
      </w:r>
      <w:r w:rsidR="00B46100" w:rsidRPr="00860F7F">
        <w:rPr>
          <w:rFonts w:ascii="Times New Roman" w:hAnsi="Times New Roman"/>
          <w:sz w:val="28"/>
          <w:szCs w:val="28"/>
        </w:rPr>
        <w:t xml:space="preserve"> Формула разности кубов двух выражений. Формула суммы кубов двух выражений. Тождественные преобразования выражений. </w:t>
      </w:r>
      <w:r w:rsidR="00506576">
        <w:rPr>
          <w:rFonts w:ascii="Times New Roman" w:hAnsi="Times New Roman"/>
          <w:sz w:val="28"/>
          <w:szCs w:val="28"/>
        </w:rPr>
        <w:t>Решение текстовых задач</w:t>
      </w:r>
      <w:r w:rsidRPr="00860F7F">
        <w:rPr>
          <w:rFonts w:ascii="Times New Roman" w:hAnsi="Times New Roman"/>
          <w:sz w:val="28"/>
          <w:szCs w:val="28"/>
        </w:rPr>
        <w:t xml:space="preserve"> с помощью составления уравнений и неравенств</w:t>
      </w:r>
      <w:r w:rsidR="00860F7F">
        <w:rPr>
          <w:rFonts w:ascii="Times New Roman" w:hAnsi="Times New Roman"/>
          <w:sz w:val="28"/>
          <w:szCs w:val="28"/>
          <w:lang w:val="kk-KZ"/>
        </w:rPr>
        <w:t>;</w:t>
      </w:r>
      <w:r w:rsidRPr="00860F7F">
        <w:rPr>
          <w:rFonts w:ascii="Times New Roman" w:hAnsi="Times New Roman"/>
          <w:sz w:val="28"/>
          <w:szCs w:val="28"/>
        </w:rPr>
        <w:t xml:space="preserve"> 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7F">
        <w:rPr>
          <w:rFonts w:ascii="Times New Roman" w:hAnsi="Times New Roman"/>
          <w:sz w:val="28"/>
          <w:szCs w:val="28"/>
        </w:rPr>
        <w:t>«Взаимное расположение прямых»</w:t>
      </w:r>
      <w:r w:rsidRPr="00860F7F">
        <w:rPr>
          <w:rFonts w:ascii="Times New Roman" w:hAnsi="Times New Roman"/>
          <w:sz w:val="28"/>
          <w:szCs w:val="28"/>
          <w:lang w:val="kk-KZ"/>
        </w:rPr>
        <w:t xml:space="preserve"> (1</w:t>
      </w:r>
      <w:r w:rsidR="00E150C2" w:rsidRPr="00860F7F">
        <w:rPr>
          <w:rFonts w:ascii="Times New Roman" w:hAnsi="Times New Roman"/>
          <w:sz w:val="28"/>
          <w:szCs w:val="28"/>
          <w:lang w:val="kk-KZ"/>
        </w:rPr>
        <w:t>9</w:t>
      </w:r>
      <w:r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  <w:lang w:val="kk-KZ"/>
        </w:rPr>
        <w:t>).</w:t>
      </w:r>
      <w:r w:rsidR="00860F7F"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0F7F">
        <w:rPr>
          <w:rFonts w:ascii="Times New Roman" w:hAnsi="Times New Roman"/>
          <w:sz w:val="28"/>
          <w:szCs w:val="28"/>
        </w:rPr>
        <w:t xml:space="preserve">Углы, образованные при пересечении двух прямых секущей. </w:t>
      </w:r>
      <w:r w:rsidRPr="00860F7F">
        <w:rPr>
          <w:rFonts w:ascii="Times New Roman" w:hAnsi="Times New Roman"/>
          <w:sz w:val="28"/>
          <w:szCs w:val="28"/>
          <w:lang w:val="kk-KZ" w:eastAsia="en-GB"/>
        </w:rPr>
        <w:t xml:space="preserve">Признаки параллельности прямых. Свойства параллельных прямых. </w:t>
      </w:r>
      <w:r w:rsidRPr="00860F7F">
        <w:rPr>
          <w:rFonts w:ascii="Times New Roman" w:hAnsi="Times New Roman"/>
          <w:sz w:val="28"/>
          <w:szCs w:val="28"/>
          <w:lang w:val="kk-KZ"/>
        </w:rPr>
        <w:t xml:space="preserve">Сумма углов треугольника. </w:t>
      </w:r>
      <w:r w:rsidRPr="00860F7F">
        <w:rPr>
          <w:rFonts w:ascii="Times New Roman" w:hAnsi="Times New Roman"/>
          <w:sz w:val="28"/>
          <w:szCs w:val="28"/>
        </w:rPr>
        <w:t>Внешний угол треугольника. Неравенство треугольника. Признаки равенства прямоугольных треугольников. Свойства прямоугольного треугольника.</w:t>
      </w:r>
      <w:r w:rsidR="00A00BF9" w:rsidRPr="00860F7F">
        <w:rPr>
          <w:rFonts w:ascii="Times New Roman" w:hAnsi="Times New Roman"/>
          <w:sz w:val="28"/>
          <w:szCs w:val="28"/>
          <w:lang w:val="kk-KZ"/>
        </w:rPr>
        <w:t xml:space="preserve"> Перпендикулярные прямые. Н</w:t>
      </w:r>
      <w:r w:rsidRPr="00860F7F">
        <w:rPr>
          <w:rFonts w:ascii="Times New Roman" w:hAnsi="Times New Roman"/>
          <w:sz w:val="28"/>
          <w:szCs w:val="28"/>
        </w:rPr>
        <w:t>аклонная и</w:t>
      </w:r>
      <w:r w:rsidR="00A00BF9" w:rsidRPr="00860F7F">
        <w:rPr>
          <w:rFonts w:ascii="Times New Roman" w:hAnsi="Times New Roman"/>
          <w:sz w:val="28"/>
          <w:szCs w:val="28"/>
          <w:lang w:val="kk-KZ"/>
        </w:rPr>
        <w:t xml:space="preserve"> ее</w:t>
      </w:r>
      <w:r w:rsidRPr="00860F7F">
        <w:rPr>
          <w:rFonts w:ascii="Times New Roman" w:hAnsi="Times New Roman"/>
          <w:sz w:val="28"/>
          <w:szCs w:val="28"/>
        </w:rPr>
        <w:t xml:space="preserve"> проекция</w:t>
      </w:r>
      <w:r w:rsidR="005A527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A527C" w:rsidRPr="00860F7F">
        <w:rPr>
          <w:rFonts w:ascii="Times New Roman" w:hAnsi="Times New Roman"/>
          <w:sz w:val="28"/>
          <w:szCs w:val="28"/>
        </w:rPr>
        <w:t>Единств</w:t>
      </w:r>
      <w:r w:rsidR="005A527C">
        <w:rPr>
          <w:rFonts w:ascii="Times New Roman" w:hAnsi="Times New Roman"/>
          <w:sz w:val="28"/>
          <w:szCs w:val="28"/>
        </w:rPr>
        <w:t>енность перпендикуляра к прямой</w:t>
      </w:r>
      <w:r w:rsidR="005A527C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tabs>
          <w:tab w:val="left" w:pos="601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7F">
        <w:rPr>
          <w:rFonts w:ascii="Times New Roman" w:hAnsi="Times New Roman"/>
          <w:sz w:val="28"/>
          <w:szCs w:val="28"/>
        </w:rPr>
        <w:lastRenderedPageBreak/>
        <w:t>«Окружность. Геометрические построения» (</w:t>
      </w:r>
      <w:r w:rsidR="00F90BEB" w:rsidRPr="00860F7F">
        <w:rPr>
          <w:rFonts w:ascii="Times New Roman" w:hAnsi="Times New Roman"/>
          <w:sz w:val="28"/>
          <w:szCs w:val="28"/>
          <w:lang w:val="kk-KZ"/>
        </w:rPr>
        <w:t>17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>). Окружность</w:t>
      </w:r>
      <w:r w:rsidRPr="00860F7F">
        <w:rPr>
          <w:rFonts w:ascii="Times New Roman" w:hAnsi="Times New Roman"/>
          <w:sz w:val="28"/>
          <w:szCs w:val="28"/>
          <w:lang w:val="kk-KZ"/>
        </w:rPr>
        <w:t>, круг, их элементы и части. Центральный угол.</w:t>
      </w:r>
      <w:r w:rsidRPr="00860F7F">
        <w:rPr>
          <w:rFonts w:ascii="Times New Roman" w:hAnsi="Times New Roman"/>
          <w:sz w:val="28"/>
          <w:szCs w:val="28"/>
        </w:rPr>
        <w:t xml:space="preserve"> Взаимное расположение прямой и окружности, двух окружностей. Касательная к окружности. Свойства касательных к окружности. Окружности, описанная и вписанная в треугольник. Задачи на построение</w:t>
      </w:r>
      <w:r w:rsidR="00860F7F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860F7F" w:rsidRDefault="00CB25EA" w:rsidP="006F2CEB">
      <w:pPr>
        <w:widowControl w:val="0"/>
        <w:numPr>
          <w:ilvl w:val="0"/>
          <w:numId w:val="16"/>
        </w:numPr>
        <w:tabs>
          <w:tab w:val="left" w:pos="601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7F">
        <w:rPr>
          <w:rFonts w:ascii="Times New Roman" w:hAnsi="Times New Roman"/>
          <w:sz w:val="28"/>
          <w:szCs w:val="28"/>
        </w:rPr>
        <w:t>«Алгебраические дроби» (1</w:t>
      </w:r>
      <w:r w:rsidR="00F90BEB" w:rsidRPr="00860F7F">
        <w:rPr>
          <w:rFonts w:ascii="Times New Roman" w:hAnsi="Times New Roman"/>
          <w:sz w:val="28"/>
          <w:szCs w:val="28"/>
          <w:lang w:val="kk-KZ"/>
        </w:rPr>
        <w:t>6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>).</w:t>
      </w:r>
      <w:r w:rsidR="00860F7F" w:rsidRPr="00860F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0F7F">
        <w:rPr>
          <w:rFonts w:ascii="Times New Roman" w:hAnsi="Times New Roman"/>
          <w:sz w:val="28"/>
          <w:szCs w:val="28"/>
          <w:lang w:val="kk-KZ"/>
        </w:rPr>
        <w:t>Алгебраическая дробь и её</w:t>
      </w:r>
      <w:r w:rsidRPr="00860F7F">
        <w:rPr>
          <w:rFonts w:ascii="Times New Roman" w:hAnsi="Times New Roman"/>
          <w:sz w:val="28"/>
          <w:szCs w:val="28"/>
        </w:rPr>
        <w:t xml:space="preserve"> основное свойство. Действия над алгебраическими дробями.</w:t>
      </w:r>
      <w:r w:rsidR="00AA26C2" w:rsidRPr="00860F7F">
        <w:rPr>
          <w:rFonts w:ascii="Times New Roman" w:hAnsi="Times New Roman"/>
          <w:sz w:val="28"/>
          <w:szCs w:val="28"/>
          <w:lang w:val="kk-KZ"/>
        </w:rPr>
        <w:t xml:space="preserve"> Сложение</w:t>
      </w:r>
      <w:r w:rsidR="00AA26C2" w:rsidRPr="00860F7F">
        <w:rPr>
          <w:rFonts w:ascii="Times New Roman" w:hAnsi="Times New Roman"/>
          <w:sz w:val="28"/>
          <w:szCs w:val="28"/>
        </w:rPr>
        <w:t>, вычитание, произведение, деление, возведение в степень</w:t>
      </w:r>
      <w:r w:rsidR="009A6A1C" w:rsidRPr="00860F7F">
        <w:rPr>
          <w:rFonts w:ascii="Times New Roman" w:hAnsi="Times New Roman"/>
          <w:sz w:val="28"/>
          <w:szCs w:val="28"/>
        </w:rPr>
        <w:t xml:space="preserve"> алгебраических дробей</w:t>
      </w:r>
      <w:r w:rsidR="00AA26C2" w:rsidRPr="00860F7F">
        <w:rPr>
          <w:rFonts w:ascii="Times New Roman" w:hAnsi="Times New Roman"/>
          <w:sz w:val="28"/>
          <w:szCs w:val="28"/>
        </w:rPr>
        <w:t>.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B46100" w:rsidRPr="00860F7F">
        <w:rPr>
          <w:rFonts w:ascii="Times New Roman" w:hAnsi="Times New Roman"/>
          <w:sz w:val="28"/>
          <w:szCs w:val="28"/>
        </w:rPr>
        <w:t>Тождественные п</w:t>
      </w:r>
      <w:r w:rsidRPr="00860F7F">
        <w:rPr>
          <w:rFonts w:ascii="Times New Roman" w:hAnsi="Times New Roman"/>
          <w:sz w:val="28"/>
          <w:szCs w:val="28"/>
        </w:rPr>
        <w:t xml:space="preserve">реобразования </w:t>
      </w:r>
      <w:r w:rsidR="001F7584" w:rsidRPr="00860F7F">
        <w:rPr>
          <w:rFonts w:ascii="Times New Roman" w:hAnsi="Times New Roman"/>
          <w:sz w:val="28"/>
          <w:szCs w:val="28"/>
        </w:rPr>
        <w:t xml:space="preserve">алгебраических </w:t>
      </w:r>
      <w:r w:rsidRPr="00860F7F">
        <w:rPr>
          <w:rFonts w:ascii="Times New Roman" w:hAnsi="Times New Roman"/>
          <w:sz w:val="28"/>
          <w:szCs w:val="28"/>
        </w:rPr>
        <w:t>выражений</w:t>
      </w:r>
      <w:r w:rsidR="00860F7F">
        <w:rPr>
          <w:rFonts w:ascii="Times New Roman" w:hAnsi="Times New Roman"/>
          <w:sz w:val="28"/>
          <w:szCs w:val="28"/>
          <w:lang w:val="kk-KZ"/>
        </w:rPr>
        <w:t>;</w:t>
      </w:r>
    </w:p>
    <w:p w:rsidR="00F90BEB" w:rsidRPr="00860F7F" w:rsidRDefault="00F90BEB" w:rsidP="006F2CEB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60F7F">
        <w:rPr>
          <w:rFonts w:ascii="Times New Roman" w:hAnsi="Times New Roman"/>
          <w:sz w:val="28"/>
          <w:szCs w:val="28"/>
        </w:rPr>
        <w:t xml:space="preserve">Повторение курса математики </w:t>
      </w:r>
      <w:r w:rsidRPr="00860F7F">
        <w:rPr>
          <w:rFonts w:ascii="Times New Roman" w:hAnsi="Times New Roman"/>
          <w:sz w:val="28"/>
          <w:szCs w:val="28"/>
          <w:lang w:val="kk-KZ"/>
        </w:rPr>
        <w:t>7</w:t>
      </w:r>
      <w:r w:rsidRPr="00860F7F">
        <w:rPr>
          <w:rFonts w:ascii="Times New Roman" w:hAnsi="Times New Roman"/>
          <w:sz w:val="28"/>
          <w:szCs w:val="28"/>
        </w:rPr>
        <w:t xml:space="preserve"> класса (</w:t>
      </w:r>
      <w:r w:rsidR="00E150C2" w:rsidRPr="00860F7F">
        <w:rPr>
          <w:rFonts w:ascii="Times New Roman" w:hAnsi="Times New Roman"/>
          <w:sz w:val="28"/>
          <w:szCs w:val="28"/>
          <w:lang w:val="kk-KZ"/>
        </w:rPr>
        <w:t>7</w:t>
      </w:r>
      <w:r w:rsidRPr="00860F7F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860F7F">
        <w:rPr>
          <w:rFonts w:ascii="Times New Roman" w:hAnsi="Times New Roman"/>
          <w:sz w:val="28"/>
          <w:szCs w:val="28"/>
        </w:rPr>
        <w:t>).</w:t>
      </w:r>
    </w:p>
    <w:p w:rsidR="00275263" w:rsidRDefault="007121B0" w:rsidP="006F2CE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Style w:val="ab"/>
          <w:lang w:val="kk-KZ"/>
        </w:rPr>
        <w:t>8</w:t>
      </w:r>
      <w:r w:rsidR="00225325">
        <w:rPr>
          <w:rStyle w:val="ab"/>
          <w:lang w:val="kk-KZ"/>
        </w:rPr>
        <w:t xml:space="preserve">. </w:t>
      </w:r>
      <w:r w:rsidR="00275263">
        <w:rPr>
          <w:rStyle w:val="ab"/>
          <w:lang w:val="kk-KZ"/>
        </w:rPr>
        <w:t xml:space="preserve">Базовое содержание учебного предмета математики для </w:t>
      </w:r>
      <w:r w:rsidR="00425D7B">
        <w:rPr>
          <w:rStyle w:val="ab"/>
          <w:lang w:val="kk-KZ"/>
        </w:rPr>
        <w:t>8</w:t>
      </w:r>
      <w:r w:rsidR="00275263">
        <w:rPr>
          <w:rStyle w:val="ab"/>
        </w:rPr>
        <w:t xml:space="preserve"> </w:t>
      </w:r>
      <w:r w:rsidR="00275263">
        <w:rPr>
          <w:rStyle w:val="ab"/>
          <w:lang w:val="kk-KZ"/>
        </w:rPr>
        <w:t xml:space="preserve">класса </w:t>
      </w:r>
      <w:r w:rsidR="00506576">
        <w:rPr>
          <w:rStyle w:val="ab"/>
          <w:lang w:val="kk-KZ"/>
        </w:rPr>
        <w:t xml:space="preserve">включает </w:t>
      </w:r>
      <w:r w:rsidR="00275263">
        <w:rPr>
          <w:rStyle w:val="ab"/>
          <w:lang w:val="kk-KZ"/>
        </w:rPr>
        <w:t>следующи</w:t>
      </w:r>
      <w:r w:rsidR="00506576">
        <w:rPr>
          <w:rStyle w:val="ab"/>
          <w:lang w:val="kk-KZ"/>
        </w:rPr>
        <w:t>е</w:t>
      </w:r>
      <w:r w:rsidR="00275263">
        <w:rPr>
          <w:rStyle w:val="ab"/>
          <w:lang w:val="kk-KZ"/>
        </w:rPr>
        <w:t xml:space="preserve"> раздел</w:t>
      </w:r>
      <w:r w:rsidR="00506576">
        <w:rPr>
          <w:rStyle w:val="ab"/>
          <w:lang w:val="kk-KZ"/>
        </w:rPr>
        <w:t>ы</w:t>
      </w:r>
      <w:r w:rsidR="00275263">
        <w:rPr>
          <w:rStyle w:val="ab"/>
          <w:lang w:val="kk-KZ"/>
        </w:rPr>
        <w:t>:</w:t>
      </w:r>
      <w:r w:rsidR="00275263" w:rsidRPr="00AB5488">
        <w:rPr>
          <w:rFonts w:ascii="Times New Roman" w:hAnsi="Times New Roman"/>
          <w:b/>
          <w:sz w:val="28"/>
          <w:szCs w:val="28"/>
        </w:rPr>
        <w:t xml:space="preserve"> </w:t>
      </w:r>
    </w:p>
    <w:p w:rsidR="00F90BEB" w:rsidRPr="00AC3A2A" w:rsidRDefault="00F90BEB" w:rsidP="006F2CEB">
      <w:pPr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</w:rPr>
        <w:t xml:space="preserve">Повторение курса математики </w:t>
      </w:r>
      <w:r w:rsidRPr="00AC3A2A">
        <w:rPr>
          <w:rFonts w:ascii="Times New Roman" w:hAnsi="Times New Roman"/>
          <w:sz w:val="28"/>
          <w:szCs w:val="28"/>
          <w:lang w:val="kk-KZ"/>
        </w:rPr>
        <w:t>7</w:t>
      </w:r>
      <w:r w:rsidRPr="00AC3A2A">
        <w:rPr>
          <w:rFonts w:ascii="Times New Roman" w:hAnsi="Times New Roman"/>
          <w:sz w:val="28"/>
          <w:szCs w:val="28"/>
        </w:rPr>
        <w:t xml:space="preserve"> класса (</w:t>
      </w:r>
      <w:r w:rsidRPr="00AC3A2A">
        <w:rPr>
          <w:rFonts w:ascii="Times New Roman" w:hAnsi="Times New Roman"/>
          <w:sz w:val="28"/>
          <w:szCs w:val="28"/>
          <w:lang w:val="kk-KZ"/>
        </w:rPr>
        <w:t>5</w:t>
      </w:r>
      <w:r w:rsidRPr="00AC3A2A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</w:rPr>
        <w:t>)</w:t>
      </w:r>
      <w:r w:rsid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6F2CEB">
      <w:pPr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A2A">
        <w:rPr>
          <w:rFonts w:ascii="Times New Roman" w:hAnsi="Times New Roman"/>
          <w:sz w:val="28"/>
          <w:szCs w:val="28"/>
        </w:rPr>
        <w:t>«Квадратны</w:t>
      </w:r>
      <w:r w:rsidR="0090577C" w:rsidRPr="00AC3A2A">
        <w:rPr>
          <w:rFonts w:ascii="Times New Roman" w:hAnsi="Times New Roman"/>
          <w:sz w:val="28"/>
          <w:szCs w:val="28"/>
          <w:lang w:val="kk-KZ"/>
        </w:rPr>
        <w:t>й</w:t>
      </w:r>
      <w:r w:rsidRPr="00AC3A2A">
        <w:rPr>
          <w:rFonts w:ascii="Times New Roman" w:hAnsi="Times New Roman"/>
          <w:sz w:val="28"/>
          <w:szCs w:val="28"/>
        </w:rPr>
        <w:t xml:space="preserve"> кор</w:t>
      </w:r>
      <w:r w:rsidR="0090577C" w:rsidRPr="00AC3A2A">
        <w:rPr>
          <w:rFonts w:ascii="Times New Roman" w:hAnsi="Times New Roman"/>
          <w:sz w:val="28"/>
          <w:szCs w:val="28"/>
          <w:lang w:val="kk-KZ"/>
        </w:rPr>
        <w:t>е</w:t>
      </w:r>
      <w:r w:rsidRPr="00AC3A2A">
        <w:rPr>
          <w:rFonts w:ascii="Times New Roman" w:hAnsi="Times New Roman"/>
          <w:sz w:val="28"/>
          <w:szCs w:val="28"/>
        </w:rPr>
        <w:t>н</w:t>
      </w:r>
      <w:r w:rsidR="0090577C" w:rsidRPr="00AC3A2A">
        <w:rPr>
          <w:rFonts w:ascii="Times New Roman" w:hAnsi="Times New Roman"/>
          <w:sz w:val="28"/>
          <w:szCs w:val="28"/>
          <w:lang w:val="kk-KZ"/>
        </w:rPr>
        <w:t>ь</w:t>
      </w:r>
      <w:r w:rsidRPr="00AC3A2A">
        <w:rPr>
          <w:rFonts w:ascii="Times New Roman" w:hAnsi="Times New Roman"/>
          <w:sz w:val="28"/>
          <w:szCs w:val="28"/>
        </w:rPr>
        <w:t xml:space="preserve"> и иррациональные выражения» (</w:t>
      </w:r>
      <w:r w:rsidR="00F90BEB" w:rsidRPr="00AC3A2A">
        <w:rPr>
          <w:rFonts w:ascii="Times New Roman" w:hAnsi="Times New Roman"/>
          <w:sz w:val="28"/>
          <w:szCs w:val="28"/>
          <w:lang w:val="kk-KZ"/>
        </w:rPr>
        <w:t>18</w:t>
      </w:r>
      <w:r w:rsidRPr="00AC3A2A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</w:rPr>
        <w:t>).</w:t>
      </w:r>
      <w:r w:rsidR="00275263"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</w:rPr>
        <w:t xml:space="preserve">Иррациональные числа. Действительные числа. Квадратный корень. Приближенное значение квадратного корня. Арифметический квадратный корень. Свойства арифметического квадратного корня. Вынесение множителя из-под знака корня. Внесение множителя под знак корня. 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Освобождение </w:t>
      </w:r>
      <w:r w:rsidRPr="00AC3A2A">
        <w:rPr>
          <w:rFonts w:ascii="Times New Roman" w:hAnsi="Times New Roman"/>
          <w:sz w:val="28"/>
          <w:szCs w:val="28"/>
        </w:rPr>
        <w:t>от иррациональности знаменател</w:t>
      </w:r>
      <w:r w:rsidRPr="00AC3A2A">
        <w:rPr>
          <w:rFonts w:ascii="Times New Roman" w:hAnsi="Times New Roman"/>
          <w:sz w:val="28"/>
          <w:szCs w:val="28"/>
          <w:lang w:val="kk-KZ"/>
        </w:rPr>
        <w:t>я</w:t>
      </w:r>
      <w:r w:rsidRPr="00AC3A2A">
        <w:rPr>
          <w:rFonts w:ascii="Times New Roman" w:hAnsi="Times New Roman"/>
          <w:sz w:val="28"/>
          <w:szCs w:val="28"/>
        </w:rPr>
        <w:t xml:space="preserve"> дроби. Преобразование выражений, содержащих квадратные корни. Сравнение действительных чисел. Функция 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 y=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</m:rad>
      </m:oMath>
      <w:r w:rsidRPr="00AC3A2A">
        <w:rPr>
          <w:rFonts w:ascii="Times New Roman" w:hAnsi="Times New Roman"/>
          <w:sz w:val="28"/>
          <w:szCs w:val="28"/>
        </w:rPr>
        <w:t>, ее свойства и график</w:t>
      </w:r>
      <w:r w:rsid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6F2CEB">
      <w:pPr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A2A">
        <w:rPr>
          <w:rFonts w:ascii="Times New Roman" w:hAnsi="Times New Roman"/>
          <w:sz w:val="28"/>
          <w:szCs w:val="28"/>
        </w:rPr>
        <w:t>«</w:t>
      </w:r>
      <w:r w:rsidRPr="00AC3A2A">
        <w:rPr>
          <w:rFonts w:ascii="Times New Roman" w:hAnsi="Times New Roman"/>
          <w:sz w:val="28"/>
          <w:szCs w:val="28"/>
          <w:lang w:val="kk-KZ"/>
        </w:rPr>
        <w:t>М</w:t>
      </w:r>
      <w:r w:rsidRPr="00AC3A2A">
        <w:rPr>
          <w:rFonts w:ascii="Times New Roman" w:hAnsi="Times New Roman"/>
          <w:sz w:val="28"/>
          <w:szCs w:val="28"/>
        </w:rPr>
        <w:t>ногоугольник</w:t>
      </w:r>
      <w:r w:rsidRPr="00AC3A2A">
        <w:rPr>
          <w:rFonts w:ascii="Times New Roman" w:hAnsi="Times New Roman"/>
          <w:sz w:val="28"/>
          <w:szCs w:val="28"/>
          <w:lang w:val="kk-KZ"/>
        </w:rPr>
        <w:t>и</w:t>
      </w:r>
      <w:r w:rsidRPr="00AC3A2A">
        <w:rPr>
          <w:rFonts w:ascii="Times New Roman" w:hAnsi="Times New Roman"/>
          <w:sz w:val="28"/>
          <w:szCs w:val="28"/>
        </w:rPr>
        <w:t xml:space="preserve">. </w:t>
      </w:r>
      <w:r w:rsidRPr="00AC3A2A">
        <w:rPr>
          <w:rFonts w:ascii="Times New Roman" w:hAnsi="Times New Roman"/>
          <w:sz w:val="28"/>
          <w:szCs w:val="28"/>
          <w:lang w:val="kk-KZ"/>
        </w:rPr>
        <w:t>Исследование ч</w:t>
      </w:r>
      <w:r w:rsidRPr="00AC3A2A">
        <w:rPr>
          <w:rFonts w:ascii="Times New Roman" w:hAnsi="Times New Roman"/>
          <w:sz w:val="28"/>
          <w:szCs w:val="28"/>
        </w:rPr>
        <w:t>етырехугольник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ов» </w:t>
      </w:r>
      <w:r w:rsidRPr="00AC3A2A">
        <w:rPr>
          <w:rFonts w:ascii="Times New Roman" w:hAnsi="Times New Roman"/>
          <w:sz w:val="28"/>
          <w:szCs w:val="28"/>
        </w:rPr>
        <w:t>(</w:t>
      </w:r>
      <w:r w:rsidR="00F90BEB" w:rsidRPr="00AC3A2A">
        <w:rPr>
          <w:rFonts w:ascii="Times New Roman" w:hAnsi="Times New Roman"/>
          <w:sz w:val="28"/>
          <w:szCs w:val="28"/>
          <w:lang w:val="kk-KZ"/>
        </w:rPr>
        <w:t>2</w:t>
      </w:r>
      <w:r w:rsidR="00E150C2" w:rsidRPr="00AC3A2A">
        <w:rPr>
          <w:rFonts w:ascii="Times New Roman" w:hAnsi="Times New Roman"/>
          <w:sz w:val="28"/>
          <w:szCs w:val="28"/>
          <w:lang w:val="kk-KZ"/>
        </w:rPr>
        <w:t>2</w:t>
      </w:r>
      <w:r w:rsidRPr="00AC3A2A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</w:t>
      </w:r>
      <w:r w:rsidRPr="00AC3A2A">
        <w:rPr>
          <w:rFonts w:ascii="Times New Roman" w:hAnsi="Times New Roman"/>
          <w:sz w:val="28"/>
          <w:szCs w:val="28"/>
        </w:rPr>
        <w:t>)</w:t>
      </w:r>
      <w:r w:rsidR="00275263" w:rsidRPr="00AC3A2A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C3A2A">
        <w:rPr>
          <w:rFonts w:ascii="Times New Roman" w:hAnsi="Times New Roman"/>
          <w:sz w:val="28"/>
          <w:szCs w:val="28"/>
          <w:lang w:val="kk-KZ"/>
        </w:rPr>
        <w:t>Многоугольник. Выпуклый многоугольник. Сумма внутренних углов многоугольника. Внешний угол многоугольника. Сумма внешних углов многоугольника</w:t>
      </w:r>
      <w:r w:rsidRPr="00AC3A2A">
        <w:rPr>
          <w:rFonts w:ascii="Times New Roman" w:hAnsi="Times New Roman"/>
          <w:sz w:val="28"/>
          <w:szCs w:val="28"/>
        </w:rPr>
        <w:t>. Параллелограмм и его свойства. Признаки параллелограмма. Прямоугольник, ромб, квадрат, их свойства и признаки. Теорема Фалеса. Пропорциональные отрезки. Трапеция. Равнобедренная и прямоугольная трапеции и их свойства. Средняя линия треугольника. Средняя линия трапеции. Замечательные точки треугольника. Свойство медиан треугольника</w:t>
      </w:r>
      <w:r w:rsid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6F2CEB">
      <w:pPr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</w:rPr>
        <w:t xml:space="preserve">«Квадратные уравнения» (17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</w:rPr>
        <w:t>).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Квадратное уравнение. Неполное квадратное уравнение. Приведенное квадратное уравнение. </w:t>
      </w:r>
      <w:r w:rsidRPr="00AC3A2A">
        <w:rPr>
          <w:rFonts w:ascii="Times New Roman" w:hAnsi="Times New Roman"/>
          <w:sz w:val="28"/>
          <w:szCs w:val="28"/>
        </w:rPr>
        <w:t>Выделени</w:t>
      </w:r>
      <w:r w:rsidRPr="00AC3A2A">
        <w:rPr>
          <w:rFonts w:ascii="Times New Roman" w:hAnsi="Times New Roman"/>
          <w:sz w:val="28"/>
          <w:szCs w:val="28"/>
          <w:lang w:val="kk-KZ"/>
        </w:rPr>
        <w:t>е</w:t>
      </w:r>
      <w:r w:rsidRPr="00AC3A2A">
        <w:rPr>
          <w:rFonts w:ascii="Times New Roman" w:hAnsi="Times New Roman"/>
          <w:sz w:val="28"/>
          <w:szCs w:val="28"/>
        </w:rPr>
        <w:t xml:space="preserve"> полного квадрата двучлена.  Формулы корней квадратного </w:t>
      </w:r>
      <w:r w:rsidRPr="00AC3A2A">
        <w:rPr>
          <w:rFonts w:ascii="Times New Roman" w:hAnsi="Times New Roman"/>
          <w:sz w:val="28"/>
          <w:szCs w:val="28"/>
          <w:lang w:val="kk-KZ"/>
        </w:rPr>
        <w:t>уравнения. Дискриминант. Теорема Виета. Теорема, обратная теореме Виета. Квадратный трехчлен. Корень квадратного трехчлена. Р</w:t>
      </w:r>
      <w:r w:rsidRPr="00AC3A2A">
        <w:rPr>
          <w:rFonts w:ascii="Times New Roman" w:hAnsi="Times New Roman"/>
          <w:sz w:val="28"/>
          <w:szCs w:val="28"/>
        </w:rPr>
        <w:t>азложение квадратного трехчлена на множители. Уравнения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, приводимые к виду квадратного уравнения. Биквадратное уравнение. Метод введения новой переменной. Целые рациональные уравнения. Дробно-рациональные уравнения. Рациональные уравнения. Уравнения вида 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+bx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Cs w:val="24"/>
          </w:rPr>
          <m:t>+c=0;a</m:t>
        </m:r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Cs w:val="24"/>
          </w:rPr>
          <m:t>+b</m:t>
        </m:r>
        <m:d>
          <m:dPr>
            <m:begChr m:val="|"/>
            <m:endChr m:val="|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Cs w:val="24"/>
          </w:rPr>
          <m:t xml:space="preserve">+c=0 . </m:t>
        </m:r>
      </m:oMath>
      <w:r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</w:rPr>
        <w:t>Решение текстовых задач с помощью квадратных уравнений. Решение текстовых задач с помощью дробно-рациональных уравнений</w:t>
      </w:r>
      <w:r w:rsid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AA5430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en-GB"/>
        </w:rPr>
      </w:pPr>
      <w:r w:rsidRPr="00AC3A2A">
        <w:rPr>
          <w:rFonts w:ascii="Times New Roman" w:hAnsi="Times New Roman"/>
          <w:sz w:val="28"/>
          <w:szCs w:val="28"/>
        </w:rPr>
        <w:t>«Соотношения между сторонами и углами прямоугольного треугольника»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</w:rPr>
        <w:t>(1</w:t>
      </w:r>
      <w:r w:rsidR="00E150C2" w:rsidRPr="00AC3A2A">
        <w:rPr>
          <w:rFonts w:ascii="Times New Roman" w:hAnsi="Times New Roman"/>
          <w:sz w:val="28"/>
          <w:szCs w:val="28"/>
        </w:rPr>
        <w:t>8</w:t>
      </w:r>
      <w:r w:rsidRPr="00AC3A2A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</w:rPr>
        <w:t>).</w:t>
      </w:r>
      <w:r w:rsidR="00275263"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  <w:lang w:val="kk-KZ" w:eastAsia="en-GB"/>
        </w:rPr>
        <w:t xml:space="preserve">Синус, косинус, тангенс и котангенс острого угла прямоугольного треугольника. Теорема Пифагора.  Основное тригонометрическое тождество и его следствия. </w:t>
      </w:r>
      <w:r w:rsidR="00C50E28" w:rsidRPr="00AC3A2A">
        <w:rPr>
          <w:rFonts w:ascii="Times New Roman" w:hAnsi="Times New Roman"/>
          <w:sz w:val="28"/>
          <w:szCs w:val="28"/>
          <w:lang w:val="kk-KZ" w:eastAsia="en-GB"/>
        </w:rPr>
        <w:fldChar w:fldCharType="begin"/>
      </w:r>
      <w:r w:rsidRPr="00AC3A2A">
        <w:rPr>
          <w:rFonts w:ascii="Times New Roman" w:hAnsi="Times New Roman"/>
          <w:sz w:val="28"/>
          <w:szCs w:val="28"/>
          <w:lang w:val="kk-KZ" w:eastAsia="en-GB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kk-KZ" w:eastAsia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 w:eastAsia="en-GB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 w:eastAsia="en-GB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k-KZ" w:eastAsia="en-GB"/>
          </w:rPr>
          <m:t>α+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kk-KZ" w:eastAsia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 w:eastAsia="en-GB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 w:eastAsia="en-GB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k-KZ" w:eastAsia="en-GB"/>
          </w:rPr>
          <m:t>α=1</m:t>
        </m:r>
      </m:oMath>
      <w:r w:rsidR="00C50E28" w:rsidRPr="00AC3A2A">
        <w:rPr>
          <w:rFonts w:ascii="Times New Roman" w:hAnsi="Times New Roman"/>
          <w:sz w:val="28"/>
          <w:szCs w:val="28"/>
          <w:lang w:val="kk-KZ" w:eastAsia="en-GB"/>
        </w:rPr>
        <w:fldChar w:fldCharType="end"/>
      </w:r>
      <w:r w:rsidRPr="00AC3A2A">
        <w:rPr>
          <w:rFonts w:ascii="Times New Roman" w:hAnsi="Times New Roman"/>
          <w:sz w:val="28"/>
          <w:szCs w:val="28"/>
          <w:lang w:val="kk-KZ" w:eastAsia="en-GB"/>
        </w:rPr>
        <w:t xml:space="preserve">Значение синуса, косинуса, </w:t>
      </w:r>
      <w:r w:rsidRPr="00AC3A2A">
        <w:rPr>
          <w:rFonts w:ascii="Times New Roman" w:hAnsi="Times New Roman"/>
          <w:sz w:val="28"/>
          <w:szCs w:val="28"/>
          <w:lang w:val="kk-KZ" w:eastAsia="en-GB"/>
        </w:rPr>
        <w:lastRenderedPageBreak/>
        <w:t>тангенса и котангенса углов 30</w:t>
      </w:r>
      <w:r w:rsidRPr="00AC3A2A">
        <w:rPr>
          <w:rFonts w:ascii="Times New Roman" w:hAnsi="Times New Roman"/>
          <w:sz w:val="28"/>
          <w:szCs w:val="28"/>
          <w:vertAlign w:val="superscript"/>
          <w:lang w:val="kk-KZ" w:eastAsia="en-GB"/>
        </w:rPr>
        <w:t>0</w:t>
      </w:r>
      <w:r w:rsidRPr="00AC3A2A">
        <w:rPr>
          <w:rFonts w:ascii="Times New Roman" w:hAnsi="Times New Roman"/>
          <w:sz w:val="28"/>
          <w:szCs w:val="28"/>
          <w:lang w:val="kk-KZ" w:eastAsia="en-GB"/>
        </w:rPr>
        <w:t>, 45</w:t>
      </w:r>
      <w:r w:rsidRPr="00AC3A2A">
        <w:rPr>
          <w:rFonts w:ascii="Times New Roman" w:hAnsi="Times New Roman"/>
          <w:sz w:val="28"/>
          <w:szCs w:val="28"/>
          <w:vertAlign w:val="superscript"/>
          <w:lang w:val="kk-KZ" w:eastAsia="en-GB"/>
        </w:rPr>
        <w:t>0</w:t>
      </w:r>
      <w:r w:rsidRPr="00AC3A2A">
        <w:rPr>
          <w:rFonts w:ascii="Times New Roman" w:hAnsi="Times New Roman"/>
          <w:sz w:val="28"/>
          <w:szCs w:val="28"/>
          <w:lang w:val="kk-KZ" w:eastAsia="en-GB"/>
        </w:rPr>
        <w:t>, 60</w:t>
      </w:r>
      <w:r w:rsidRPr="00AC3A2A">
        <w:rPr>
          <w:rFonts w:ascii="Times New Roman" w:hAnsi="Times New Roman"/>
          <w:sz w:val="28"/>
          <w:szCs w:val="28"/>
          <w:vertAlign w:val="superscript"/>
          <w:lang w:val="kk-KZ" w:eastAsia="en-GB"/>
        </w:rPr>
        <w:t>0</w:t>
      </w:r>
      <w:r w:rsidRPr="00AC3A2A">
        <w:rPr>
          <w:rFonts w:ascii="Times New Roman" w:hAnsi="Times New Roman"/>
          <w:sz w:val="28"/>
          <w:szCs w:val="28"/>
          <w:lang w:val="kk-KZ" w:eastAsia="en-GB"/>
        </w:rPr>
        <w:t>. Решение прямоугольных треугольников. Тригонометриче</w:t>
      </w:r>
      <w:r w:rsidR="00506576">
        <w:rPr>
          <w:rFonts w:ascii="Times New Roman" w:hAnsi="Times New Roman"/>
          <w:sz w:val="28"/>
          <w:szCs w:val="28"/>
          <w:lang w:val="kk-KZ" w:eastAsia="en-GB"/>
        </w:rPr>
        <w:t>с</w:t>
      </w:r>
      <w:r w:rsidRPr="00AC3A2A">
        <w:rPr>
          <w:rFonts w:ascii="Times New Roman" w:hAnsi="Times New Roman"/>
          <w:sz w:val="28"/>
          <w:szCs w:val="28"/>
          <w:lang w:val="kk-KZ" w:eastAsia="en-GB"/>
        </w:rPr>
        <w:t xml:space="preserve">кие функции углов </w:t>
      </w:r>
      <m:oMath>
        <m:r>
          <m:rPr>
            <m:sty m:val="p"/>
          </m:rPr>
          <w:rPr>
            <w:rFonts w:ascii="Cambria Math" w:hAnsi="Cambria Math"/>
            <w:szCs w:val="24"/>
            <w:lang w:val="kk-KZ" w:eastAsia="en-GB"/>
          </w:rPr>
          <m:t>α</m:t>
        </m:r>
      </m:oMath>
      <w:r w:rsidRPr="00AC3A2A">
        <w:rPr>
          <w:rFonts w:ascii="Times New Roman" w:hAnsi="Times New Roman"/>
          <w:sz w:val="28"/>
          <w:szCs w:val="28"/>
          <w:lang w:val="kk-KZ" w:eastAsia="en-GB"/>
        </w:rPr>
        <w:t xml:space="preserve"> и 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kk-KZ" w:eastAsia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kk-KZ" w:eastAsia="en-GB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kk-KZ" w:eastAsia="en-GB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Cs w:val="24"/>
            <w:lang w:val="kk-KZ" w:eastAsia="en-GB"/>
          </w:rPr>
          <m:t>-α</m:t>
        </m:r>
      </m:oMath>
      <w:r w:rsidRPr="00AC3A2A">
        <w:rPr>
          <w:rFonts w:ascii="Times New Roman" w:hAnsi="Times New Roman"/>
          <w:sz w:val="28"/>
          <w:szCs w:val="28"/>
          <w:lang w:val="kk-KZ" w:eastAsia="en-GB"/>
        </w:rPr>
        <w:t>)</w:t>
      </w:r>
      <w:r w:rsidR="00AC3A2A">
        <w:rPr>
          <w:rFonts w:ascii="Times New Roman" w:hAnsi="Times New Roman"/>
          <w:sz w:val="28"/>
          <w:szCs w:val="28"/>
          <w:lang w:val="kk-KZ" w:eastAsia="en-GB"/>
        </w:rPr>
        <w:t>;</w:t>
      </w:r>
    </w:p>
    <w:p w:rsidR="00CB25EA" w:rsidRPr="00AC3A2A" w:rsidRDefault="00CB25EA" w:rsidP="00AA5430">
      <w:pPr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en-GB"/>
        </w:rPr>
      </w:pPr>
      <w:r w:rsidRPr="00AC3A2A">
        <w:rPr>
          <w:rFonts w:ascii="Times New Roman" w:hAnsi="Times New Roman"/>
          <w:sz w:val="28"/>
          <w:szCs w:val="28"/>
        </w:rPr>
        <w:t>«Квадратичная функция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AC3A2A">
        <w:rPr>
          <w:rFonts w:ascii="Times New Roman" w:hAnsi="Times New Roman"/>
          <w:sz w:val="28"/>
          <w:szCs w:val="28"/>
        </w:rPr>
        <w:t xml:space="preserve">(22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аса</w:t>
      </w:r>
      <w:r w:rsidRPr="00AC3A2A">
        <w:rPr>
          <w:rFonts w:ascii="Times New Roman" w:hAnsi="Times New Roman"/>
          <w:sz w:val="28"/>
          <w:szCs w:val="28"/>
        </w:rPr>
        <w:t>).</w:t>
      </w:r>
      <w:r w:rsidR="00275263"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</w:rPr>
        <w:t xml:space="preserve">Квадратичная функция. Функции  вида </w:t>
      </w:r>
      <m:oMath>
        <m:r>
          <m:rPr>
            <m:sty m:val="p"/>
          </m:rPr>
          <w:rPr>
            <w:rFonts w:ascii="Cambria Math" w:hAnsi="Cambria Math"/>
            <w:szCs w:val="24"/>
          </w:rPr>
          <m:t>y=a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x-m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,   y=a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 xml:space="preserve">+n </m:t>
        </m:r>
        <m:r>
          <m:rPr>
            <m:sty m:val="p"/>
          </m:rPr>
          <w:rPr>
            <w:rFonts w:ascii="Cambria Math" w:hAnsi="Cambria Math"/>
            <w:szCs w:val="24"/>
            <w:lang w:val="kk-KZ"/>
          </w:rPr>
          <m:t xml:space="preserve">и </m:t>
        </m:r>
        <m:r>
          <m:rPr>
            <m:sty m:val="p"/>
          </m:rPr>
          <w:rPr>
            <w:rFonts w:ascii="Cambria Math" w:hAnsi="Cambria Math"/>
            <w:szCs w:val="24"/>
          </w:rPr>
          <m:t>y=a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US"/>
                  </w:rPr>
                  <m:t>m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>≠0</m:t>
        </m:r>
      </m:oMath>
      <w:r w:rsidRPr="00AC3A2A">
        <w:rPr>
          <w:rFonts w:ascii="Times New Roman" w:hAnsi="Times New Roman"/>
          <w:sz w:val="28"/>
          <w:szCs w:val="28"/>
        </w:rPr>
        <w:t xml:space="preserve">, их свойства и графики. Квадратичная функция вида </w:t>
      </w:r>
      <m:oMath>
        <m:r>
          <m:rPr>
            <m:sty m:val="p"/>
          </m:rPr>
          <w:rPr>
            <w:rFonts w:ascii="Cambria Math" w:hAnsi="Cambria Math"/>
            <w:szCs w:val="24"/>
          </w:rPr>
          <m:t>y=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 xml:space="preserve">+bx+c, 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>≠0</m:t>
        </m:r>
      </m:oMath>
      <w:r w:rsidRPr="00AC3A2A">
        <w:rPr>
          <w:rFonts w:ascii="Times New Roman" w:hAnsi="Times New Roman"/>
          <w:sz w:val="28"/>
          <w:szCs w:val="28"/>
          <w:lang w:val="kk-KZ"/>
        </w:rPr>
        <w:t>, ее свойства и график</w:t>
      </w:r>
      <w:r w:rsid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F90BEB" w:rsidRPr="00AC3A2A" w:rsidRDefault="00F90BEB" w:rsidP="00AA5430">
      <w:pPr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  <w:lang w:val="kk-KZ"/>
        </w:rPr>
        <w:t>«Площади» (</w:t>
      </w:r>
      <w:r w:rsidR="00E150C2" w:rsidRPr="00AC3A2A">
        <w:rPr>
          <w:rFonts w:ascii="Times New Roman" w:hAnsi="Times New Roman"/>
          <w:sz w:val="28"/>
          <w:szCs w:val="28"/>
          <w:lang w:val="kk-KZ"/>
        </w:rPr>
        <w:t>20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  <w:lang w:val="kk-KZ"/>
        </w:rPr>
        <w:t>).</w:t>
      </w:r>
      <w:r w:rsidR="00275263"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  <w:lang w:val="kk-KZ"/>
        </w:rPr>
        <w:t>Понятие площади. Равновеликость и равносоставленность фигур. Площади квадрата, прямоугольника, параллелограмма, ромба, треугольника, трапеции</w:t>
      </w:r>
      <w:r w:rsid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F90BEB" w:rsidRPr="00AC3A2A" w:rsidRDefault="00F90BEB" w:rsidP="00AA5430">
      <w:pPr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  <w:lang w:val="kk-KZ"/>
        </w:rPr>
        <w:t xml:space="preserve">«Элементы статистики» (8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  <w:lang w:val="kk-KZ"/>
        </w:rPr>
        <w:t>).</w:t>
      </w:r>
      <w:r w:rsidR="00275263"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  <w:lang w:val="kk-KZ"/>
        </w:rPr>
        <w:t>Частота. Таблица частот. Интервальная таблица. Гистограмма. Накопленная частота. Среднее значение. Дисперсия. Стандартное отклонение. Полигон</w:t>
      </w:r>
      <w:r w:rsid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F90BEB" w:rsidRPr="00AC3A2A" w:rsidRDefault="00F90BEB" w:rsidP="00AA5430">
      <w:pPr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A2A">
        <w:rPr>
          <w:rFonts w:ascii="Times New Roman" w:hAnsi="Times New Roman"/>
          <w:sz w:val="28"/>
          <w:szCs w:val="28"/>
          <w:lang w:val="kk-KZ"/>
        </w:rPr>
        <w:t>«Неравенства» (</w:t>
      </w:r>
      <w:r w:rsidR="00E150C2" w:rsidRPr="00AC3A2A">
        <w:rPr>
          <w:rFonts w:ascii="Times New Roman" w:hAnsi="Times New Roman"/>
          <w:sz w:val="28"/>
          <w:szCs w:val="28"/>
          <w:lang w:val="kk-KZ"/>
        </w:rPr>
        <w:t>20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  <w:lang w:val="kk-KZ"/>
        </w:rPr>
        <w:t>).</w:t>
      </w:r>
      <w:r w:rsidRPr="00AC3A2A">
        <w:rPr>
          <w:rFonts w:ascii="Times New Roman" w:hAnsi="Times New Roman"/>
          <w:sz w:val="28"/>
          <w:szCs w:val="28"/>
        </w:rPr>
        <w:t xml:space="preserve">  Квадратное неравенство. Решение квадратных неравенств с помощью графика квадратичной функции. Рациональное неравенство. Метод интервалов. Система нелинейных неравенств с одной переменной. Система квадратных неравенств</w:t>
      </w:r>
      <w:r w:rsid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AA5430">
      <w:pPr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  <w:lang w:val="kk-KZ"/>
        </w:rPr>
        <w:t>«Прямоугольная система координат на плоскости» (</w:t>
      </w:r>
      <w:r w:rsidR="00E150C2" w:rsidRPr="00AC3A2A">
        <w:rPr>
          <w:rFonts w:ascii="Times New Roman" w:hAnsi="Times New Roman"/>
          <w:sz w:val="28"/>
          <w:szCs w:val="28"/>
          <w:lang w:val="kk-KZ"/>
        </w:rPr>
        <w:t>13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  <w:lang w:val="kk-KZ"/>
        </w:rPr>
        <w:t>). Координат</w:t>
      </w:r>
      <w:r w:rsidR="00C03ACB" w:rsidRPr="00AC3A2A">
        <w:rPr>
          <w:rFonts w:ascii="Times New Roman" w:hAnsi="Times New Roman"/>
          <w:sz w:val="28"/>
          <w:szCs w:val="28"/>
          <w:lang w:val="kk-KZ"/>
        </w:rPr>
        <w:t>ы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точки на плоскости. Координаты середины отрезка. Расстояние между двумя точками. Уравнение окружности. Уравнение прямой. Взаимное расположение прямых и окружностей, заданных уравнениями. Применение координат к решению задач</w:t>
      </w:r>
      <w:r w:rsid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F90BEB" w:rsidRPr="00AC3A2A" w:rsidRDefault="00F90BEB" w:rsidP="00AA5430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</w:rPr>
        <w:t xml:space="preserve">Повторение курса математики </w:t>
      </w:r>
      <w:r w:rsidRPr="00AC3A2A">
        <w:rPr>
          <w:rFonts w:ascii="Times New Roman" w:hAnsi="Times New Roman"/>
          <w:sz w:val="28"/>
          <w:szCs w:val="28"/>
          <w:lang w:val="kk-KZ"/>
        </w:rPr>
        <w:t>8</w:t>
      </w:r>
      <w:r w:rsidRPr="00AC3A2A">
        <w:rPr>
          <w:rFonts w:ascii="Times New Roman" w:hAnsi="Times New Roman"/>
          <w:sz w:val="28"/>
          <w:szCs w:val="28"/>
        </w:rPr>
        <w:t xml:space="preserve"> класса (</w:t>
      </w:r>
      <w:r w:rsidR="00E150C2" w:rsidRPr="00AC3A2A">
        <w:rPr>
          <w:rFonts w:ascii="Times New Roman" w:hAnsi="Times New Roman"/>
          <w:sz w:val="28"/>
          <w:szCs w:val="28"/>
        </w:rPr>
        <w:t>7</w:t>
      </w:r>
      <w:r w:rsidRPr="00AC3A2A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</w:rPr>
        <w:t>).</w:t>
      </w:r>
    </w:p>
    <w:p w:rsidR="00CB25EA" w:rsidRPr="00AB5488" w:rsidRDefault="007121B0" w:rsidP="00E17DA8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>
        <w:rPr>
          <w:rStyle w:val="ab"/>
          <w:lang w:val="kk-KZ"/>
        </w:rPr>
        <w:t>9</w:t>
      </w:r>
      <w:r w:rsidR="00225325">
        <w:rPr>
          <w:rStyle w:val="ab"/>
          <w:lang w:val="kk-KZ"/>
        </w:rPr>
        <w:t xml:space="preserve">. </w:t>
      </w:r>
      <w:r w:rsidR="00AC3A2A">
        <w:rPr>
          <w:rStyle w:val="ab"/>
          <w:lang w:val="kk-KZ"/>
        </w:rPr>
        <w:t>Базовое содержание учебного предмета математики для 9</w:t>
      </w:r>
      <w:r w:rsidR="00AC3A2A">
        <w:rPr>
          <w:rStyle w:val="ab"/>
        </w:rPr>
        <w:t xml:space="preserve"> </w:t>
      </w:r>
      <w:r w:rsidR="00AC3A2A">
        <w:rPr>
          <w:rStyle w:val="ab"/>
          <w:lang w:val="kk-KZ"/>
        </w:rPr>
        <w:t xml:space="preserve">класса </w:t>
      </w:r>
      <w:r w:rsidR="00506576">
        <w:rPr>
          <w:rStyle w:val="ab"/>
          <w:lang w:val="kk-KZ"/>
        </w:rPr>
        <w:t xml:space="preserve">включает </w:t>
      </w:r>
      <w:r w:rsidR="00AC3A2A">
        <w:rPr>
          <w:rStyle w:val="ab"/>
          <w:lang w:val="kk-KZ"/>
        </w:rPr>
        <w:t>следующи</w:t>
      </w:r>
      <w:r w:rsidR="00506576">
        <w:rPr>
          <w:rStyle w:val="ab"/>
          <w:lang w:val="kk-KZ"/>
        </w:rPr>
        <w:t>е</w:t>
      </w:r>
      <w:r w:rsidR="00AC3A2A">
        <w:rPr>
          <w:rStyle w:val="ab"/>
          <w:lang w:val="kk-KZ"/>
        </w:rPr>
        <w:t xml:space="preserve"> раздел</w:t>
      </w:r>
      <w:r w:rsidR="00506576">
        <w:rPr>
          <w:rStyle w:val="ab"/>
          <w:lang w:val="kk-KZ"/>
        </w:rPr>
        <w:t>ы</w:t>
      </w:r>
      <w:r w:rsidR="00AC3A2A">
        <w:rPr>
          <w:rStyle w:val="ab"/>
          <w:lang w:val="kk-KZ"/>
        </w:rPr>
        <w:t>:</w:t>
      </w:r>
    </w:p>
    <w:p w:rsidR="00F90BEB" w:rsidRPr="00AC3A2A" w:rsidRDefault="00F90BEB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</w:rPr>
        <w:t xml:space="preserve">Повторение курса математики </w:t>
      </w:r>
      <w:r w:rsidRPr="00AC3A2A">
        <w:rPr>
          <w:rFonts w:ascii="Times New Roman" w:hAnsi="Times New Roman"/>
          <w:sz w:val="28"/>
          <w:szCs w:val="28"/>
          <w:lang w:val="kk-KZ"/>
        </w:rPr>
        <w:t>8</w:t>
      </w:r>
      <w:r w:rsidRPr="00AC3A2A">
        <w:rPr>
          <w:rFonts w:ascii="Times New Roman" w:hAnsi="Times New Roman"/>
          <w:sz w:val="28"/>
          <w:szCs w:val="28"/>
        </w:rPr>
        <w:t xml:space="preserve"> класса (</w:t>
      </w:r>
      <w:r w:rsidRPr="00AC3A2A">
        <w:rPr>
          <w:rFonts w:ascii="Times New Roman" w:hAnsi="Times New Roman"/>
          <w:sz w:val="28"/>
          <w:szCs w:val="28"/>
          <w:lang w:val="kk-KZ"/>
        </w:rPr>
        <w:t>5</w:t>
      </w:r>
      <w:r w:rsidRPr="00AC3A2A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</w:rPr>
        <w:t>)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3A2A">
        <w:rPr>
          <w:rFonts w:ascii="Times New Roman" w:hAnsi="Times New Roman"/>
          <w:bCs/>
          <w:sz w:val="28"/>
          <w:szCs w:val="28"/>
        </w:rPr>
        <w:t>«Векторы на плоскости» (1</w:t>
      </w:r>
      <w:r w:rsidR="00F90BEB" w:rsidRPr="00AC3A2A">
        <w:rPr>
          <w:rFonts w:ascii="Times New Roman" w:hAnsi="Times New Roman"/>
          <w:bCs/>
          <w:sz w:val="28"/>
          <w:szCs w:val="28"/>
          <w:lang w:val="kk-KZ"/>
        </w:rPr>
        <w:t>4</w:t>
      </w:r>
      <w:r w:rsidRPr="00AC3A2A">
        <w:rPr>
          <w:rFonts w:ascii="Times New Roman" w:hAnsi="Times New Roman"/>
          <w:bCs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bCs/>
          <w:sz w:val="28"/>
          <w:szCs w:val="28"/>
        </w:rPr>
        <w:t xml:space="preserve">). </w:t>
      </w:r>
      <w:r w:rsidRPr="00AC3A2A">
        <w:rPr>
          <w:rFonts w:ascii="Times New Roman" w:hAnsi="Times New Roman"/>
          <w:sz w:val="28"/>
          <w:szCs w:val="28"/>
        </w:rPr>
        <w:t>Понятие вектора. Нулевой вектор. Единичный вектор. Коллинеарные векторы. Длина (модуль)  вектора. Равенство векторов, сложение векторов</w:t>
      </w:r>
      <w:r w:rsidR="000337F3">
        <w:rPr>
          <w:rFonts w:ascii="Times New Roman" w:hAnsi="Times New Roman"/>
          <w:sz w:val="28"/>
          <w:szCs w:val="28"/>
        </w:rPr>
        <w:t xml:space="preserve">, </w:t>
      </w:r>
      <w:r w:rsidRPr="000337F3">
        <w:rPr>
          <w:rFonts w:ascii="Times New Roman" w:hAnsi="Times New Roman"/>
          <w:sz w:val="28"/>
          <w:szCs w:val="28"/>
        </w:rPr>
        <w:t>его</w:t>
      </w:r>
      <w:r w:rsidRPr="00AC3A2A">
        <w:rPr>
          <w:rFonts w:ascii="Times New Roman" w:hAnsi="Times New Roman"/>
          <w:sz w:val="28"/>
          <w:szCs w:val="28"/>
        </w:rPr>
        <w:t xml:space="preserve"> свойства, вычитание векторов, умножение вектора на число. Разложение вектора на плоскости по двум неколлинеарным векторам. Координаты вектора. Действия над векторами в координатной  форме. Критерий коллинеарности векторов.  Радиус-вектор точки. Связь между координатами точек и векторов на плоскости. Угол между векторами.  Скалярное произведение векторов. Применение векторов к решению задач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</w:rPr>
        <w:t>«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 xml:space="preserve">Уравнения, неравенства с двумя переменными и их системы» </w:t>
      </w:r>
      <w:r w:rsidR="004A2044">
        <w:rPr>
          <w:rFonts w:ascii="Times New Roman" w:hAnsi="Times New Roman"/>
          <w:bCs/>
          <w:sz w:val="28"/>
          <w:szCs w:val="28"/>
          <w:lang w:val="kk-KZ"/>
        </w:rPr>
        <w:br/>
      </w:r>
      <w:r w:rsidRPr="00AC3A2A">
        <w:rPr>
          <w:rFonts w:ascii="Times New Roman" w:hAnsi="Times New Roman"/>
          <w:bCs/>
          <w:sz w:val="28"/>
          <w:szCs w:val="28"/>
        </w:rPr>
        <w:t>(</w:t>
      </w:r>
      <w:r w:rsidR="00F90BEB" w:rsidRPr="00AC3A2A">
        <w:rPr>
          <w:rFonts w:ascii="Times New Roman" w:hAnsi="Times New Roman"/>
          <w:bCs/>
          <w:sz w:val="28"/>
          <w:szCs w:val="28"/>
          <w:lang w:val="kk-KZ"/>
        </w:rPr>
        <w:t>1</w:t>
      </w:r>
      <w:r w:rsidR="00E150C2" w:rsidRPr="00AC3A2A">
        <w:rPr>
          <w:rFonts w:ascii="Times New Roman" w:hAnsi="Times New Roman"/>
          <w:bCs/>
          <w:sz w:val="28"/>
          <w:szCs w:val="28"/>
          <w:lang w:val="kk-KZ"/>
        </w:rPr>
        <w:t>9</w:t>
      </w:r>
      <w:r w:rsidRPr="00AC3A2A">
        <w:rPr>
          <w:rFonts w:ascii="Times New Roman" w:hAnsi="Times New Roman"/>
          <w:bCs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>).</w:t>
      </w:r>
      <w:r w:rsidRPr="00AC3A2A">
        <w:rPr>
          <w:rFonts w:ascii="Times New Roman" w:hAnsi="Times New Roman"/>
          <w:sz w:val="28"/>
          <w:szCs w:val="28"/>
        </w:rPr>
        <w:t xml:space="preserve"> Нелинейные уравнения с двумя переменными. Система нелинейных уравнений с двумя переменными. Решение систем нелинейных уравнений с двумя переменными. Решение текстовых задач с помощью систем нелинейных уравнений с двумя переменными. Неравенства с двумя переменными. Системы нелинейных неравенств с двумя переменными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  <w:r w:rsidRPr="00AC3A2A">
        <w:rPr>
          <w:rFonts w:ascii="Times New Roman" w:hAnsi="Times New Roman"/>
          <w:sz w:val="28"/>
          <w:szCs w:val="28"/>
        </w:rPr>
        <w:t xml:space="preserve">  </w:t>
      </w:r>
    </w:p>
    <w:p w:rsidR="00CB25EA" w:rsidRPr="00AC3A2A" w:rsidRDefault="00CB25EA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3A2A">
        <w:rPr>
          <w:rFonts w:ascii="Times New Roman" w:hAnsi="Times New Roman"/>
          <w:bCs/>
          <w:sz w:val="28"/>
          <w:szCs w:val="28"/>
        </w:rPr>
        <w:t>«Элементы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bCs/>
          <w:sz w:val="28"/>
          <w:szCs w:val="28"/>
        </w:rPr>
        <w:t>к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 xml:space="preserve">омбинаторики» </w:t>
      </w:r>
      <w:r w:rsidRPr="00AC3A2A">
        <w:rPr>
          <w:rFonts w:ascii="Times New Roman" w:hAnsi="Times New Roman"/>
          <w:bCs/>
          <w:sz w:val="28"/>
          <w:szCs w:val="28"/>
        </w:rPr>
        <w:t>(</w:t>
      </w:r>
      <w:r w:rsidR="00F90BEB" w:rsidRPr="00AC3A2A">
        <w:rPr>
          <w:rFonts w:ascii="Times New Roman" w:hAnsi="Times New Roman"/>
          <w:bCs/>
          <w:sz w:val="28"/>
          <w:szCs w:val="28"/>
          <w:lang w:val="kk-KZ"/>
        </w:rPr>
        <w:t>7</w:t>
      </w:r>
      <w:r w:rsidRPr="00AC3A2A">
        <w:rPr>
          <w:rFonts w:ascii="Times New Roman" w:hAnsi="Times New Roman"/>
          <w:bCs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bCs/>
          <w:sz w:val="28"/>
          <w:szCs w:val="28"/>
        </w:rPr>
        <w:t>). О</w:t>
      </w:r>
      <w:r w:rsidRPr="00AC3A2A">
        <w:rPr>
          <w:rFonts w:ascii="Times New Roman" w:hAnsi="Times New Roman"/>
          <w:sz w:val="28"/>
          <w:szCs w:val="28"/>
        </w:rPr>
        <w:t xml:space="preserve">сновные понятия и правила комбинаторики (правила суммы и произведения). Факториал числа. Понятия: «перестановка», «размещение» и «сочетание» </w:t>
      </w:r>
      <w:r w:rsidRPr="000337F3">
        <w:rPr>
          <w:rFonts w:ascii="Times New Roman" w:hAnsi="Times New Roman"/>
          <w:sz w:val="28"/>
          <w:szCs w:val="28"/>
        </w:rPr>
        <w:t>без повторений</w:t>
      </w:r>
      <w:r w:rsidRPr="00AC3A2A">
        <w:rPr>
          <w:rFonts w:ascii="Times New Roman" w:hAnsi="Times New Roman"/>
          <w:sz w:val="28"/>
          <w:szCs w:val="28"/>
        </w:rPr>
        <w:t>. О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сновные формулы комбинаторики. Решение задач с использованием </w:t>
      </w:r>
      <w:r w:rsidRPr="00AC3A2A">
        <w:rPr>
          <w:rFonts w:ascii="Times New Roman" w:hAnsi="Times New Roman"/>
          <w:sz w:val="28"/>
          <w:szCs w:val="28"/>
        </w:rPr>
        <w:t xml:space="preserve">формул комбинаторики. </w:t>
      </w:r>
      <w:r w:rsidRPr="00AC3A2A">
        <w:rPr>
          <w:rFonts w:ascii="Times New Roman" w:hAnsi="Times New Roman"/>
          <w:sz w:val="28"/>
          <w:szCs w:val="28"/>
          <w:lang w:val="kk-KZ"/>
        </w:rPr>
        <w:t>Бином Ньютона и его свойства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3A2A">
        <w:rPr>
          <w:rFonts w:ascii="Times New Roman" w:hAnsi="Times New Roman"/>
          <w:bCs/>
          <w:sz w:val="28"/>
          <w:szCs w:val="28"/>
        </w:rPr>
        <w:t>«Тригонометрия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Pr="00AC3A2A">
        <w:rPr>
          <w:rFonts w:ascii="Times New Roman" w:hAnsi="Times New Roman"/>
          <w:bCs/>
          <w:sz w:val="28"/>
          <w:szCs w:val="28"/>
        </w:rPr>
        <w:t>(3</w:t>
      </w:r>
      <w:r w:rsidR="00E150C2" w:rsidRPr="00AC3A2A">
        <w:rPr>
          <w:rFonts w:ascii="Times New Roman" w:hAnsi="Times New Roman"/>
          <w:bCs/>
          <w:sz w:val="28"/>
          <w:szCs w:val="28"/>
        </w:rPr>
        <w:t>5</w:t>
      </w:r>
      <w:r w:rsidRPr="00AC3A2A">
        <w:rPr>
          <w:rFonts w:ascii="Times New Roman" w:hAnsi="Times New Roman"/>
          <w:bCs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bCs/>
          <w:sz w:val="28"/>
          <w:szCs w:val="28"/>
        </w:rPr>
        <w:t>).</w:t>
      </w:r>
      <w:r w:rsidR="00AC3A2A" w:rsidRPr="00AC3A2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</w:rPr>
        <w:t xml:space="preserve">Градусная и радианная меры углов и дуг. </w:t>
      </w:r>
      <w:r w:rsidRPr="00AC3A2A">
        <w:rPr>
          <w:rFonts w:ascii="Times New Roman" w:hAnsi="Times New Roman"/>
          <w:sz w:val="28"/>
          <w:szCs w:val="28"/>
        </w:rPr>
        <w:lastRenderedPageBreak/>
        <w:t xml:space="preserve">Синус, косинус, тангенс и котангенс произвольного угла. Значения синуса, косинуса, тангенса и котангенса углов. Тригонометрические функции и их свойства. Основные тригонометрические тождества. Формулы приведения. Формулы синуса, косинуса, тангенса и котангенса суммы и разности двух углов. Формулы тригонометрических функций двойного и половинного углов. </w:t>
      </w:r>
      <w:r w:rsidR="00C03ACB" w:rsidRPr="00AC3A2A">
        <w:rPr>
          <w:rFonts w:ascii="Times New Roman" w:hAnsi="Times New Roman"/>
          <w:sz w:val="28"/>
          <w:szCs w:val="28"/>
        </w:rPr>
        <w:t>Преобразовани</w:t>
      </w:r>
      <w:r w:rsidR="00C03ACB" w:rsidRPr="00AC3A2A">
        <w:rPr>
          <w:rFonts w:ascii="Times New Roman" w:hAnsi="Times New Roman"/>
          <w:sz w:val="28"/>
          <w:szCs w:val="28"/>
          <w:lang w:val="kk-KZ"/>
        </w:rPr>
        <w:t>я</w:t>
      </w:r>
      <w:r w:rsidR="00C03ACB" w:rsidRPr="00AC3A2A">
        <w:rPr>
          <w:rFonts w:ascii="Times New Roman" w:hAnsi="Times New Roman"/>
          <w:sz w:val="28"/>
          <w:szCs w:val="28"/>
        </w:rPr>
        <w:t xml:space="preserve"> </w:t>
      </w:r>
      <w:r w:rsidRPr="00AC3A2A">
        <w:rPr>
          <w:rFonts w:ascii="Times New Roman" w:hAnsi="Times New Roman"/>
          <w:sz w:val="28"/>
          <w:szCs w:val="28"/>
        </w:rPr>
        <w:t>суммы и разности тригонометрических функций</w:t>
      </w:r>
      <w:r w:rsidR="00C03ACB" w:rsidRPr="00AC3A2A">
        <w:rPr>
          <w:rFonts w:ascii="Times New Roman" w:hAnsi="Times New Roman"/>
          <w:sz w:val="28"/>
          <w:szCs w:val="28"/>
          <w:lang w:val="kk-KZ"/>
        </w:rPr>
        <w:t xml:space="preserve"> в произведение</w:t>
      </w:r>
      <w:r w:rsidRPr="00AC3A2A">
        <w:rPr>
          <w:rFonts w:ascii="Times New Roman" w:hAnsi="Times New Roman"/>
          <w:sz w:val="28"/>
          <w:szCs w:val="28"/>
        </w:rPr>
        <w:t>. Преобразования произведения тригонометрических функций в сумму или разность. Тождественные преобразования тригонометрических выражений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A2A">
        <w:rPr>
          <w:rFonts w:ascii="Times New Roman" w:hAnsi="Times New Roman"/>
          <w:bCs/>
          <w:sz w:val="28"/>
          <w:szCs w:val="28"/>
          <w:lang w:val="kk-KZ"/>
        </w:rPr>
        <w:t>«П</w:t>
      </w:r>
      <w:r w:rsidRPr="00AC3A2A">
        <w:rPr>
          <w:rFonts w:ascii="Times New Roman" w:hAnsi="Times New Roman"/>
          <w:bCs/>
          <w:sz w:val="28"/>
          <w:szCs w:val="28"/>
        </w:rPr>
        <w:t xml:space="preserve">оследовательности» (20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bCs/>
          <w:sz w:val="28"/>
          <w:szCs w:val="28"/>
        </w:rPr>
        <w:t>).</w:t>
      </w:r>
      <w:r w:rsidR="00AC3A2A" w:rsidRPr="00AC3A2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</w:rPr>
        <w:t xml:space="preserve">Числовая последовательность, способы ее задания и свойства. Арифметическая прогрессия. Формула </w:t>
      </w:r>
      <w:r w:rsidRPr="00AC3A2A">
        <w:rPr>
          <w:rFonts w:ascii="Times New Roman" w:hAnsi="Times New Roman"/>
          <w:i/>
          <w:sz w:val="28"/>
          <w:szCs w:val="28"/>
        </w:rPr>
        <w:t>n</w:t>
      </w:r>
      <w:r w:rsidRPr="00AC3A2A">
        <w:rPr>
          <w:rFonts w:ascii="Times New Roman" w:hAnsi="Times New Roman"/>
          <w:sz w:val="28"/>
          <w:szCs w:val="28"/>
        </w:rPr>
        <w:t xml:space="preserve">-го члена арифметической прогрессии. Формула для вычисления значения суммы первых </w:t>
      </w:r>
      <w:r w:rsidRPr="00AC3A2A">
        <w:rPr>
          <w:rFonts w:ascii="Times New Roman" w:hAnsi="Times New Roman"/>
          <w:i/>
          <w:sz w:val="28"/>
          <w:szCs w:val="28"/>
        </w:rPr>
        <w:t>n</w:t>
      </w:r>
      <w:r w:rsidRPr="00AC3A2A">
        <w:rPr>
          <w:rFonts w:ascii="Times New Roman" w:hAnsi="Times New Roman"/>
          <w:sz w:val="28"/>
          <w:szCs w:val="28"/>
        </w:rPr>
        <w:t xml:space="preserve"> членов арифметической прогрессии. Геометрическая прогрессия. Формула </w:t>
      </w:r>
      <w:r w:rsidRPr="00AC3A2A">
        <w:rPr>
          <w:rFonts w:ascii="Times New Roman" w:hAnsi="Times New Roman"/>
          <w:i/>
          <w:sz w:val="28"/>
          <w:szCs w:val="28"/>
        </w:rPr>
        <w:t>n</w:t>
      </w:r>
      <w:r w:rsidRPr="00AC3A2A">
        <w:rPr>
          <w:rFonts w:ascii="Times New Roman" w:hAnsi="Times New Roman"/>
          <w:sz w:val="28"/>
          <w:szCs w:val="28"/>
        </w:rPr>
        <w:t>-го члена геометрической прогрессии. Формула для вычисления значения суммы первых</w:t>
      </w:r>
      <w:r w:rsidRPr="00AC3A2A">
        <w:rPr>
          <w:rFonts w:ascii="Times New Roman" w:hAnsi="Times New Roman"/>
          <w:i/>
          <w:sz w:val="28"/>
          <w:szCs w:val="28"/>
        </w:rPr>
        <w:t xml:space="preserve"> n</w:t>
      </w:r>
      <w:r w:rsidRPr="00AC3A2A">
        <w:rPr>
          <w:rFonts w:ascii="Times New Roman" w:hAnsi="Times New Roman"/>
          <w:sz w:val="28"/>
          <w:szCs w:val="28"/>
        </w:rPr>
        <w:t xml:space="preserve"> членов геометрической прогрессии. Бесконечно убывающая геометрическая прогрессия. Сумма членов бесконечно убывающей геометрической прогрессии. Метод математической индукции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CB25EA" w:rsidRPr="00AC3A2A" w:rsidRDefault="00CB25EA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</w:rPr>
        <w:t>«</w:t>
      </w:r>
      <w:r w:rsidRPr="00AC3A2A">
        <w:rPr>
          <w:rFonts w:ascii="Times New Roman" w:hAnsi="Times New Roman"/>
          <w:bCs/>
          <w:sz w:val="28"/>
          <w:szCs w:val="28"/>
        </w:rPr>
        <w:t>Преобразования плоскости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AC3A2A">
        <w:rPr>
          <w:rFonts w:ascii="Times New Roman" w:hAnsi="Times New Roman"/>
          <w:bCs/>
          <w:sz w:val="28"/>
          <w:szCs w:val="28"/>
        </w:rPr>
        <w:t xml:space="preserve"> (9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bCs/>
          <w:sz w:val="28"/>
          <w:szCs w:val="28"/>
        </w:rPr>
        <w:t>)</w:t>
      </w:r>
      <w:r w:rsidRPr="00AC3A2A">
        <w:rPr>
          <w:rFonts w:ascii="Times New Roman" w:hAnsi="Times New Roman"/>
          <w:sz w:val="28"/>
          <w:szCs w:val="28"/>
        </w:rPr>
        <w:t>.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</w:rPr>
        <w:t>Преобразование плоскости, движение и его свойства. Композиция (произведение) преобразований. Равенство фигур и его свойства.  Осевая и центральная симметрия, параллельный перенос, поворот как движения плоскости. Гомотетия, преобразование подобия</w:t>
      </w:r>
      <w:r w:rsidR="000337F3">
        <w:rPr>
          <w:rFonts w:ascii="Times New Roman" w:hAnsi="Times New Roman"/>
          <w:sz w:val="28"/>
          <w:szCs w:val="28"/>
        </w:rPr>
        <w:t xml:space="preserve">, </w:t>
      </w:r>
      <w:r w:rsidRPr="000337F3">
        <w:rPr>
          <w:rFonts w:ascii="Times New Roman" w:hAnsi="Times New Roman"/>
          <w:sz w:val="28"/>
          <w:szCs w:val="28"/>
        </w:rPr>
        <w:t>его свойства</w:t>
      </w:r>
      <w:r w:rsidRPr="00AC3A2A">
        <w:rPr>
          <w:rFonts w:ascii="Times New Roman" w:hAnsi="Times New Roman"/>
          <w:sz w:val="28"/>
          <w:szCs w:val="28"/>
        </w:rPr>
        <w:t>.  Подобные фигуры. Признаки подобия треугольников. Подобие прямоугольных треугольников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  <w:r w:rsidRPr="00AC3A2A">
        <w:rPr>
          <w:rFonts w:ascii="Times New Roman" w:hAnsi="Times New Roman"/>
          <w:sz w:val="28"/>
          <w:szCs w:val="28"/>
        </w:rPr>
        <w:t xml:space="preserve"> </w:t>
      </w:r>
    </w:p>
    <w:p w:rsidR="00CB25EA" w:rsidRPr="00AC3A2A" w:rsidRDefault="00CB25EA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3A2A"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AC3A2A">
        <w:rPr>
          <w:rFonts w:ascii="Times New Roman" w:hAnsi="Times New Roman"/>
          <w:bCs/>
          <w:sz w:val="28"/>
          <w:szCs w:val="28"/>
        </w:rPr>
        <w:t>Решение треугольников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AC3A2A">
        <w:rPr>
          <w:rFonts w:ascii="Times New Roman" w:hAnsi="Times New Roman"/>
          <w:bCs/>
          <w:sz w:val="28"/>
          <w:szCs w:val="28"/>
        </w:rPr>
        <w:t xml:space="preserve"> (</w:t>
      </w:r>
      <w:r w:rsidR="00E150C2" w:rsidRPr="00AC3A2A">
        <w:rPr>
          <w:rFonts w:ascii="Times New Roman" w:hAnsi="Times New Roman"/>
          <w:bCs/>
          <w:sz w:val="28"/>
          <w:szCs w:val="28"/>
        </w:rPr>
        <w:t>2</w:t>
      </w:r>
      <w:r w:rsidRPr="00AC3A2A">
        <w:rPr>
          <w:rFonts w:ascii="Times New Roman" w:hAnsi="Times New Roman"/>
          <w:bCs/>
          <w:sz w:val="28"/>
          <w:szCs w:val="28"/>
        </w:rPr>
        <w:t>1 ч</w:t>
      </w:r>
      <w:r w:rsidR="005261AC">
        <w:rPr>
          <w:rFonts w:ascii="Times New Roman" w:hAnsi="Times New Roman"/>
          <w:bCs/>
          <w:sz w:val="28"/>
          <w:szCs w:val="28"/>
          <w:lang w:val="kk-KZ"/>
        </w:rPr>
        <w:t>ас</w:t>
      </w:r>
      <w:r w:rsidRPr="00AC3A2A">
        <w:rPr>
          <w:rFonts w:ascii="Times New Roman" w:hAnsi="Times New Roman"/>
          <w:bCs/>
          <w:sz w:val="28"/>
          <w:szCs w:val="28"/>
        </w:rPr>
        <w:t>)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>.</w:t>
      </w:r>
      <w:r w:rsidR="00AC3A2A" w:rsidRPr="00AC3A2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>Т</w:t>
      </w:r>
      <w:r w:rsidRPr="00AC3A2A">
        <w:rPr>
          <w:rFonts w:ascii="Times New Roman" w:hAnsi="Times New Roman"/>
          <w:sz w:val="28"/>
          <w:szCs w:val="28"/>
        </w:rPr>
        <w:t>еоремы синусов и косинусов. Решение треугольников. Решение   задач практического содержания. Ф</w:t>
      </w:r>
      <w:r w:rsidRPr="00AC3A2A">
        <w:rPr>
          <w:rFonts w:ascii="Times New Roman" w:hAnsi="Times New Roman"/>
          <w:sz w:val="28"/>
          <w:szCs w:val="28"/>
          <w:lang w:val="kk-KZ"/>
        </w:rPr>
        <w:t>ормулы дл</w:t>
      </w:r>
      <w:r w:rsidR="00BE3E8D">
        <w:rPr>
          <w:rFonts w:ascii="Times New Roman" w:hAnsi="Times New Roman"/>
          <w:sz w:val="28"/>
          <w:szCs w:val="28"/>
          <w:lang w:val="kk-KZ"/>
        </w:rPr>
        <w:t>я нахождения радиуса окружности с использованием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площад</w:t>
      </w:r>
      <w:r w:rsidR="00BE3E8D">
        <w:rPr>
          <w:rFonts w:ascii="Times New Roman" w:hAnsi="Times New Roman"/>
          <w:sz w:val="28"/>
          <w:szCs w:val="28"/>
          <w:lang w:val="kk-KZ"/>
        </w:rPr>
        <w:t>и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вписанных или описанных треугольников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</w:p>
    <w:p w:rsidR="00F90BEB" w:rsidRPr="00AC3A2A" w:rsidRDefault="00CB25EA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3A2A"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AC3A2A">
        <w:rPr>
          <w:rFonts w:ascii="Times New Roman" w:hAnsi="Times New Roman"/>
          <w:bCs/>
          <w:sz w:val="28"/>
          <w:szCs w:val="28"/>
        </w:rPr>
        <w:t xml:space="preserve">Окружности. </w:t>
      </w:r>
      <w:r w:rsidR="00E150C2" w:rsidRPr="00AC3A2A">
        <w:rPr>
          <w:rFonts w:ascii="Times New Roman" w:hAnsi="Times New Roman"/>
          <w:bCs/>
          <w:sz w:val="28"/>
          <w:szCs w:val="28"/>
        </w:rPr>
        <w:t>Правильные м</w:t>
      </w:r>
      <w:r w:rsidRPr="00AC3A2A">
        <w:rPr>
          <w:rFonts w:ascii="Times New Roman" w:hAnsi="Times New Roman"/>
          <w:bCs/>
          <w:sz w:val="28"/>
          <w:szCs w:val="28"/>
        </w:rPr>
        <w:t>ногоугольники»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bCs/>
          <w:sz w:val="28"/>
          <w:szCs w:val="28"/>
        </w:rPr>
        <w:t>(</w:t>
      </w:r>
      <w:r w:rsidR="00F90BEB" w:rsidRPr="00AC3A2A">
        <w:rPr>
          <w:rFonts w:ascii="Times New Roman" w:hAnsi="Times New Roman"/>
          <w:bCs/>
          <w:sz w:val="28"/>
          <w:szCs w:val="28"/>
          <w:lang w:val="kk-KZ"/>
        </w:rPr>
        <w:t>18</w:t>
      </w:r>
      <w:r w:rsidRPr="00AC3A2A">
        <w:rPr>
          <w:rFonts w:ascii="Times New Roman" w:hAnsi="Times New Roman"/>
          <w:bCs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>).</w:t>
      </w:r>
      <w:r w:rsidR="00AC3A2A" w:rsidRPr="00AC3A2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D7BED" w:rsidRPr="00AC3A2A">
        <w:rPr>
          <w:rFonts w:ascii="Times New Roman" w:hAnsi="Times New Roman"/>
          <w:sz w:val="28"/>
          <w:szCs w:val="28"/>
          <w:lang w:val="kk-KZ" w:eastAsia="en-GB"/>
        </w:rPr>
        <w:t>В</w:t>
      </w:r>
      <w:r w:rsidR="000D7BED" w:rsidRPr="00AC3A2A">
        <w:rPr>
          <w:rFonts w:ascii="Times New Roman" w:hAnsi="Times New Roman"/>
          <w:sz w:val="28"/>
          <w:szCs w:val="28"/>
        </w:rPr>
        <w:t>писанный угол и его свойства. Теорема о пропорциональности отрезков хорд и секущих окружности</w:t>
      </w:r>
      <w:r w:rsidR="000D7BED" w:rsidRPr="00AC3A2A">
        <w:rPr>
          <w:rFonts w:ascii="Times New Roman" w:hAnsi="Times New Roman"/>
          <w:sz w:val="28"/>
          <w:szCs w:val="28"/>
          <w:lang w:val="kk-KZ"/>
        </w:rPr>
        <w:t>.</w:t>
      </w:r>
      <w:r w:rsidR="000D7BED" w:rsidRPr="00AC3A2A">
        <w:rPr>
          <w:rFonts w:ascii="Times New Roman" w:hAnsi="Times New Roman"/>
          <w:bCs/>
          <w:sz w:val="28"/>
          <w:szCs w:val="28"/>
          <w:lang w:val="kk-KZ"/>
        </w:rPr>
        <w:t xml:space="preserve"> Свойства </w:t>
      </w:r>
      <w:r w:rsidR="000D7BED" w:rsidRPr="00AC3A2A">
        <w:rPr>
          <w:rFonts w:ascii="Times New Roman" w:hAnsi="Times New Roman"/>
          <w:sz w:val="28"/>
          <w:szCs w:val="28"/>
        </w:rPr>
        <w:t xml:space="preserve"> вписанных и описанных четырехугольник</w:t>
      </w:r>
      <w:r w:rsidR="000D7BED" w:rsidRPr="00AC3A2A">
        <w:rPr>
          <w:rFonts w:ascii="Times New Roman" w:hAnsi="Times New Roman"/>
          <w:sz w:val="28"/>
          <w:szCs w:val="28"/>
          <w:lang w:val="kk-KZ"/>
        </w:rPr>
        <w:t>ов</w:t>
      </w:r>
      <w:r w:rsidR="000D7BED" w:rsidRPr="00AC3A2A">
        <w:rPr>
          <w:rFonts w:ascii="Times New Roman" w:hAnsi="Times New Roman"/>
          <w:sz w:val="28"/>
          <w:szCs w:val="28"/>
        </w:rPr>
        <w:t xml:space="preserve">. Правильные многоугольники и их свойства. 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>Д</w:t>
      </w:r>
      <w:r w:rsidRPr="00AC3A2A">
        <w:rPr>
          <w:rFonts w:ascii="Times New Roman" w:hAnsi="Times New Roman"/>
          <w:sz w:val="28"/>
          <w:szCs w:val="28"/>
        </w:rPr>
        <w:t>лина дуги окружности. П</w:t>
      </w:r>
      <w:r w:rsidRPr="00AC3A2A">
        <w:rPr>
          <w:rFonts w:ascii="Times New Roman" w:hAnsi="Times New Roman"/>
          <w:sz w:val="28"/>
          <w:szCs w:val="28"/>
          <w:lang w:val="kk-KZ" w:eastAsia="en-GB"/>
        </w:rPr>
        <w:t xml:space="preserve">лощадь сектора и  сегмента. </w:t>
      </w:r>
      <w:r w:rsidRPr="00AC3A2A">
        <w:rPr>
          <w:rFonts w:ascii="Times New Roman" w:hAnsi="Times New Roman"/>
          <w:sz w:val="28"/>
          <w:szCs w:val="28"/>
        </w:rPr>
        <w:t>Формулы, связывающие стороны, периметр, площадь</w:t>
      </w:r>
      <w:r w:rsidR="000D7BED" w:rsidRPr="00AC3A2A">
        <w:rPr>
          <w:rFonts w:ascii="Times New Roman" w:hAnsi="Times New Roman"/>
          <w:sz w:val="28"/>
          <w:szCs w:val="28"/>
        </w:rPr>
        <w:t xml:space="preserve"> многоугольника</w:t>
      </w:r>
      <w:r w:rsidRPr="00AC3A2A">
        <w:rPr>
          <w:rFonts w:ascii="Times New Roman" w:hAnsi="Times New Roman"/>
          <w:sz w:val="28"/>
          <w:szCs w:val="28"/>
        </w:rPr>
        <w:t xml:space="preserve"> и радиусы вписанной и описанной окружностей. Построение правильных многоугольников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  <w:r w:rsidRPr="00AC3A2A">
        <w:rPr>
          <w:rFonts w:ascii="Times New Roman" w:hAnsi="Times New Roman"/>
          <w:sz w:val="28"/>
          <w:szCs w:val="28"/>
        </w:rPr>
        <w:t xml:space="preserve">  </w:t>
      </w:r>
    </w:p>
    <w:p w:rsidR="00CB25EA" w:rsidRPr="00AC3A2A" w:rsidRDefault="00CB25EA" w:rsidP="00AA5430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3A2A">
        <w:rPr>
          <w:rFonts w:ascii="Times New Roman" w:hAnsi="Times New Roman"/>
          <w:sz w:val="28"/>
          <w:szCs w:val="28"/>
        </w:rPr>
        <w:t>«</w:t>
      </w:r>
      <w:r w:rsidRPr="00AC3A2A">
        <w:rPr>
          <w:rFonts w:ascii="Times New Roman" w:hAnsi="Times New Roman"/>
          <w:bCs/>
          <w:sz w:val="28"/>
          <w:szCs w:val="28"/>
        </w:rPr>
        <w:t>Элементы теории вероятностей</w:t>
      </w:r>
      <w:r w:rsidRPr="00AC3A2A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Pr="00AC3A2A">
        <w:rPr>
          <w:rFonts w:ascii="Times New Roman" w:hAnsi="Times New Roman"/>
          <w:bCs/>
          <w:sz w:val="28"/>
          <w:szCs w:val="28"/>
        </w:rPr>
        <w:t>(1</w:t>
      </w:r>
      <w:r w:rsidR="00F90BEB" w:rsidRPr="00AC3A2A">
        <w:rPr>
          <w:rFonts w:ascii="Times New Roman" w:hAnsi="Times New Roman"/>
          <w:bCs/>
          <w:sz w:val="28"/>
          <w:szCs w:val="28"/>
          <w:lang w:val="kk-KZ"/>
        </w:rPr>
        <w:t>0</w:t>
      </w:r>
      <w:r w:rsidRPr="00AC3A2A">
        <w:rPr>
          <w:rFonts w:ascii="Times New Roman" w:hAnsi="Times New Roman"/>
          <w:bCs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bCs/>
          <w:sz w:val="28"/>
          <w:szCs w:val="28"/>
        </w:rPr>
        <w:t>)</w:t>
      </w:r>
      <w:r w:rsidRPr="00AC3A2A">
        <w:rPr>
          <w:rFonts w:ascii="Times New Roman" w:hAnsi="Times New Roman"/>
          <w:sz w:val="28"/>
          <w:szCs w:val="28"/>
        </w:rPr>
        <w:t>.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  <w:lang w:val="kk-KZ"/>
        </w:rPr>
        <w:t>Событие, случайное событие, достоверное событие, невозможное событие.</w:t>
      </w:r>
      <w:r w:rsidRPr="00AC3A2A">
        <w:rPr>
          <w:rFonts w:ascii="Times New Roman" w:hAnsi="Times New Roman"/>
          <w:sz w:val="28"/>
          <w:szCs w:val="28"/>
        </w:rPr>
        <w:t xml:space="preserve"> Элементарное событие. 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Б</w:t>
      </w:r>
      <w:r w:rsidRPr="00AC3A2A">
        <w:rPr>
          <w:rFonts w:ascii="Times New Roman" w:hAnsi="Times New Roman"/>
          <w:sz w:val="28"/>
          <w:szCs w:val="28"/>
        </w:rPr>
        <w:t>лагоприят</w:t>
      </w:r>
      <w:r w:rsidRPr="00AC3A2A">
        <w:rPr>
          <w:rFonts w:ascii="Times New Roman" w:hAnsi="Times New Roman"/>
          <w:sz w:val="28"/>
          <w:szCs w:val="28"/>
          <w:lang w:val="kk-KZ"/>
        </w:rPr>
        <w:t>ствующие исходы</w:t>
      </w:r>
      <w:r w:rsidRPr="00AC3A2A">
        <w:rPr>
          <w:rFonts w:ascii="Times New Roman" w:hAnsi="Times New Roman"/>
          <w:sz w:val="28"/>
          <w:szCs w:val="28"/>
        </w:rPr>
        <w:t>. Равновозможны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е </w:t>
      </w:r>
      <w:r w:rsidRPr="00AC3A2A">
        <w:rPr>
          <w:rFonts w:ascii="Times New Roman" w:hAnsi="Times New Roman"/>
          <w:sz w:val="28"/>
          <w:szCs w:val="28"/>
        </w:rPr>
        <w:t>и противоположны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е </w:t>
      </w:r>
      <w:r w:rsidRPr="00AC3A2A">
        <w:rPr>
          <w:rFonts w:ascii="Times New Roman" w:hAnsi="Times New Roman"/>
          <w:sz w:val="28"/>
          <w:szCs w:val="28"/>
        </w:rPr>
        <w:t xml:space="preserve">события. </w:t>
      </w:r>
      <w:r w:rsidR="000D7BED" w:rsidRPr="00AC3A2A">
        <w:rPr>
          <w:rFonts w:ascii="Times New Roman" w:hAnsi="Times New Roman"/>
          <w:sz w:val="28"/>
          <w:szCs w:val="28"/>
        </w:rPr>
        <w:t>Определение к</w:t>
      </w:r>
      <w:r w:rsidRPr="00AC3A2A">
        <w:rPr>
          <w:rFonts w:ascii="Times New Roman" w:hAnsi="Times New Roman"/>
          <w:sz w:val="28"/>
          <w:szCs w:val="28"/>
        </w:rPr>
        <w:t>лассическ</w:t>
      </w:r>
      <w:r w:rsidR="000D7BED" w:rsidRPr="00AC3A2A">
        <w:rPr>
          <w:rFonts w:ascii="Times New Roman" w:hAnsi="Times New Roman"/>
          <w:sz w:val="28"/>
          <w:szCs w:val="28"/>
        </w:rPr>
        <w:t>ой</w:t>
      </w:r>
      <w:r w:rsidRPr="00AC3A2A">
        <w:rPr>
          <w:rFonts w:ascii="Times New Roman" w:hAnsi="Times New Roman"/>
          <w:sz w:val="28"/>
          <w:szCs w:val="28"/>
        </w:rPr>
        <w:t xml:space="preserve"> вероятност</w:t>
      </w:r>
      <w:r w:rsidR="000D7BED" w:rsidRPr="00AC3A2A">
        <w:rPr>
          <w:rFonts w:ascii="Times New Roman" w:hAnsi="Times New Roman"/>
          <w:sz w:val="28"/>
          <w:szCs w:val="28"/>
        </w:rPr>
        <w:t>и</w:t>
      </w:r>
      <w:r w:rsidRPr="00AC3A2A">
        <w:rPr>
          <w:rFonts w:ascii="Times New Roman" w:hAnsi="Times New Roman"/>
          <w:sz w:val="28"/>
          <w:szCs w:val="28"/>
        </w:rPr>
        <w:t>. Статистическ</w:t>
      </w:r>
      <w:r w:rsidRPr="00AC3A2A">
        <w:rPr>
          <w:rFonts w:ascii="Times New Roman" w:hAnsi="Times New Roman"/>
          <w:sz w:val="28"/>
          <w:szCs w:val="28"/>
          <w:lang w:val="kk-KZ"/>
        </w:rPr>
        <w:t>ая</w:t>
      </w:r>
      <w:r w:rsidRPr="00AC3A2A">
        <w:rPr>
          <w:rFonts w:ascii="Times New Roman" w:hAnsi="Times New Roman"/>
          <w:sz w:val="28"/>
          <w:szCs w:val="28"/>
        </w:rPr>
        <w:t xml:space="preserve"> вероятност</w:t>
      </w:r>
      <w:r w:rsidRPr="00AC3A2A">
        <w:rPr>
          <w:rFonts w:ascii="Times New Roman" w:hAnsi="Times New Roman"/>
          <w:sz w:val="28"/>
          <w:szCs w:val="28"/>
          <w:lang w:val="kk-KZ"/>
        </w:rPr>
        <w:t>ь</w:t>
      </w:r>
      <w:r w:rsidRPr="00AC3A2A">
        <w:rPr>
          <w:rFonts w:ascii="Times New Roman" w:hAnsi="Times New Roman"/>
          <w:sz w:val="28"/>
          <w:szCs w:val="28"/>
        </w:rPr>
        <w:t>.</w:t>
      </w:r>
      <w:r w:rsidRPr="00AC3A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A2A">
        <w:rPr>
          <w:rFonts w:ascii="Times New Roman" w:hAnsi="Times New Roman"/>
          <w:sz w:val="28"/>
          <w:szCs w:val="28"/>
        </w:rPr>
        <w:t>Геометрическая вероятность</w:t>
      </w:r>
      <w:r w:rsidR="00AC3A2A" w:rsidRPr="00AC3A2A">
        <w:rPr>
          <w:rFonts w:ascii="Times New Roman" w:hAnsi="Times New Roman"/>
          <w:sz w:val="28"/>
          <w:szCs w:val="28"/>
          <w:lang w:val="kk-KZ"/>
        </w:rPr>
        <w:t>;</w:t>
      </w:r>
      <w:r w:rsidRPr="00AC3A2A">
        <w:rPr>
          <w:rFonts w:ascii="Times New Roman" w:hAnsi="Times New Roman"/>
          <w:sz w:val="28"/>
          <w:szCs w:val="28"/>
        </w:rPr>
        <w:t xml:space="preserve"> </w:t>
      </w:r>
    </w:p>
    <w:p w:rsidR="00F90BEB" w:rsidRPr="00AC3A2A" w:rsidRDefault="00F90BEB" w:rsidP="00AA5430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lang w:val="kk-KZ"/>
        </w:rPr>
      </w:pPr>
      <w:r w:rsidRPr="00AC3A2A">
        <w:rPr>
          <w:rFonts w:ascii="Times New Roman" w:hAnsi="Times New Roman"/>
          <w:sz w:val="28"/>
          <w:szCs w:val="28"/>
        </w:rPr>
        <w:t xml:space="preserve">Повторение курса математики </w:t>
      </w:r>
      <w:r w:rsidRPr="00AC3A2A">
        <w:rPr>
          <w:rFonts w:ascii="Times New Roman" w:hAnsi="Times New Roman"/>
          <w:sz w:val="28"/>
          <w:szCs w:val="28"/>
          <w:lang w:val="kk-KZ"/>
        </w:rPr>
        <w:t>5-9</w:t>
      </w:r>
      <w:r w:rsidRPr="00AC3A2A">
        <w:rPr>
          <w:rFonts w:ascii="Times New Roman" w:hAnsi="Times New Roman"/>
          <w:sz w:val="28"/>
          <w:szCs w:val="28"/>
        </w:rPr>
        <w:t xml:space="preserve"> класс</w:t>
      </w:r>
      <w:r w:rsidRPr="00AC3A2A">
        <w:rPr>
          <w:rFonts w:ascii="Times New Roman" w:hAnsi="Times New Roman"/>
          <w:sz w:val="28"/>
          <w:szCs w:val="28"/>
          <w:lang w:val="kk-KZ"/>
        </w:rPr>
        <w:t>ов</w:t>
      </w:r>
      <w:r w:rsidRPr="00AC3A2A">
        <w:rPr>
          <w:rFonts w:ascii="Times New Roman" w:hAnsi="Times New Roman"/>
          <w:sz w:val="28"/>
          <w:szCs w:val="28"/>
        </w:rPr>
        <w:t xml:space="preserve"> (</w:t>
      </w:r>
      <w:r w:rsidR="004435BD" w:rsidRPr="00AC3A2A">
        <w:rPr>
          <w:rFonts w:ascii="Times New Roman" w:hAnsi="Times New Roman"/>
          <w:sz w:val="28"/>
          <w:szCs w:val="28"/>
          <w:lang w:val="kk-KZ"/>
        </w:rPr>
        <w:t>1</w:t>
      </w:r>
      <w:r w:rsidR="00E150C2" w:rsidRPr="00AC3A2A">
        <w:rPr>
          <w:rFonts w:ascii="Times New Roman" w:hAnsi="Times New Roman"/>
          <w:sz w:val="28"/>
          <w:szCs w:val="28"/>
          <w:lang w:val="kk-KZ"/>
        </w:rPr>
        <w:t>2</w:t>
      </w:r>
      <w:r w:rsidRPr="00AC3A2A">
        <w:rPr>
          <w:rFonts w:ascii="Times New Roman" w:hAnsi="Times New Roman"/>
          <w:sz w:val="28"/>
          <w:szCs w:val="28"/>
        </w:rPr>
        <w:t xml:space="preserve"> </w:t>
      </w:r>
      <w:r w:rsidR="005261AC" w:rsidRPr="00BA1027">
        <w:rPr>
          <w:rFonts w:ascii="Times New Roman" w:hAnsi="Times New Roman"/>
          <w:sz w:val="28"/>
          <w:szCs w:val="28"/>
        </w:rPr>
        <w:t>ч</w:t>
      </w:r>
      <w:r w:rsidR="005261AC">
        <w:rPr>
          <w:rFonts w:ascii="Times New Roman" w:hAnsi="Times New Roman"/>
          <w:sz w:val="28"/>
          <w:szCs w:val="28"/>
          <w:lang w:val="kk-KZ"/>
        </w:rPr>
        <w:t>асов</w:t>
      </w:r>
      <w:r w:rsidRPr="00AC3A2A">
        <w:rPr>
          <w:rFonts w:ascii="Times New Roman" w:hAnsi="Times New Roman"/>
          <w:sz w:val="28"/>
          <w:szCs w:val="28"/>
        </w:rPr>
        <w:t>).</w:t>
      </w:r>
    </w:p>
    <w:bookmarkEnd w:id="11"/>
    <w:bookmarkEnd w:id="12"/>
    <w:bookmarkEnd w:id="13"/>
    <w:p w:rsidR="00E17DA8" w:rsidRDefault="00225325" w:rsidP="00E17DA8">
      <w:pPr>
        <w:pStyle w:val="Default"/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7121B0">
        <w:rPr>
          <w:rFonts w:ascii="Times New Roman" w:hAnsi="Times New Roman" w:cs="Times New Roman"/>
          <w:color w:val="auto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</w:t>
      </w:r>
      <w:r w:rsidR="004C5FED" w:rsidRPr="00BA4621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 w:rsidR="004C5FED" w:rsidRPr="00BA462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учебного </w:t>
      </w:r>
      <w:r w:rsidR="004C5FED" w:rsidRPr="00BA4621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="004C5FED" w:rsidRPr="00BA4621">
        <w:rPr>
          <w:rFonts w:ascii="Times New Roman" w:hAnsi="Times New Roman" w:cs="Times New Roman"/>
          <w:color w:val="auto"/>
          <w:sz w:val="28"/>
          <w:szCs w:val="28"/>
          <w:lang w:val="kk-KZ"/>
        </w:rPr>
        <w:t>а «Математика»</w:t>
      </w:r>
      <w:r w:rsidR="00BA4621" w:rsidRPr="00BA462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31401" w:rsidRPr="00BA4621">
        <w:rPr>
          <w:rFonts w:ascii="Times New Roman" w:hAnsi="Times New Roman" w:cs="Times New Roman"/>
          <w:color w:val="auto"/>
          <w:sz w:val="28"/>
          <w:szCs w:val="28"/>
          <w:lang w:val="kk-KZ"/>
        </w:rPr>
        <w:t>распределен</w:t>
      </w:r>
      <w:r w:rsidR="00F82A9D" w:rsidRPr="00BA4621">
        <w:rPr>
          <w:rFonts w:ascii="Times New Roman" w:hAnsi="Times New Roman" w:cs="Times New Roman"/>
          <w:color w:val="auto"/>
          <w:sz w:val="28"/>
          <w:szCs w:val="28"/>
          <w:lang w:val="kk-KZ"/>
        </w:rPr>
        <w:t>о</w:t>
      </w:r>
      <w:r w:rsidR="00431401" w:rsidRPr="00BA462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F33FED" w:rsidRPr="00BA4621">
        <w:rPr>
          <w:rFonts w:ascii="Times New Roman" w:hAnsi="Times New Roman" w:cs="Times New Roman"/>
          <w:color w:val="auto"/>
          <w:sz w:val="28"/>
          <w:szCs w:val="28"/>
        </w:rPr>
        <w:t xml:space="preserve">по разделам обучения. Разделы далее разбиты на подразделы, которые содержат цели обучения </w:t>
      </w:r>
      <w:r w:rsidR="00BE3E8D">
        <w:rPr>
          <w:rFonts w:ascii="Times New Roman" w:hAnsi="Times New Roman"/>
          <w:iCs/>
          <w:sz w:val="28"/>
          <w:szCs w:val="28"/>
          <w:shd w:val="clear" w:color="auto" w:fill="FFFFFF"/>
          <w:lang w:val="kk-KZ" w:eastAsia="en-US"/>
        </w:rPr>
        <w:t>обучающихся</w:t>
      </w:r>
      <w:r w:rsidR="00BE3E8D" w:rsidRPr="00BA46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3FED" w:rsidRPr="00BA4621">
        <w:rPr>
          <w:rFonts w:ascii="Times New Roman" w:hAnsi="Times New Roman" w:cs="Times New Roman"/>
          <w:color w:val="auto"/>
          <w:sz w:val="28"/>
          <w:szCs w:val="28"/>
        </w:rPr>
        <w:t>в виде ожидаемых результатов</w:t>
      </w:r>
      <w:r w:rsidR="00F82A9D" w:rsidRPr="00BA4621">
        <w:rPr>
          <w:rFonts w:ascii="Times New Roman" w:hAnsi="Times New Roman" w:cs="Times New Roman"/>
          <w:color w:val="auto"/>
          <w:sz w:val="28"/>
          <w:szCs w:val="28"/>
        </w:rPr>
        <w:t xml:space="preserve"> по классам</w:t>
      </w:r>
      <w:r w:rsidR="00F33FED" w:rsidRPr="00BA4621">
        <w:rPr>
          <w:rFonts w:ascii="Times New Roman" w:hAnsi="Times New Roman" w:cs="Times New Roman"/>
          <w:color w:val="auto"/>
          <w:sz w:val="28"/>
          <w:szCs w:val="28"/>
        </w:rPr>
        <w:t>: навыка и</w:t>
      </w:r>
      <w:r w:rsidR="004C5FED" w:rsidRPr="00BA4621">
        <w:rPr>
          <w:rFonts w:ascii="Times New Roman" w:hAnsi="Times New Roman" w:cs="Times New Roman"/>
          <w:color w:val="auto"/>
          <w:sz w:val="28"/>
          <w:szCs w:val="28"/>
        </w:rPr>
        <w:t>ли умения, знания или понимания</w:t>
      </w:r>
      <w:r w:rsidR="00BE3E8D">
        <w:rPr>
          <w:rFonts w:ascii="Times New Roman" w:hAnsi="Times New Roman" w:cs="Times New Roman"/>
          <w:color w:val="auto"/>
          <w:sz w:val="28"/>
          <w:szCs w:val="28"/>
          <w:lang w:val="kk-KZ"/>
        </w:rPr>
        <w:t>.Ц</w:t>
      </w:r>
      <w:r w:rsidR="00F33FED" w:rsidRPr="00BA4621">
        <w:rPr>
          <w:rFonts w:ascii="Times New Roman" w:hAnsi="Times New Roman" w:cs="Times New Roman"/>
          <w:color w:val="auto"/>
          <w:sz w:val="28"/>
          <w:szCs w:val="28"/>
        </w:rPr>
        <w:t>ели</w:t>
      </w:r>
      <w:r w:rsidR="000E02A0" w:rsidRPr="00BA46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3FED" w:rsidRPr="00BA4621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r w:rsidR="00273C21" w:rsidRPr="00BA462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описаны </w:t>
      </w:r>
      <w:r w:rsidR="00F33FED" w:rsidRPr="00BA4621">
        <w:rPr>
          <w:rFonts w:ascii="Times New Roman" w:hAnsi="Times New Roman" w:cs="Times New Roman"/>
          <w:color w:val="auto"/>
          <w:sz w:val="28"/>
          <w:szCs w:val="28"/>
        </w:rPr>
        <w:t xml:space="preserve">последовательно </w:t>
      </w:r>
      <w:r w:rsidR="00F33FED" w:rsidRPr="00BA462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внутри каждого подраздела, </w:t>
      </w:r>
      <w:r w:rsidR="00BE3E8D">
        <w:rPr>
          <w:rFonts w:ascii="Times New Roman" w:hAnsi="Times New Roman" w:cs="Times New Roman"/>
          <w:color w:val="auto"/>
          <w:sz w:val="28"/>
          <w:szCs w:val="28"/>
        </w:rPr>
        <w:t>они</w:t>
      </w:r>
      <w:r w:rsidR="00273C21" w:rsidRPr="00BA462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F33FED" w:rsidRPr="00BA4621">
        <w:rPr>
          <w:rFonts w:ascii="Times New Roman" w:hAnsi="Times New Roman" w:cs="Times New Roman"/>
          <w:color w:val="auto"/>
          <w:sz w:val="28"/>
          <w:szCs w:val="28"/>
        </w:rPr>
        <w:t xml:space="preserve">позволят учителям планировать свою работу и оценивать достижения </w:t>
      </w:r>
      <w:r w:rsidR="00BE3E8D">
        <w:rPr>
          <w:rFonts w:ascii="Times New Roman" w:hAnsi="Times New Roman"/>
          <w:iCs/>
          <w:sz w:val="28"/>
          <w:szCs w:val="28"/>
          <w:shd w:val="clear" w:color="auto" w:fill="FFFFFF"/>
          <w:lang w:val="kk-KZ" w:eastAsia="en-US"/>
        </w:rPr>
        <w:t>обучающихся</w:t>
      </w:r>
      <w:r w:rsidR="00F33FED" w:rsidRPr="00BA4621">
        <w:rPr>
          <w:rFonts w:ascii="Times New Roman" w:hAnsi="Times New Roman" w:cs="Times New Roman"/>
          <w:color w:val="auto"/>
          <w:sz w:val="28"/>
          <w:szCs w:val="28"/>
        </w:rPr>
        <w:t>, а также информировать их о следующих этапах обучения</w:t>
      </w:r>
      <w:r w:rsidR="000F0AD3"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0F0AD3" w:rsidRDefault="00225325" w:rsidP="00E17DA8">
      <w:pPr>
        <w:pStyle w:val="Default"/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121B0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F0AD3" w:rsidRPr="00DB485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0F0AD3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0F0AD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F0AD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E3E8D">
        <w:rPr>
          <w:rFonts w:ascii="Times New Roman" w:hAnsi="Times New Roman" w:cs="Times New Roman"/>
          <w:sz w:val="28"/>
          <w:szCs w:val="28"/>
        </w:rPr>
        <w:t>ов</w:t>
      </w:r>
      <w:r w:rsidR="000F0AD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C81DB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F0AD3">
        <w:rPr>
          <w:rFonts w:ascii="Times New Roman" w:hAnsi="Times New Roman" w:cs="Times New Roman"/>
          <w:sz w:val="28"/>
          <w:szCs w:val="28"/>
          <w:lang w:val="kk-KZ"/>
        </w:rPr>
        <w:t>Числа</w:t>
      </w:r>
      <w:r w:rsidR="00C81DBA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="000F0A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1DB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F0AD3">
        <w:rPr>
          <w:rFonts w:ascii="Times New Roman" w:hAnsi="Times New Roman" w:cs="Times New Roman"/>
          <w:sz w:val="28"/>
          <w:szCs w:val="28"/>
          <w:lang w:val="kk-KZ"/>
        </w:rPr>
        <w:t>Алгебра</w:t>
      </w:r>
      <w:r w:rsidR="00C81DBA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="000F0A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1DB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F0AD3">
        <w:rPr>
          <w:rFonts w:ascii="Times New Roman" w:hAnsi="Times New Roman" w:cs="Times New Roman"/>
          <w:sz w:val="28"/>
          <w:szCs w:val="28"/>
          <w:lang w:val="kk-KZ"/>
        </w:rPr>
        <w:t>Геометрия</w:t>
      </w:r>
      <w:r w:rsidR="00C81DBA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="000F0A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1DB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F0AD3" w:rsidRPr="000F0AD3">
        <w:rPr>
          <w:rFonts w:ascii="Times New Roman" w:hAnsi="Times New Roman"/>
          <w:bCs/>
          <w:sz w:val="28"/>
          <w:szCs w:val="28"/>
        </w:rPr>
        <w:t>Статистика и теория вероятностей</w:t>
      </w:r>
      <w:r w:rsidR="00C81DBA">
        <w:rPr>
          <w:rFonts w:ascii="Times New Roman" w:hAnsi="Times New Roman"/>
          <w:bCs/>
          <w:sz w:val="28"/>
          <w:szCs w:val="28"/>
          <w:lang w:val="kk-KZ"/>
        </w:rPr>
        <w:t>»,</w:t>
      </w:r>
      <w:r w:rsidR="000F0AD3" w:rsidRPr="000F0AD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81DBA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0F0AD3" w:rsidRPr="000F0AD3">
        <w:rPr>
          <w:rFonts w:ascii="Times New Roman" w:hAnsi="Times New Roman"/>
          <w:bCs/>
          <w:sz w:val="28"/>
          <w:szCs w:val="28"/>
        </w:rPr>
        <w:t>Математическое моделирование и анализ</w:t>
      </w:r>
      <w:r w:rsidR="00C81DBA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0F0AD3" w:rsidRPr="000F0AD3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F0AD3" w:rsidRDefault="000F0AD3" w:rsidP="004033B0">
      <w:pPr>
        <w:pStyle w:val="Default"/>
        <w:widowControl w:val="0"/>
        <w:numPr>
          <w:ilvl w:val="0"/>
          <w:numId w:val="34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Раздел «Числа» включает следующие подразделы:</w:t>
      </w:r>
    </w:p>
    <w:p w:rsidR="004E015B" w:rsidRPr="004E015B" w:rsidRDefault="000F0AD3" w:rsidP="004E015B">
      <w:pPr>
        <w:pStyle w:val="Default"/>
        <w:widowControl w:val="0"/>
        <w:numPr>
          <w:ilvl w:val="0"/>
          <w:numId w:val="23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Понятие о числах и величинах</w:t>
      </w:r>
      <w:r w:rsidR="004E015B" w:rsidRPr="004E015B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4E015B">
        <w:rPr>
          <w:rFonts w:ascii="Times New Roman" w:hAnsi="Times New Roman"/>
          <w:bCs/>
          <w:sz w:val="28"/>
          <w:szCs w:val="28"/>
        </w:rPr>
        <w:t xml:space="preserve"> </w:t>
      </w:r>
    </w:p>
    <w:p w:rsidR="000F0AD3" w:rsidRPr="004E015B" w:rsidRDefault="00BE3E8D" w:rsidP="004E015B">
      <w:pPr>
        <w:pStyle w:val="Default"/>
        <w:widowControl w:val="0"/>
        <w:numPr>
          <w:ilvl w:val="0"/>
          <w:numId w:val="23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0AD3" w:rsidRPr="004E015B">
        <w:rPr>
          <w:rFonts w:ascii="Times New Roman" w:hAnsi="Times New Roman"/>
          <w:bCs/>
          <w:sz w:val="28"/>
          <w:szCs w:val="28"/>
        </w:rPr>
        <w:t>Операции над числами</w:t>
      </w:r>
      <w:r w:rsidR="004E015B" w:rsidRPr="004E015B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E015B" w:rsidRPr="004E015B" w:rsidRDefault="004E015B" w:rsidP="004033B0">
      <w:pPr>
        <w:pStyle w:val="Default"/>
        <w:widowControl w:val="0"/>
        <w:numPr>
          <w:ilvl w:val="0"/>
          <w:numId w:val="34"/>
        </w:numPr>
        <w:tabs>
          <w:tab w:val="left" w:pos="993"/>
          <w:tab w:val="left" w:pos="1134"/>
        </w:tabs>
        <w:ind w:hanging="416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 w:cs="Times New Roman"/>
          <w:color w:val="auto"/>
          <w:sz w:val="28"/>
          <w:szCs w:val="28"/>
          <w:lang w:val="kk-KZ"/>
        </w:rPr>
        <w:t>Раздел «</w:t>
      </w:r>
      <w:r w:rsidRPr="004E015B">
        <w:rPr>
          <w:rFonts w:ascii="Times New Roman" w:hAnsi="Times New Roman"/>
          <w:bCs/>
          <w:sz w:val="28"/>
          <w:szCs w:val="28"/>
        </w:rPr>
        <w:t>Алгебра</w:t>
      </w:r>
      <w:r w:rsidRPr="004E015B">
        <w:rPr>
          <w:rFonts w:ascii="Times New Roman" w:hAnsi="Times New Roman" w:cs="Times New Roman"/>
          <w:color w:val="auto"/>
          <w:sz w:val="28"/>
          <w:szCs w:val="28"/>
          <w:lang w:val="kk-KZ"/>
        </w:rPr>
        <w:t>» включает следующие подразделы: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 xml:space="preserve">Алгебраические выражения и 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их </w:t>
      </w:r>
      <w:r w:rsidRPr="004E015B">
        <w:rPr>
          <w:rFonts w:ascii="Times New Roman" w:hAnsi="Times New Roman"/>
          <w:bCs/>
          <w:sz w:val="28"/>
          <w:szCs w:val="28"/>
        </w:rPr>
        <w:t>преобразования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 xml:space="preserve"> Уравнения и неравенства, их системы и совокупности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 xml:space="preserve"> Последовательности и 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их </w:t>
      </w:r>
      <w:r w:rsidRPr="004E015B">
        <w:rPr>
          <w:rFonts w:ascii="Times New Roman" w:hAnsi="Times New Roman"/>
          <w:bCs/>
          <w:sz w:val="28"/>
          <w:szCs w:val="28"/>
        </w:rPr>
        <w:t>суммирование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 xml:space="preserve"> Тригонометрия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E015B" w:rsidRPr="004E015B" w:rsidRDefault="004E015B" w:rsidP="004033B0">
      <w:pPr>
        <w:pStyle w:val="Default"/>
        <w:widowControl w:val="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 w:cs="Times New Roman"/>
          <w:color w:val="auto"/>
          <w:sz w:val="28"/>
          <w:szCs w:val="28"/>
          <w:lang w:val="kk-KZ"/>
        </w:rPr>
        <w:t>Раздел «</w:t>
      </w:r>
      <w:r w:rsidRPr="004E015B">
        <w:rPr>
          <w:rFonts w:ascii="Times New Roman" w:hAnsi="Times New Roman"/>
          <w:bCs/>
          <w:sz w:val="28"/>
          <w:szCs w:val="28"/>
        </w:rPr>
        <w:t>Геометрия</w:t>
      </w:r>
      <w:r w:rsidRPr="004E015B">
        <w:rPr>
          <w:rFonts w:ascii="Times New Roman" w:hAnsi="Times New Roman" w:cs="Times New Roman"/>
          <w:color w:val="auto"/>
          <w:sz w:val="28"/>
          <w:szCs w:val="28"/>
          <w:lang w:val="kk-KZ"/>
        </w:rPr>
        <w:t>» включает следующие подразделы: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5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Понятие о геометрических фигурах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5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Взаимное расположение геометрических фигур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5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Метрические соотношения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5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Векторы и преобразования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E015B" w:rsidRPr="004E015B" w:rsidRDefault="004E015B" w:rsidP="004033B0">
      <w:pPr>
        <w:pStyle w:val="Default"/>
        <w:widowControl w:val="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 w:cs="Times New Roman"/>
          <w:color w:val="auto"/>
          <w:sz w:val="28"/>
          <w:szCs w:val="28"/>
          <w:lang w:val="kk-KZ"/>
        </w:rPr>
        <w:t>Раздел «</w:t>
      </w:r>
      <w:r w:rsidRPr="004E015B">
        <w:rPr>
          <w:rFonts w:ascii="Times New Roman" w:hAnsi="Times New Roman"/>
          <w:bCs/>
          <w:sz w:val="28"/>
          <w:szCs w:val="28"/>
        </w:rPr>
        <w:t>Статистика и теория вероятностей</w:t>
      </w:r>
      <w:r w:rsidRPr="004E015B">
        <w:rPr>
          <w:rFonts w:ascii="Times New Roman" w:hAnsi="Times New Roman" w:cs="Times New Roman"/>
          <w:color w:val="auto"/>
          <w:sz w:val="28"/>
          <w:szCs w:val="28"/>
          <w:lang w:val="kk-KZ"/>
        </w:rPr>
        <w:t>» включает следующие подразделы: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Теория множеств и элементы логики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sz w:val="28"/>
          <w:szCs w:val="28"/>
        </w:rPr>
        <w:t>Основы комбинаторики</w:t>
      </w:r>
      <w:r w:rsidRPr="004E015B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Основы теории вероятностей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Статистика и анализ данных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E015B" w:rsidRPr="004E015B" w:rsidRDefault="004E015B" w:rsidP="004033B0">
      <w:pPr>
        <w:pStyle w:val="Default"/>
        <w:widowControl w:val="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 w:cs="Times New Roman"/>
          <w:color w:val="auto"/>
          <w:sz w:val="28"/>
          <w:szCs w:val="28"/>
          <w:lang w:val="kk-KZ"/>
        </w:rPr>
        <w:t>Раздел «</w:t>
      </w:r>
      <w:r w:rsidRPr="004E015B">
        <w:rPr>
          <w:rFonts w:ascii="Times New Roman" w:hAnsi="Times New Roman"/>
          <w:bCs/>
          <w:sz w:val="28"/>
          <w:szCs w:val="28"/>
        </w:rPr>
        <w:t>Математическое моделирование и анализ</w:t>
      </w:r>
      <w:r w:rsidRPr="004E015B">
        <w:rPr>
          <w:rFonts w:ascii="Times New Roman" w:hAnsi="Times New Roman" w:cs="Times New Roman"/>
          <w:color w:val="auto"/>
          <w:sz w:val="28"/>
          <w:szCs w:val="28"/>
          <w:lang w:val="kk-KZ"/>
        </w:rPr>
        <w:t>» включает следующие подразделы: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7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Начала математического анализа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</w:p>
    <w:p w:rsidR="004E015B" w:rsidRPr="004E015B" w:rsidRDefault="004E015B" w:rsidP="004E015B">
      <w:pPr>
        <w:pStyle w:val="Default"/>
        <w:widowControl w:val="0"/>
        <w:numPr>
          <w:ilvl w:val="0"/>
          <w:numId w:val="27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>Решение задач с помощью математического моделирования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</w:p>
    <w:p w:rsidR="000F0AD3" w:rsidRPr="004033B0" w:rsidRDefault="004E015B" w:rsidP="004E015B">
      <w:pPr>
        <w:pStyle w:val="Default"/>
        <w:widowControl w:val="0"/>
        <w:numPr>
          <w:ilvl w:val="0"/>
          <w:numId w:val="27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E015B">
        <w:rPr>
          <w:rFonts w:ascii="Times New Roman" w:hAnsi="Times New Roman"/>
          <w:bCs/>
          <w:sz w:val="28"/>
          <w:szCs w:val="28"/>
        </w:rPr>
        <w:t xml:space="preserve">Математический язык и 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4E015B">
        <w:rPr>
          <w:rFonts w:ascii="Times New Roman" w:hAnsi="Times New Roman"/>
          <w:bCs/>
          <w:sz w:val="28"/>
          <w:szCs w:val="28"/>
        </w:rPr>
        <w:t>атематическая модель</w:t>
      </w:r>
      <w:r w:rsidRPr="004E015B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</w:p>
    <w:p w:rsidR="004033B0" w:rsidRDefault="004033B0" w:rsidP="004033B0">
      <w:pPr>
        <w:pStyle w:val="Default"/>
        <w:widowControl w:val="0"/>
        <w:tabs>
          <w:tab w:val="left" w:pos="993"/>
          <w:tab w:val="left" w:pos="1134"/>
        </w:tabs>
        <w:ind w:left="106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033B0" w:rsidRDefault="004033B0" w:rsidP="004033B0">
      <w:pPr>
        <w:pStyle w:val="Default"/>
        <w:widowControl w:val="0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33B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Глава 3. </w:t>
      </w:r>
      <w:r w:rsidRPr="004033B0">
        <w:rPr>
          <w:rFonts w:ascii="Times New Roman" w:hAnsi="Times New Roman"/>
          <w:b/>
          <w:sz w:val="28"/>
          <w:szCs w:val="28"/>
          <w:lang w:val="kk-KZ"/>
        </w:rPr>
        <w:t>Система целей обучения</w:t>
      </w:r>
    </w:p>
    <w:p w:rsidR="004033B0" w:rsidRPr="004033B0" w:rsidRDefault="004033B0" w:rsidP="004033B0">
      <w:pPr>
        <w:pStyle w:val="Default"/>
        <w:widowControl w:val="0"/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F3551C" w:rsidRPr="00EF79C9" w:rsidRDefault="00F3551C" w:rsidP="00F3551C">
      <w:pPr>
        <w:widowControl w:val="0"/>
        <w:spacing w:after="0" w:line="240" w:lineRule="auto"/>
        <w:ind w:left="71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</w:t>
      </w:r>
      <w:r w:rsidRPr="00EF79C9">
        <w:rPr>
          <w:rFonts w:ascii="Times New Roman" w:hAnsi="Times New Roman"/>
          <w:sz w:val="28"/>
          <w:szCs w:val="28"/>
          <w:lang w:val="kk-KZ"/>
        </w:rPr>
        <w:t xml:space="preserve"> Система целей обучения расписаны по разделам для каждого класса.</w:t>
      </w:r>
    </w:p>
    <w:p w:rsidR="00C96932" w:rsidRDefault="004033B0" w:rsidP="00D85C58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F3551C">
        <w:rPr>
          <w:rFonts w:ascii="Times New Roman" w:hAnsi="Times New Roman"/>
          <w:sz w:val="28"/>
          <w:szCs w:val="28"/>
          <w:lang w:val="kk-KZ"/>
        </w:rPr>
        <w:t>8</w:t>
      </w:r>
      <w:r w:rsidR="00BA4621">
        <w:rPr>
          <w:rFonts w:ascii="Times New Roman" w:hAnsi="Times New Roman"/>
          <w:sz w:val="28"/>
          <w:szCs w:val="28"/>
          <w:lang w:val="kk-KZ"/>
        </w:rPr>
        <w:t>. Ц</w:t>
      </w:r>
      <w:r w:rsidR="00C96932" w:rsidRPr="00AB5488">
        <w:rPr>
          <w:rFonts w:ascii="Times New Roman" w:hAnsi="Times New Roman"/>
          <w:sz w:val="28"/>
          <w:szCs w:val="28"/>
          <w:lang w:val="kk-KZ"/>
        </w:rPr>
        <w:t xml:space="preserve">ели обучения в программе представлены кодировкой. В коде первое число обозначает класс, второе и третье числа </w:t>
      </w:r>
      <w:r w:rsidR="00C96932" w:rsidRPr="00AB5488">
        <w:rPr>
          <w:rFonts w:ascii="Times New Roman" w:hAnsi="Times New Roman"/>
          <w:sz w:val="28"/>
          <w:szCs w:val="28"/>
        </w:rPr>
        <w:t>–</w:t>
      </w:r>
      <w:r w:rsidR="00C96932" w:rsidRPr="00AB5488">
        <w:rPr>
          <w:rFonts w:ascii="Times New Roman" w:hAnsi="Times New Roman"/>
          <w:sz w:val="28"/>
          <w:szCs w:val="28"/>
          <w:lang w:val="kk-KZ"/>
        </w:rPr>
        <w:t xml:space="preserve"> подраздел программы, четв</w:t>
      </w:r>
      <w:r w:rsidR="00BA3D2D" w:rsidRPr="00AB5488">
        <w:rPr>
          <w:rFonts w:ascii="Times New Roman" w:hAnsi="Times New Roman"/>
          <w:sz w:val="28"/>
          <w:szCs w:val="28"/>
          <w:lang w:val="kk-KZ"/>
        </w:rPr>
        <w:t>ё</w:t>
      </w:r>
      <w:r w:rsidR="00C96932" w:rsidRPr="00AB5488">
        <w:rPr>
          <w:rFonts w:ascii="Times New Roman" w:hAnsi="Times New Roman"/>
          <w:sz w:val="28"/>
          <w:szCs w:val="28"/>
          <w:lang w:val="kk-KZ"/>
        </w:rPr>
        <w:t xml:space="preserve">ртое число показывает нумерацию учебной цели. Например, в кодировке 6.2.1.4: «6» </w:t>
      </w:r>
      <w:r w:rsidR="00C96932" w:rsidRPr="00AB5488">
        <w:rPr>
          <w:rFonts w:ascii="Times New Roman" w:hAnsi="Times New Roman"/>
          <w:sz w:val="28"/>
          <w:szCs w:val="28"/>
        </w:rPr>
        <w:t>–</w:t>
      </w:r>
      <w:r w:rsidR="00C96932" w:rsidRPr="00AB5488">
        <w:rPr>
          <w:rFonts w:ascii="Times New Roman" w:hAnsi="Times New Roman"/>
          <w:sz w:val="28"/>
          <w:szCs w:val="28"/>
          <w:lang w:val="kk-KZ"/>
        </w:rPr>
        <w:t xml:space="preserve"> класс, «2.1» </w:t>
      </w:r>
      <w:r w:rsidR="00C96932" w:rsidRPr="00AB5488">
        <w:rPr>
          <w:rFonts w:ascii="Times New Roman" w:hAnsi="Times New Roman"/>
          <w:sz w:val="28"/>
          <w:szCs w:val="28"/>
        </w:rPr>
        <w:t>–</w:t>
      </w:r>
      <w:r w:rsidR="00C96932" w:rsidRPr="00AB5488">
        <w:rPr>
          <w:rFonts w:ascii="Times New Roman" w:hAnsi="Times New Roman"/>
          <w:sz w:val="28"/>
          <w:szCs w:val="28"/>
          <w:lang w:val="kk-KZ"/>
        </w:rPr>
        <w:t xml:space="preserve"> подраздел, «4» </w:t>
      </w:r>
      <w:r w:rsidR="00C96932" w:rsidRPr="00AB5488">
        <w:rPr>
          <w:rFonts w:ascii="Times New Roman" w:hAnsi="Times New Roman"/>
          <w:sz w:val="28"/>
          <w:szCs w:val="28"/>
        </w:rPr>
        <w:t>–</w:t>
      </w:r>
      <w:r w:rsidR="00C96932" w:rsidRPr="00AB5488">
        <w:rPr>
          <w:rFonts w:ascii="Times New Roman" w:hAnsi="Times New Roman"/>
          <w:sz w:val="28"/>
          <w:szCs w:val="28"/>
          <w:lang w:val="kk-KZ"/>
        </w:rPr>
        <w:t xml:space="preserve"> нумерация учебной цели.</w:t>
      </w:r>
    </w:p>
    <w:p w:rsidR="00F3551C" w:rsidRPr="00AB5488" w:rsidRDefault="00F3551C" w:rsidP="00D85C58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en-GB"/>
        </w:rPr>
      </w:pPr>
      <w:r>
        <w:rPr>
          <w:rFonts w:ascii="Times New Roman" w:hAnsi="Times New Roman"/>
          <w:sz w:val="28"/>
          <w:szCs w:val="28"/>
          <w:lang w:val="kk-KZ"/>
        </w:rPr>
        <w:t>19.</w:t>
      </w:r>
      <w:r w:rsidRPr="00F35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3551C">
        <w:rPr>
          <w:rFonts w:ascii="Times New Roman" w:hAnsi="Times New Roman"/>
          <w:sz w:val="28"/>
          <w:szCs w:val="28"/>
          <w:lang w:val="kk-KZ"/>
        </w:rPr>
        <w:t>Обучающийся должен: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1920"/>
        <w:gridCol w:w="12"/>
        <w:gridCol w:w="10"/>
        <w:gridCol w:w="14"/>
        <w:gridCol w:w="24"/>
        <w:gridCol w:w="1924"/>
        <w:gridCol w:w="8"/>
        <w:gridCol w:w="10"/>
        <w:gridCol w:w="17"/>
        <w:gridCol w:w="8"/>
        <w:gridCol w:w="21"/>
        <w:gridCol w:w="1924"/>
        <w:gridCol w:w="48"/>
        <w:gridCol w:w="9"/>
        <w:gridCol w:w="56"/>
        <w:gridCol w:w="11"/>
        <w:gridCol w:w="1329"/>
        <w:gridCol w:w="25"/>
        <w:gridCol w:w="12"/>
        <w:gridCol w:w="26"/>
        <w:gridCol w:w="6"/>
        <w:gridCol w:w="1659"/>
        <w:gridCol w:w="15"/>
      </w:tblGrid>
      <w:tr w:rsidR="0047279F" w:rsidTr="004A2044">
        <w:trPr>
          <w:gridAfter w:val="1"/>
          <w:wAfter w:w="15" w:type="dxa"/>
        </w:trPr>
        <w:tc>
          <w:tcPr>
            <w:tcW w:w="10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Default="0047279F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1E7D">
              <w:rPr>
                <w:rFonts w:ascii="Times New Roman" w:hAnsi="Times New Roman"/>
                <w:sz w:val="24"/>
                <w:szCs w:val="24"/>
                <w:lang w:val="kk-KZ"/>
              </w:rPr>
              <w:t>Раздел 1. Числа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Понятие о числах и величи-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нах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5.1.1.1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усвоить 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понятие множе</w:t>
            </w:r>
            <w:r w:rsidR="0014232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ства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натуральн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ых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чис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5.1.1.2</w:t>
            </w:r>
          </w:p>
          <w:p w:rsidR="0047279F" w:rsidRPr="00A97C4A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усвоить понятия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четных и нечетных чисел;</w:t>
            </w:r>
          </w:p>
          <w:p w:rsidR="0047279F" w:rsidRPr="00A97C4A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5.1.1.3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определение  степени  натурального числа;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5.1.1.4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представлять натуральное число в виде десятичной записи;</w:t>
            </w:r>
          </w:p>
          <w:p w:rsidR="0047279F" w:rsidRPr="00A97C4A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5.1.1.5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определения  делителя и кратного натурального числа;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5.1.1.6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определения простого и составного чис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л;</w:t>
            </w:r>
          </w:p>
          <w:p w:rsidR="0047279F" w:rsidRPr="00A97C4A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5.1.1.7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>знать определения понятий общий делитель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, наибольший общий делитель (</w:t>
            </w: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)</w:t>
            </w: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общее кратное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, наименьшее общее кратное (</w:t>
            </w: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>НОК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)</w:t>
            </w: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5.1.1.8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определение взаимно простых чисел;</w:t>
            </w:r>
          </w:p>
          <w:p w:rsidR="0047279F" w:rsidRPr="00A97C4A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5.1.1.9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усвоить  понятие обыкновенной 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дроби;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5.1.1.10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распознавать правильные и неправильные дроби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5.1.1.11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ru-RU"/>
              </w:rPr>
              <w:t>знать определение  смешанного числа;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5.1.1.12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определение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взаимно обратных чисел;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5.1.1.13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 понятие десятичной дроби;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5.1.1.14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понимать равенство чисел, записанных в виде десятичной дроби;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5.1.1.15</w:t>
            </w:r>
          </w:p>
          <w:p w:rsidR="0047279F" w:rsidRPr="00A97C4A" w:rsidRDefault="0047279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понятие приближённого значения числа;</w:t>
            </w:r>
          </w:p>
          <w:p w:rsidR="0047279F" w:rsidRPr="00A97C4A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5.1.1.16</w:t>
            </w:r>
          </w:p>
          <w:p w:rsidR="0047279F" w:rsidRPr="00A97C4A" w:rsidRDefault="0047279F" w:rsidP="00142323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усвоить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понятие процент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47279F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6.1.1.1</w:t>
            </w:r>
          </w:p>
          <w:p w:rsidR="0047279F" w:rsidRPr="00A97C4A" w:rsidRDefault="0047279F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понимать, что показывает отношение двух </w:t>
            </w: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чисел;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6.1.1.2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 w:rsidDel="00324810">
              <w:rPr>
                <w:rFonts w:ascii="Times New Roman" w:hAnsi="Times New Roman"/>
                <w:sz w:val="24"/>
                <w:szCs w:val="24"/>
              </w:rPr>
              <w:t>понимать, какие величины являются прямо пропор</w:t>
            </w:r>
            <w:r w:rsidR="0014232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>циональными,  приводить примеры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,</w:t>
            </w:r>
            <w:r w:rsidR="001676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решать задачи;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6.1.1.3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 w:rsidDel="00324810">
              <w:rPr>
                <w:rFonts w:ascii="Times New Roman" w:hAnsi="Times New Roman"/>
                <w:sz w:val="24"/>
                <w:szCs w:val="24"/>
              </w:rPr>
              <w:t xml:space="preserve">понимать, какие величины являются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обратно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 xml:space="preserve"> пропорцио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>нальными,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приводить примеры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решать задачи;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6.1.1.4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определение координатной прямой и  с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роить координатную прямую;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6.1.1.5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 xml:space="preserve"> понятие масштаба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6.1.1.6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 понятие целого числа;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6.1.1.7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понятие противополож</w:t>
            </w:r>
            <w:r w:rsidR="0016763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ных чисел, отмечать их на координатной прямой;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6.1.1.8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 понятие рационального числа;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6.1.1.9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определение  модуля числа и  находить его значение 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7.1.1.1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аписывать числа в 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дартном виде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8.1.1.1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понятия иррацио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нального и </w:t>
            </w:r>
            <w:r>
              <w:rPr>
                <w:rFonts w:ascii="Times New Roman" w:hAnsi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тельного чисел;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8.1.1.2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определения и различать понятия квадрат</w:t>
            </w:r>
            <w:r w:rsidR="009D6DD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ного корня и </w:t>
            </w:r>
            <w:r w:rsidR="009D6DDE">
              <w:rPr>
                <w:rFonts w:ascii="Times New Roman" w:hAnsi="Times New Roman"/>
                <w:sz w:val="24"/>
                <w:szCs w:val="24"/>
                <w:lang w:val="kk-KZ"/>
              </w:rPr>
              <w:t>арифме-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тического квадрат</w:t>
            </w:r>
            <w:r w:rsidR="009D6DD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ного корня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279F" w:rsidRPr="00A97C4A" w:rsidRDefault="0047279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F" w:rsidRPr="00A97C4A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9.1.1.1</w:t>
            </w:r>
          </w:p>
          <w:p w:rsidR="0047279F" w:rsidRPr="00A97C4A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усвоить понятие радианной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меры угла;</w:t>
            </w:r>
          </w:p>
          <w:p w:rsidR="0047279F" w:rsidRPr="00A97C4A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9.1.1.2</w:t>
            </w:r>
          </w:p>
          <w:p w:rsidR="0047279F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отмечать числа </w:t>
            </w:r>
          </w:p>
          <w:p w:rsidR="0047279F" w:rsidRDefault="0047279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position w:val="-24"/>
                <w:sz w:val="24"/>
                <w:szCs w:val="24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31pt" o:ole="">
                  <v:imagedata r:id="rId9" o:title=""/>
                </v:shape>
                <o:OLEObject Type="Embed" ProgID="Equation.3" ShapeID="_x0000_i1025" DrawAspect="Content" ObjectID="_1543321294" r:id="rId10"/>
              </w:object>
            </w:r>
          </w:p>
          <w:p w:rsidR="0047279F" w:rsidRPr="00A97C4A" w:rsidRDefault="00C50E28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="0047279F" w:rsidRPr="00A97C4A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ru-RU"/>
                </w:rPr>
                <m:t xml:space="preserve">0;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ru-RU"/>
                </w:rPr>
                <m:t>;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π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ru-RU"/>
                </w:rPr>
                <m:t>;2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π</m:t>
              </m:r>
            </m:oMath>
            <w:r w:rsidR="0047279F" w:rsidRPr="00A97C4A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47279F" w:rsidRPr="00A97C4A">
              <w:rPr>
                <w:rFonts w:ascii="Times New Roman" w:hAnsi="Times New Roman"/>
                <w:position w:val="-24"/>
                <w:sz w:val="24"/>
                <w:szCs w:val="24"/>
              </w:rPr>
              <w:object w:dxaOrig="760" w:dyaOrig="620">
                <v:shape id="_x0000_i1026" type="#_x0000_t75" style="width:38.75pt;height:31pt" o:ole="">
                  <v:imagedata r:id="rId11" o:title=""/>
                </v:shape>
                <o:OLEObject Type="Embed" ProgID="Equation.3" ShapeID="_x0000_i1026" DrawAspect="Content" ObjectID="_1543321295" r:id="rId12"/>
              </w:objec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="0047279F" w:rsidRPr="00A97C4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 единич</w:t>
            </w:r>
            <w:r w:rsidR="009D6DD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7279F"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ной окруж</w:t>
            </w:r>
            <w:r w:rsidR="009D6DD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7279F"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</w:p>
          <w:p w:rsidR="0047279F" w:rsidRPr="00A97C4A" w:rsidRDefault="0047279F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 Опера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ции над числами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214701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214701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142323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214701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сравнивать натуральные числа, в том числе с помощью координатного луча;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устанавливать  порядок действий и находить  значения числовых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выражений со скобками и без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скобок,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содержащих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более четырёх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действий;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5.1.2.3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использовать свойства сложения и умножения для нахождения значений числовых выражений;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5.1.2.4</w:t>
            </w:r>
          </w:p>
          <w:p w:rsidR="00142323" w:rsidRPr="00A97C4A" w:rsidRDefault="00142323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записывать произведение одинаковых чисел в виде степени;  </w:t>
            </w:r>
          </w:p>
          <w:p w:rsidR="00142323" w:rsidRPr="00A97C4A" w:rsidRDefault="00142323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5.1.2.5</w:t>
            </w:r>
          </w:p>
          <w:p w:rsidR="00142323" w:rsidRPr="00A97C4A" w:rsidRDefault="00142323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признаки дели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мости натуральных чисел на 2, 5, 10;</w:t>
            </w:r>
          </w:p>
          <w:p w:rsidR="00142323" w:rsidRPr="00A97C4A" w:rsidRDefault="00142323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5.1.2.6</w:t>
            </w:r>
          </w:p>
          <w:p w:rsidR="00142323" w:rsidRPr="00A97C4A" w:rsidRDefault="00142323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признаки дели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мости натуральных чисел на 3 и 9;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5.1.2.7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раскладывать составные чис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ла на простые множители;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5.1.2.8</w:t>
            </w:r>
          </w:p>
          <w:p w:rsidR="00142323" w:rsidRPr="00A97C4A" w:rsidRDefault="00142323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находить делители натуральных чисел;</w:t>
            </w:r>
          </w:p>
          <w:p w:rsidR="00142323" w:rsidRPr="00A97C4A" w:rsidRDefault="00142323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5.1.2.9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кратные натуральных чисел;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5.1.2.10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анализировать делимость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 на данное натуральное число;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5.1.2.11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анализировать делимость суммы и разности на данное натуральное число;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5.1.2.12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находить 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наибольший общий делитель</w:t>
            </w: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наименьшее общее кратное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>двух и более чисел;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5.1.2.13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реобразовы</w:t>
            </w:r>
            <w:r w:rsidR="005772C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вать  неправильную  дробь в  смешанное число и смешанное число в неправильную дробь</w:t>
            </w:r>
            <w:r w:rsidRPr="00A97C4A" w:rsidDel="00E11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5.1.2.14</w:t>
            </w:r>
          </w:p>
          <w:p w:rsidR="00142323" w:rsidRPr="00A97C4A" w:rsidRDefault="00142323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применять основное свой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ство дроби при сокращении обыкновенных дробей;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5.1.2.15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приводить обыкновенные дроби к общему знаменателю;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5.1.2.16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сравнивать обыкновенные дроби, смешанные числа;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5.1.2.17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выполнять сложение и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вычитание дробей с одинаковыми знаменателями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5.1.2.18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сложение и вычитание дробей с разными знаменателями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5.1.2.19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выполнять вычитание дроби из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натурального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числа;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5.1.2.20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сложение и вычитание смешанных чисел;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умножение обыкновенных  дробей, смешанных чисел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находить число, обра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тное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заданному числу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деление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обыкновенных  дробей и смешанных чисел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часть числа и число по его части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переходить от одной формы записи дробей к другой;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десятичные дроби;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сложение и вычитание десятичных дробей;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умножение  десятичной дроби на натуральное число и на десятичную дробь;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применять правила умножения десятичной дроби на 10, 100, 1000 и 0,1; 0,01; 0,001;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деление  десятичной дроби на натуральное число и на десятичную дробь;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применять правила деления десятичной дроби на 10, 100, 1000 и 0,1; 0,01; 0,001;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округлять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десятичные дроби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до заданного разряда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переводить дроби в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проценты и проценты в дроби;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процент данного числа;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процентное отношение одного числа к другому и наоборот;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142323" w:rsidRPr="00A97C4A" w:rsidRDefault="00142323" w:rsidP="00F3448F">
            <w:pPr>
              <w:widowControl w:val="0"/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находить число по данному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роценту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6.1.2.1</w:t>
            </w:r>
          </w:p>
          <w:p w:rsidR="00142323" w:rsidRPr="00A97C4A" w:rsidDel="00324810" w:rsidRDefault="00142323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 xml:space="preserve"> поня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>отношения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6.1.2.2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находить отношение, обратное данному отношению;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6.1.2.3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 w:rsidDel="00324810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 xml:space="preserve"> пропорции;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6.1.2.4</w:t>
            </w:r>
          </w:p>
          <w:p w:rsidR="00142323" w:rsidRPr="00A97C4A" w:rsidDel="00324810" w:rsidRDefault="00142323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>аспознавать и составлять пропорции;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6.1.2.5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и 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>применять основное свойство пропорции;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6.1.2.6</w:t>
            </w:r>
          </w:p>
          <w:p w:rsidR="00142323" w:rsidRPr="00A97C4A" w:rsidDel="00324810" w:rsidRDefault="00142323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 w:rsidDel="00324810">
              <w:rPr>
                <w:rFonts w:ascii="Times New Roman" w:hAnsi="Times New Roman"/>
                <w:sz w:val="24"/>
                <w:szCs w:val="24"/>
              </w:rPr>
              <w:t>делить величины в заданном отношении;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6.1.2.7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 w:rsidDel="00324810">
              <w:rPr>
                <w:rFonts w:ascii="Times New Roman" w:hAnsi="Times New Roman"/>
                <w:sz w:val="24"/>
                <w:szCs w:val="24"/>
              </w:rPr>
              <w:t>делить величины на части, обратно пропорцио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>нальные данным числам;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6.1.2.8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сравнивать целые числа; 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6.1.2.9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изображать  рациональные числа на координатной прямой;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6.1.2.10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выполнять сложение и вычитание целых чисел с помощью координатной прямой;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6.1.2.11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изображать подмножества рациональных чисел с помощью кругов Эйлера-Венна;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6.1.2.12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сравнивать рациональные числа;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6.1.2.13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выполнять сложение рациональных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чисел;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6.1.2.14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вычитание рациональных чисел;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6.1.2.15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умножение рациональных чисел;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6.1.2.16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деление рациональных чисел;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6.1.2.17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применять  свойства умножения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рациональных  чисел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6.1.2.18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аспознавать, какие обыкновенные дроби представимы как конечные десятичные дроби;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6.1.2.19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редставлять рациональное число в виде бесконечной периодической десятичной дроби;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6.1.2.20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находить период бесконечной периодической десятичной дроби;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6.1.2.21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переводить бесконечную периодическую десятичную дробь в обыкновенную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дробь;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6.1.2.22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находить значения числовых выражений, содержащих рациональные числа;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6.1.2.23</w:t>
            </w:r>
          </w:p>
          <w:p w:rsidR="00142323" w:rsidRPr="00142323" w:rsidRDefault="00142323" w:rsidP="00142323">
            <w:pPr>
              <w:pStyle w:val="22"/>
              <w:widowControl w:val="0"/>
              <w:shd w:val="clear" w:color="auto" w:fill="FFFFFF"/>
              <w:ind w:left="0"/>
              <w:jc w:val="both"/>
              <w:rPr>
                <w:lang w:val="ru-RU"/>
              </w:rPr>
            </w:pPr>
            <w:r w:rsidRPr="00A97C4A">
              <w:rPr>
                <w:lang w:val="ru-RU"/>
              </w:rPr>
              <w:t>распознавать прямо пропорцио-нальные зависимости и приводить примеры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7.1.2.1</w:t>
            </w:r>
          </w:p>
          <w:p w:rsidR="00142323" w:rsidRPr="00A97C4A" w:rsidRDefault="00142323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знать</w:t>
            </w:r>
            <w:r w:rsidR="005772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определе-ние степени с натурал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ным показателем и её свойства;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7.1.2.2</w:t>
            </w:r>
          </w:p>
          <w:p w:rsidR="00142323" w:rsidRPr="00A97C4A" w:rsidRDefault="00142323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пределять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какой цифрой оканчивается значение степени числа; </w:t>
            </w:r>
          </w:p>
          <w:p w:rsidR="00142323" w:rsidRPr="00A97C4A" w:rsidRDefault="00142323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7.1.2.3</w:t>
            </w:r>
          </w:p>
          <w:p w:rsidR="00142323" w:rsidRPr="00A97C4A" w:rsidRDefault="00142323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знать опреде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ление степени с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нулевым и целым отрица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тельным показателем и её свойства;</w:t>
            </w:r>
          </w:p>
          <w:p w:rsidR="00142323" w:rsidRPr="00A97C4A" w:rsidRDefault="00142323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7.1.2.4</w:t>
            </w:r>
          </w:p>
          <w:p w:rsidR="00142323" w:rsidRPr="00A97C4A" w:rsidRDefault="00142323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числовое значение степени с целым показателем и представлять заданные числа в виде степени;</w:t>
            </w:r>
          </w:p>
          <w:p w:rsidR="00142323" w:rsidRPr="00A97C4A" w:rsidRDefault="00142323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7.1.2.5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применять свойства степеней для упрощения алгебраических выражений;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7.1.2.6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находить допустимые значения переменных в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основании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нулевым показателем;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7.1.2.7</w:t>
            </w:r>
          </w:p>
          <w:p w:rsidR="00142323" w:rsidRPr="00A97C4A" w:rsidRDefault="00142323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 над числами, записанными  в стандартном виде;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7.1.2.8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находить значащую часть и порядок числа, записанного в стандартном виде; 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7.1.2.9</w:t>
            </w:r>
          </w:p>
          <w:p w:rsidR="00142323" w:rsidRPr="00A97C4A" w:rsidRDefault="00142323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 xml:space="preserve">сравнивать числа, записанные в стандартном виде; 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7.1.2.10</w:t>
            </w:r>
          </w:p>
          <w:p w:rsidR="00142323" w:rsidRPr="00A97C4A" w:rsidRDefault="00142323" w:rsidP="003E1322">
            <w:pPr>
              <w:pStyle w:val="22"/>
              <w:widowControl w:val="0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A97C4A">
              <w:rPr>
                <w:lang w:val="ru-RU"/>
              </w:rPr>
              <w:t xml:space="preserve">ереводить величины из одних </w:t>
            </w:r>
          </w:p>
          <w:p w:rsidR="00142323" w:rsidRPr="00A97C4A" w:rsidRDefault="00142323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единиц измерения в другие и записывать ре</w:t>
            </w:r>
            <w:r w:rsidR="005772C0">
              <w:rPr>
                <w:lang w:val="ru-RU"/>
              </w:rPr>
              <w:t>зультаты в стандарт</w:t>
            </w:r>
            <w:r w:rsidRPr="00A97C4A">
              <w:rPr>
                <w:lang w:val="ru-RU"/>
              </w:rPr>
              <w:t>ном виде;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7.1.2.11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приближённые значения величин и записывать их в стандартном виде;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7.1.2.12</w:t>
            </w:r>
          </w:p>
          <w:p w:rsidR="00142323" w:rsidRPr="00A97C4A" w:rsidRDefault="005772C0" w:rsidP="003E1322">
            <w:pPr>
              <w:pStyle w:val="22"/>
              <w:widowControl w:val="0"/>
              <w:ind w:left="0"/>
              <w:rPr>
                <w:lang w:val="ru-RU"/>
              </w:rPr>
            </w:pPr>
            <w:r>
              <w:rPr>
                <w:lang w:val="ru-RU"/>
              </w:rPr>
              <w:t>вычислять абсолютную и относительную погреш</w:t>
            </w:r>
            <w:r w:rsidR="00142323" w:rsidRPr="00A97C4A">
              <w:rPr>
                <w:lang w:val="ru-RU"/>
              </w:rPr>
              <w:t>ности приближённых значений величин;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7.1.2.13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приближенные вычисления с использованием калькулятора;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7.1.2.14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спользовать формулы сокра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щённого умножения для рационального счёта; 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7.1.2.15  </w:t>
            </w:r>
          </w:p>
          <w:p w:rsidR="00142323" w:rsidRPr="00142323" w:rsidRDefault="00142323" w:rsidP="001423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применять свойства степени с натуральным показателем</w:t>
            </w: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8.1.2.1</w:t>
            </w:r>
          </w:p>
          <w:p w:rsidR="00142323" w:rsidRPr="00A97C4A" w:rsidRDefault="00142323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рименять свойства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арифмети-ческого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квадрат</w:t>
            </w:r>
            <w:r w:rsidR="009D6DDE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ного корня;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8.1.2.2</w:t>
            </w:r>
          </w:p>
          <w:p w:rsidR="00142323" w:rsidRPr="00A97C4A" w:rsidRDefault="009D6DDE" w:rsidP="003E1322">
            <w:pPr>
              <w:pStyle w:val="ListParagraph1"/>
              <w:widowControl w:val="0"/>
              <w:ind w:left="0"/>
              <w:rPr>
                <w:lang w:val="ru-RU" w:eastAsia="en-US"/>
              </w:rPr>
            </w:pPr>
            <w:r w:rsidRPr="00A97C4A">
              <w:rPr>
                <w:lang w:val="ru-RU" w:eastAsia="en-US"/>
              </w:rPr>
              <w:t>О</w:t>
            </w:r>
            <w:r w:rsidR="00142323" w:rsidRPr="00A97C4A">
              <w:rPr>
                <w:lang w:val="ru-RU" w:eastAsia="en-US"/>
              </w:rPr>
              <w:t>ценивать значение квадратного корня;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8.1.2.3</w:t>
            </w:r>
          </w:p>
          <w:p w:rsidR="00142323" w:rsidRPr="00A97C4A" w:rsidRDefault="009D6DDE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2323" w:rsidRPr="00A97C4A">
              <w:rPr>
                <w:rFonts w:ascii="Times New Roman" w:hAnsi="Times New Roman"/>
                <w:sz w:val="24"/>
                <w:szCs w:val="24"/>
              </w:rPr>
              <w:t xml:space="preserve">ыносить множитель </w:t>
            </w:r>
            <w:r w:rsidR="00142323" w:rsidRPr="00A97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из-под знака корня и вносить </w:t>
            </w:r>
            <w:r w:rsidR="004A2044">
              <w:rPr>
                <w:rFonts w:ascii="Times New Roman" w:hAnsi="Times New Roman"/>
                <w:sz w:val="24"/>
                <w:szCs w:val="24"/>
              </w:rPr>
              <w:t xml:space="preserve">множитель </w:t>
            </w:r>
            <w:r w:rsidR="00142323" w:rsidRPr="00A97C4A">
              <w:rPr>
                <w:rFonts w:ascii="Times New Roman" w:hAnsi="Times New Roman"/>
                <w:sz w:val="24"/>
                <w:szCs w:val="24"/>
              </w:rPr>
              <w:t xml:space="preserve"> под знак корня;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8.1.2.4</w:t>
            </w:r>
          </w:p>
          <w:p w:rsidR="00142323" w:rsidRPr="00A97C4A" w:rsidRDefault="00142323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освобождать от ирраци</w:t>
            </w:r>
            <w:r w:rsidR="009D6DD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ональности  знаменатель дроби;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8.1.2.5</w:t>
            </w:r>
          </w:p>
          <w:p w:rsidR="00142323" w:rsidRPr="00A97C4A" w:rsidRDefault="009D6DDE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2323" w:rsidRPr="00A97C4A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преобразо</w:t>
            </w:r>
            <w:r w:rsidR="00142323"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вания </w:t>
            </w:r>
            <w:r w:rsidR="00142323" w:rsidRPr="00A97C4A">
              <w:rPr>
                <w:rFonts w:ascii="Times New Roman" w:hAnsi="Times New Roman"/>
                <w:sz w:val="24"/>
                <w:szCs w:val="24"/>
              </w:rPr>
              <w:t>выражений, содержащих квадратные корни;</w:t>
            </w:r>
          </w:p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8.1.2.6</w:t>
            </w:r>
          </w:p>
          <w:p w:rsidR="00142323" w:rsidRPr="00A97C4A" w:rsidRDefault="009D6DDE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2323" w:rsidRPr="00A97C4A">
              <w:rPr>
                <w:rFonts w:ascii="Times New Roman" w:hAnsi="Times New Roman"/>
                <w:sz w:val="24"/>
                <w:szCs w:val="24"/>
              </w:rPr>
              <w:t>равнивать действительные числа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3" w:rsidRPr="00A97C4A" w:rsidRDefault="00142323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9.1.2.1</w:t>
            </w:r>
          </w:p>
          <w:p w:rsidR="00142323" w:rsidRPr="00A97C4A" w:rsidRDefault="00142323" w:rsidP="004A20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переводить градусы в радианы и радианы в градусы</w:t>
            </w:r>
          </w:p>
        </w:tc>
      </w:tr>
      <w:tr w:rsidR="00F3448F" w:rsidRPr="00A97C4A" w:rsidTr="004A2044">
        <w:trPr>
          <w:gridAfter w:val="1"/>
          <w:wAfter w:w="15" w:type="dxa"/>
        </w:trPr>
        <w:tc>
          <w:tcPr>
            <w:tcW w:w="10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F3448F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Раздел 2. Алгебра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ческие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ыраже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ния и преобра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5.2.1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6.2.1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F3448F" w:rsidRDefault="00F3448F" w:rsidP="00F344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F3448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5.2.1.1</w:t>
            </w:r>
          </w:p>
          <w:p w:rsidR="00F3448F" w:rsidRPr="00A97C4A" w:rsidRDefault="00EB0B32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3448F" w:rsidRPr="00A97C4A">
              <w:rPr>
                <w:rFonts w:ascii="Times New Roman" w:hAnsi="Times New Roman"/>
                <w:sz w:val="24"/>
                <w:szCs w:val="24"/>
              </w:rPr>
              <w:t>реобра</w:t>
            </w:r>
            <w:r w:rsidR="00BD3F9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3448F" w:rsidRPr="00A97C4A">
              <w:rPr>
                <w:rFonts w:ascii="Times New Roman" w:hAnsi="Times New Roman"/>
                <w:sz w:val="24"/>
                <w:szCs w:val="24"/>
              </w:rPr>
              <w:t xml:space="preserve">зовывать буквенные выражения, используя </w:t>
            </w:r>
            <w:r w:rsidR="00F3448F"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свойства </w:t>
            </w:r>
            <w:r w:rsidR="00F3448F" w:rsidRPr="00A97C4A">
              <w:rPr>
                <w:rFonts w:ascii="Times New Roman" w:hAnsi="Times New Roman"/>
                <w:sz w:val="24"/>
                <w:szCs w:val="24"/>
              </w:rPr>
              <w:t>сложения и умножения;</w:t>
            </w:r>
          </w:p>
          <w:p w:rsidR="00F3448F" w:rsidRPr="00A97C4A" w:rsidRDefault="00F3448F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5.2.1.2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значения буквенного выражения по заданным значе</w:t>
            </w:r>
            <w:r w:rsidR="00BD3F9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ниям букв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6.2.1.1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понятие алгебраического выражения;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6.2.1.2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вычислять значения алгебраических выражений при рациональных значениях заданных переменных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6.2.1.3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допустимые значения переменной в алгебраическом выражении;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6.2.1.4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понимать,  при каких значениях переменной алгебраическое выражение имеет смысл в контексте практических задач;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6.2.1.5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раскрытия скобок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6.2.1.6</w:t>
            </w:r>
          </w:p>
          <w:p w:rsidR="00F3448F" w:rsidRPr="007C02B3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определения понятий коэффициента, подобных слагаемых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6.2.1.7</w:t>
            </w:r>
          </w:p>
          <w:p w:rsidR="00F3448F" w:rsidRPr="007C02B3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приводить подобные слагаемые в алгебраических выражениях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6.2.1.8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определения  тождества и тождественных преобразо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ваний;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6.2.1.9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выполнять тождественные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преобразования алгебраических выражений;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6.2.1.10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выражать из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равенств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одни переменные через другие;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6.2.1.11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понимать  геометрический смысл выражения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b</m:t>
                  </m:r>
                </m:e>
              </m:d>
            </m:oMath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6.2.1.12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формулу и  строить график прямой пропорцио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нальности;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6.2.1.13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ользоваться записями</w:t>
            </w:r>
            <w:r w:rsidR="00C50E28" w:rsidRPr="00A97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color w:val="E36C0A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E36C0A"/>
                      <w:sz w:val="24"/>
                      <w:szCs w:val="24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color w:val="E36C0A"/>
                  <w:sz w:val="24"/>
                  <w:szCs w:val="24"/>
                </w:rPr>
                <m:t xml:space="preserve">=10a+b, </m:t>
              </m:r>
              <m:acc>
                <m:accPr>
                  <m:chr m:val="̅"/>
                  <m:ctrlPr>
                    <w:rPr>
                      <w:rFonts w:ascii="Cambria Math" w:hAnsi="Times New Roman"/>
                      <w:color w:val="E36C0A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E36C0A"/>
                      <w:sz w:val="24"/>
                      <w:szCs w:val="24"/>
                    </w:rPr>
                    <m:t>abc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color w:val="E36C0A"/>
                  <w:sz w:val="24"/>
                  <w:szCs w:val="24"/>
                </w:rPr>
                <m:t>=100a+10b+c</m:t>
              </m:r>
            </m:oMath>
            <w:r w:rsidR="00C50E28" w:rsidRPr="00A97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F3448F" w:rsidRPr="00A97C4A" w:rsidRDefault="00E17DA8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ab=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 xml:space="preserve">=10a+b, </m:t>
                </m:r>
              </m:oMath>
            </m:oMathPara>
          </w:p>
          <w:p w:rsidR="00F3448F" w:rsidRPr="00A97C4A" w:rsidRDefault="00E17DA8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abc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==100a+10b+c</m:t>
                </m:r>
              </m:oMath>
            </m:oMathPara>
          </w:p>
          <w:p w:rsidR="00F3448F" w:rsidRPr="00BD3F92" w:rsidRDefault="00C50E28" w:rsidP="00BD3F92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end"/>
            </w:r>
            <w:r w:rsidR="00F3448F" w:rsidRPr="00A97C4A">
              <w:rPr>
                <w:rFonts w:ascii="Times New Roman" w:hAnsi="Times New Roman"/>
                <w:sz w:val="24"/>
                <w:szCs w:val="24"/>
              </w:rPr>
              <w:t>для решения задач, связанных с числами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7.2.1.1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применять свойства степени с целым показателем при нахождении значений числовых выражений;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7.2.1.2</w:t>
            </w:r>
          </w:p>
          <w:p w:rsidR="00F3448F" w:rsidRPr="00A97C4A" w:rsidRDefault="00F3448F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знать определение одночлена,   находить его коэффициент и степень;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7.2.1.3</w:t>
            </w:r>
          </w:p>
          <w:p w:rsidR="00F3448F" w:rsidRPr="00A97C4A" w:rsidRDefault="00F3448F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аписывать одночлен в стандартном виде;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7.2.1.4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умножение одночленов 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представлять  многочлен в виде произве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дения множителей;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7.2.1.5</w:t>
            </w:r>
          </w:p>
          <w:p w:rsidR="00F3448F" w:rsidRPr="00A97C4A" w:rsidRDefault="00F3448F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определение многочлена и  находить его степень;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7.2.1.6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приводить многочлен к стандартному виду;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7.2.1.7</w:t>
            </w:r>
          </w:p>
          <w:p w:rsidR="00F3448F" w:rsidRPr="00A97C4A" w:rsidRDefault="00F3448F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 и вычитание многочленов;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7.2.1.8</w:t>
            </w:r>
          </w:p>
          <w:p w:rsidR="00F3448F" w:rsidRPr="00A97C4A" w:rsidRDefault="00F3448F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умножение многочлена  на одночлен;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7.2.1.9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умножение многочлена на многочлен;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7.2.1.10</w:t>
            </w:r>
          </w:p>
          <w:p w:rsidR="00F3448F" w:rsidRPr="007C02B3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 применя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 </w:t>
            </w:r>
            <w:r w:rsidR="00BD3F92">
              <w:rPr>
                <w:rFonts w:ascii="Times New Roman" w:hAnsi="Times New Roman"/>
                <w:sz w:val="24"/>
                <w:szCs w:val="24"/>
              </w:rPr>
              <w:t>формулы сокращё</w:t>
            </w:r>
            <w:r w:rsidR="009D6DDE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ного умножения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48F" w:rsidRDefault="00E17DA8" w:rsidP="00BD3F9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18"/>
                    <w:szCs w:val="18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a</m:t>
                    </m:r>
                    <m: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a</m:t>
                    </m:r>
                    <m: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hAnsi="Times New Roman"/>
                    <w:sz w:val="16"/>
                    <w:szCs w:val="16"/>
                    <w:lang w:val="en-US"/>
                  </w:rPr>
                  <m:t>;</m:t>
                </m:r>
              </m:oMath>
            </m:oMathPara>
          </w:p>
          <w:p w:rsidR="00F3448F" w:rsidRDefault="00E17DA8" w:rsidP="003E1322">
            <w:pPr>
              <w:widowControl w:val="0"/>
              <w:shd w:val="clear" w:color="auto" w:fill="FFFFFF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±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/>
                        <w:sz w:val="18"/>
                        <w:szCs w:val="1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=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16"/>
                    <w:szCs w:val="16"/>
                  </w:rPr>
                  <m:t>±</m:t>
                </m:r>
                <m:r>
                  <w:rPr>
                    <w:rFonts w:ascii="Cambria Math" w:hAnsi="Times New Roman"/>
                    <w:sz w:val="16"/>
                    <w:szCs w:val="16"/>
                  </w:rPr>
                  <m:t>2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ab</m:t>
                </m:r>
                <m:r>
                  <w:rPr>
                    <w:rFonts w:ascii="Cambria Math" w:hAnsi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16"/>
                    <w:szCs w:val="16"/>
                  </w:rPr>
                  <m:t>;</m:t>
                </m:r>
              </m:oMath>
            </m:oMathPara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7.2.1.11</w:t>
            </w:r>
          </w:p>
          <w:p w:rsidR="00F3448F" w:rsidRPr="00803BF9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 применя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формулы сокращённого умножения </w:t>
            </w:r>
          </w:p>
          <w:p w:rsidR="00F3448F" w:rsidRDefault="00E17DA8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16"/>
                  <w:szCs w:val="16"/>
                </w:rPr>
                <m:t>±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16"/>
                  <w:szCs w:val="16"/>
                </w:rPr>
                <m:t>=</m:t>
              </m:r>
            </m:oMath>
            <w:r w:rsidR="00C50E28" w:rsidRPr="00A97C4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3448F" w:rsidRPr="00A97C4A">
              <w:rPr>
                <w:rFonts w:ascii="Times New Roman" w:hAnsi="Times New Roman"/>
                <w:sz w:val="24"/>
                <w:szCs w:val="24"/>
                <w:lang w:val="en-US"/>
              </w:rPr>
              <w:instrText>QUOTE</w:instrText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3448F" w:rsidRPr="00A97C4A">
              <w:rPr>
                <w:rFonts w:ascii="Times New Roman" w:hAnsi="Times New Roman"/>
                <w:sz w:val="24"/>
                <w:szCs w:val="24"/>
                <w:lang w:val="en-US"/>
              </w:rPr>
              <w:instrText>QUOTE</w:instrText>
            </w:r>
            <w:r w:rsidR="00F3448F" w:rsidRPr="00A97C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3AE7E4" wp14:editId="14DF064C">
                  <wp:extent cx="9010650" cy="171450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3448F" w:rsidRPr="00A97C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B015DBC" wp14:editId="0E75E41F">
                  <wp:extent cx="9010650" cy="171450"/>
                  <wp:effectExtent l="0" t="0" r="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16"/>
                  <w:szCs w:val="16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∓∓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ab+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16"/>
                          <w:szCs w:val="16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Times New Roman"/>
                  <w:sz w:val="16"/>
                  <w:szCs w:val="16"/>
                </w:rPr>
                <m:t>;</m:t>
              </m:r>
            </m:oMath>
          </w:p>
          <w:p w:rsidR="00F3448F" w:rsidRPr="007C02B3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(a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±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b)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  <w:lang w:val="kk-KZ"/>
                  </w:rPr>
                  <m:t>==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  <w:lang w:val="kk-KZ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  <w:lang w:val="kk-KZ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  <w:lang w:val="kk-KZ"/>
                  </w:rPr>
                  <m:t>b+3a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  <w:lang w:val="kk-KZ"/>
                  </w:rPr>
                  <m:t>±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kk-KZ"/>
                      </w:rPr>
                      <m:t>3</m:t>
                    </m:r>
                  </m:sup>
                </m:sSup>
              </m:oMath>
            </m:oMathPara>
          </w:p>
          <w:p w:rsidR="00F3448F" w:rsidRPr="00A97C4A" w:rsidRDefault="00C50E28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3448F" w:rsidRPr="00A97C4A">
              <w:rPr>
                <w:rFonts w:ascii="Times New Roman" w:hAnsi="Times New Roman"/>
                <w:sz w:val="24"/>
                <w:szCs w:val="24"/>
              </w:rPr>
              <w:t>7.2.1.12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аскладывать алгебраические выражения на множители вынесением общего множителя за скобки и способом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группировки;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7.2.1.13</w:t>
            </w:r>
          </w:p>
          <w:p w:rsidR="00F3448F" w:rsidRPr="00A97C4A" w:rsidRDefault="00F3448F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тождественные преобразования алгебраических выражений с помощью действий над многочленами, разложения многочлена на множители; 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7.2.1.14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аскладывать алгебраические выражения на множители с помощью формул сокращённого умножения;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7.2.1.15</w:t>
            </w:r>
          </w:p>
          <w:p w:rsidR="00F3448F" w:rsidRPr="00A97C4A" w:rsidRDefault="00F3448F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тождественные преобразования алгебраических выражений с помощью формул сокращённого умножения; 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7.2.1.16</w:t>
            </w:r>
          </w:p>
          <w:p w:rsidR="00F3448F" w:rsidRPr="00A97C4A" w:rsidRDefault="00F3448F" w:rsidP="003E1322">
            <w:pPr>
              <w:pStyle w:val="ListParagraph1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распознавать алгебраические дроби;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7.2.1.17</w:t>
            </w:r>
          </w:p>
          <w:p w:rsidR="00F3448F" w:rsidRPr="00A97C4A" w:rsidRDefault="00F3448F" w:rsidP="003E1322">
            <w:pPr>
              <w:pStyle w:val="ListParagraph1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находить область допусти-мых значений переменных в алгебраической дроби;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7.2.1.18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применять основное свойство алгебраической дроби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bc</m:t>
                  </m:r>
                </m:den>
              </m:f>
              <m:r>
                <w:rPr>
                  <w:rFonts w:ascii="Cambria Math" w:hAnsi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den>
              </m:f>
              <m:r>
                <w:rPr>
                  <w:rFonts w:ascii="Cambria Math" w:hAnsi="Times New Roman"/>
                  <w:sz w:val="18"/>
                  <w:szCs w:val="18"/>
                </w:rPr>
                <m:t xml:space="preserve">, </m:t>
              </m:r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  <m:r>
                <w:rPr>
                  <w:rFonts w:ascii="Cambria Math" w:hAnsi="Times New Roman"/>
                  <w:sz w:val="18"/>
                  <w:szCs w:val="18"/>
                </w:rPr>
                <m:t>≠</m:t>
              </m:r>
              <m:r>
                <w:rPr>
                  <w:rFonts w:ascii="Cambria Math" w:hAnsi="Times New Roman"/>
                  <w:sz w:val="18"/>
                  <w:szCs w:val="18"/>
                </w:rPr>
                <m:t xml:space="preserve">0,  </m:t>
              </m:r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  <m:r>
                <w:rPr>
                  <w:rFonts w:ascii="Cambria Math" w:hAnsi="Times New Roman"/>
                  <w:sz w:val="18"/>
                  <w:szCs w:val="18"/>
                </w:rPr>
                <m:t>≠</m:t>
              </m:r>
              <m:r>
                <w:rPr>
                  <w:rFonts w:ascii="Cambria Math" w:hAnsi="Times New Roman"/>
                  <w:sz w:val="18"/>
                  <w:szCs w:val="18"/>
                </w:rPr>
                <m:t>0</m:t>
              </m:r>
            </m:oMath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instrText>QUOTE</w:instrText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en-US" w:eastAsia="en-GB"/>
              </w:rPr>
              <w:fldChar w:fldCharType="end"/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7.2.1.19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алгебраических дробей;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7.2.1.20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умножение и деление, возведение в степень алгебраических дробей;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7.2.1.21</w:t>
            </w:r>
          </w:p>
          <w:p w:rsidR="00F3448F" w:rsidRPr="002D0590" w:rsidRDefault="00F3448F" w:rsidP="003E13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выполнять преобразования алгебраических выражений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8.2.1.1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усвоить понятие корня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квадратного трехчлена;</w:t>
            </w:r>
          </w:p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8.2.1.2</w:t>
            </w:r>
          </w:p>
          <w:p w:rsidR="00F3448F" w:rsidRPr="00A97C4A" w:rsidRDefault="009D6DDE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3448F" w:rsidRPr="00A97C4A">
              <w:rPr>
                <w:rFonts w:ascii="Times New Roman" w:hAnsi="Times New Roman"/>
                <w:sz w:val="24"/>
                <w:szCs w:val="24"/>
              </w:rPr>
              <w:t>ыделять полный квадрат двучлена из трехчлена;</w:t>
            </w:r>
          </w:p>
          <w:p w:rsidR="00F3448F" w:rsidRPr="00A97C4A" w:rsidRDefault="00F3448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8.2.1.3</w:t>
            </w:r>
          </w:p>
          <w:p w:rsidR="00F3448F" w:rsidRPr="00A97C4A" w:rsidRDefault="009D6DDE" w:rsidP="004A20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F3448F" w:rsidRPr="00A97C4A">
              <w:rPr>
                <w:rFonts w:ascii="Times New Roman" w:hAnsi="Times New Roman"/>
                <w:sz w:val="24"/>
                <w:szCs w:val="24"/>
              </w:rPr>
              <w:t>а</w:t>
            </w:r>
            <w:r w:rsidR="00F3448F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скла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-ды</w:t>
            </w:r>
            <w:r w:rsidR="00F3448F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вать</w:t>
            </w:r>
            <w:r w:rsidR="00F3448F" w:rsidRPr="00A97C4A">
              <w:rPr>
                <w:rFonts w:ascii="Times New Roman" w:hAnsi="Times New Roman"/>
                <w:sz w:val="24"/>
                <w:szCs w:val="24"/>
              </w:rPr>
              <w:t xml:space="preserve"> квадратный трехчлен на множители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F" w:rsidRPr="00A97C4A" w:rsidRDefault="00F3448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44" w:rsidRPr="00A97C4A" w:rsidTr="004A2044">
        <w:trPr>
          <w:gridAfter w:val="1"/>
          <w:wAfter w:w="15" w:type="dxa"/>
          <w:trHeight w:val="379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 Уравне</w:t>
            </w:r>
            <w:r w:rsidRPr="0041646B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ния и неравен</w:t>
            </w:r>
            <w:r w:rsidRPr="0041646B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ства,  их системы и совокуп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ности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BD3F92" w:rsidRDefault="00BD3F92" w:rsidP="00BD3F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5.2.2.1</w:t>
            </w:r>
          </w:p>
          <w:p w:rsidR="00BD3F92" w:rsidRPr="00A97C4A" w:rsidRDefault="00BD3F92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решать урав</w:t>
            </w:r>
            <w:r w:rsidR="00AB364F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нения на основе правил нахождения неизвес</w:t>
            </w:r>
            <w:r w:rsidR="009D6DDE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ных компонентов арифмети</w:t>
            </w:r>
            <w:r w:rsidR="00AB364F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ческих дей</w:t>
            </w:r>
            <w:r w:rsidR="00AB364F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ствий;</w:t>
            </w:r>
          </w:p>
          <w:p w:rsidR="00BD3F92" w:rsidRPr="00A97C4A" w:rsidRDefault="00BD3F92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5.2.2.2</w:t>
            </w:r>
          </w:p>
          <w:p w:rsidR="00BD3F92" w:rsidRPr="00A97C4A" w:rsidRDefault="009D6DDE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BD3F92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споль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D3F92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зовать приёмы про</w:t>
            </w:r>
            <w:r w:rsidR="00AB364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D3F92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верки правиль</w:t>
            </w:r>
            <w:r w:rsidR="00AB364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D3F92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ности решения уравнений</w:t>
            </w:r>
          </w:p>
          <w:p w:rsidR="00BD3F92" w:rsidRPr="00A97C4A" w:rsidRDefault="00BD3F92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свойства верных числовых равенств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6.2.2.2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определение линейного уравнения с одной переменной; 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6.2.2.3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линейные уравнения с одной переменной;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6.2.2.4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решать уравнения вида </w:t>
            </w:r>
            <w:r w:rsidRPr="00A97C4A">
              <w:rPr>
                <w:rFonts w:ascii="Times New Roman" w:eastAsia="Calibri" w:hAnsi="Times New Roman"/>
                <w:position w:val="-14"/>
                <w:sz w:val="24"/>
                <w:szCs w:val="24"/>
              </w:rPr>
              <w:object w:dxaOrig="999" w:dyaOrig="400">
                <v:shape id="_x0000_i1027" type="#_x0000_t75" style="width:39.9pt;height:17.7pt" o:ole="">
                  <v:imagedata r:id="rId14" o:title=""/>
                </v:shape>
                <o:OLEObject Type="Embed" ProgID="Equation.3" ShapeID="_x0000_i1027" DrawAspect="Content" ObjectID="_1543321296" r:id="rId15"/>
              </w:objec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рациональные числа;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6.2.2.5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 применять свойства верных числовых неравенств;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6.2.2.6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применять сложение, вычитание, умножение и деление неравенств;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6.2.2.7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спользовать обозначения для записи числовых промежутков;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6.2.2.8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изображать числовые проме</w:t>
            </w:r>
            <w:r w:rsidRPr="00D6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жутки;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6.2.2.9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объединение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пересечение числовых промежутков;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6.2.2.10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линейные неравенства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&lt;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≤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6.2.2.11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приводить неравенства с помощью алгебраических преобразований к неравенству вида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≥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&lt;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≤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6.2.2.12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изображать решения неравенств на координатной прямой;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6.2.2.13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записывать решения неравенств в виде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числового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промежутка и записывать заданный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числовой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промежуток в виде неравенства;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6.2.2.14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системы линейных неравенств с одной переменной;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6.2.2.15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изображать множество точек на координатной прямой, заданное неравенством  вида 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|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|&gt;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, |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|≥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, |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|&lt;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, |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|≤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6.2.2.16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определение  линейного уравнения с двумя переменными и его свойства;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6.2.2.17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иметь представление о системах линейных уравнений с двумя переменными;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6.2.2.18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понимать, что решением системы линейных уравнений с двумя переменными является упорядоченная пара чисел;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6.2.2.19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системы уравнений способом подстановки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способом сложения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8.2.2.1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определение квадратного уравнения;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8.2.2.2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различать виды квадратных уравнений;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8.2.2.3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решать квадратные уравнения;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8.2.2.4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применять теорему  Виета;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8.2.2.5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r w:rsidRPr="00A97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ешать уравнения вида 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646B">
              <w:rPr>
                <w:rFonts w:ascii="Times New Roman" w:hAnsi="Times New Roman"/>
                <w:color w:val="000000"/>
                <w:sz w:val="20"/>
                <w:szCs w:val="20"/>
              </w:rPr>
              <w:t>|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ax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+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bx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|+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=0</w:t>
            </w:r>
            <w:r w:rsidRPr="00A97C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BD3F92" w:rsidRPr="0041646B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ax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+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|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|+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</w:t>
            </w:r>
            <w:r w:rsidRPr="004164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=0;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8.2.2.6</w:t>
            </w:r>
          </w:p>
          <w:p w:rsidR="00BD3F92" w:rsidRPr="00A97C4A" w:rsidRDefault="009D6DDE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решать дробно-рациональ</w:t>
            </w:r>
            <w:r w:rsidR="00BD3F92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ные уравнения;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8.2.2.7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решать уравнения,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приводимые к квадратным уравнениям;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8.2.2.8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квадратные неравенства;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8.2.2.9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рациональные неравенства;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8.2.2.10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решать системы из двух 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неравенств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одно из которых линейное,  а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второе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квадратное;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8.2.2.11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системы и совокупности двух квадратных неравенств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9.2.2.1</w:t>
            </w:r>
          </w:p>
          <w:p w:rsidR="00BD3F92" w:rsidRPr="00A97C4A" w:rsidRDefault="009D6DDE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D3F92" w:rsidRPr="00A97C4A">
              <w:rPr>
                <w:rFonts w:ascii="Times New Roman" w:hAnsi="Times New Roman"/>
                <w:sz w:val="24"/>
                <w:szCs w:val="24"/>
              </w:rPr>
              <w:t>азличать линейные и нелинейные уравнения с двумя переменными;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9.2.2.2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решать системы нелинейных уравнений  с двумя переменными;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9.2.2.3</w:t>
            </w:r>
          </w:p>
          <w:p w:rsidR="00BD3F92" w:rsidRPr="00A97C4A" w:rsidRDefault="00BD3F92" w:rsidP="003E1322">
            <w:pPr>
              <w:pStyle w:val="af0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решать неравенства  с двумя переменными;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9.2.2.4</w:t>
            </w:r>
          </w:p>
          <w:p w:rsidR="00BD3F92" w:rsidRPr="00A97C4A" w:rsidRDefault="00BD3F92" w:rsidP="003E1322">
            <w:pPr>
              <w:pStyle w:val="af0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решать системы нелинейных неравенств  с двумя переменными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Последо</w:t>
            </w:r>
            <w:r w:rsidRPr="0041646B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ватель</w:t>
            </w:r>
            <w:r w:rsidRPr="0041646B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ности и сумми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рование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8.2.3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9.2.3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5.2.3.1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устанавливать закономерности в последовательности  из натуральных чисел;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5.2.3.2</w:t>
            </w:r>
          </w:p>
          <w:p w:rsidR="00BD3F92" w:rsidRPr="00A97C4A" w:rsidRDefault="00BD3F92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находить недос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тающие элементы в последователь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ностях из нату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ральных чисел;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5.2.3.3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придумывать закономерности и составлять последова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тельности из натуральных чисел;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5.2.3.4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устанавливать закономерности в числовых последова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тельностях, состоящих из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дробей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5.2.3.5</w:t>
            </w:r>
          </w:p>
          <w:p w:rsidR="00BD3F92" w:rsidRPr="00A97C4A" w:rsidRDefault="00BD3F9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придумывать закономерности и составлять последова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тельности,  состоящие из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дробей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7.2.3.1</w:t>
            </w:r>
          </w:p>
          <w:p w:rsidR="00BD3F92" w:rsidRPr="00A97C4A" w:rsidRDefault="00BD3F92" w:rsidP="004A2044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определять закономерности и находить недостающие члены последова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тельности, содержащей степени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9.2.3.1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иметь представление о числовой последовательности;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9.2.3.2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находить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й член последо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вательности, например: </w:t>
            </w:r>
            <w:r w:rsidRPr="00A97C4A">
              <w:rPr>
                <w:rFonts w:ascii="Times New Roman" w:hAnsi="Times New Roman"/>
                <w:position w:val="-24"/>
                <w:sz w:val="24"/>
                <w:szCs w:val="24"/>
              </w:rPr>
              <w:object w:dxaOrig="2180" w:dyaOrig="620">
                <v:shape id="_x0000_i1028" type="#_x0000_t75" style="width:84.2pt;height:27.7pt" o:ole="">
                  <v:imagedata r:id="rId16" o:title=""/>
                </v:shape>
                <o:OLEObject Type="Embed" ProgID="Equation.3" ShapeID="_x0000_i1028" DrawAspect="Content" ObjectID="_1543321297" r:id="rId17"/>
              </w:objec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9.2.3.3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и применять метод математической индукции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9.2.3.4</w:t>
            </w:r>
          </w:p>
          <w:p w:rsidR="00BD3F92" w:rsidRPr="00A97C4A" w:rsidRDefault="00BD3F92" w:rsidP="003E1322">
            <w:pPr>
              <w:pStyle w:val="7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распознавать арифмети</w:t>
            </w:r>
            <w:r>
              <w:rPr>
                <w:lang w:val="ru-RU"/>
              </w:rPr>
              <w:t>-</w:t>
            </w:r>
            <w:r w:rsidRPr="00A97C4A">
              <w:rPr>
                <w:lang w:val="ru-RU"/>
              </w:rPr>
              <w:t>ческую и геометричес</w:t>
            </w:r>
            <w:r w:rsidR="004A2044">
              <w:rPr>
                <w:lang w:val="ru-RU"/>
              </w:rPr>
              <w:t>-</w:t>
            </w:r>
            <w:r w:rsidRPr="00A97C4A">
              <w:rPr>
                <w:lang w:val="ru-RU"/>
              </w:rPr>
              <w:t>кую прогрессии среди числовых последовательностей;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9.2.3.5</w:t>
            </w:r>
          </w:p>
          <w:p w:rsidR="00BD3F92" w:rsidRPr="00A97C4A" w:rsidRDefault="00BD3F92" w:rsidP="003E1322">
            <w:pPr>
              <w:pStyle w:val="7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 xml:space="preserve">знать и применять формулы </w:t>
            </w:r>
            <w:r w:rsidRPr="00A97C4A">
              <w:rPr>
                <w:i/>
              </w:rPr>
              <w:t>n</w:t>
            </w:r>
            <w:r w:rsidRPr="00A97C4A">
              <w:rPr>
                <w:lang w:val="ru-RU"/>
              </w:rPr>
              <w:t xml:space="preserve">-го члена, суммы </w:t>
            </w:r>
            <w:r w:rsidRPr="00A97C4A">
              <w:rPr>
                <w:i/>
              </w:rPr>
              <w:t>n</w:t>
            </w:r>
            <w:r w:rsidRPr="00A97C4A">
              <w:rPr>
                <w:lang w:val="ru-RU"/>
              </w:rPr>
              <w:t xml:space="preserve"> первых членов и характеристическое свойство арифметической прогрессии;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9.2.3.6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и применять формулы 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-го члена, суммы 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первых членов и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характеристическое свойство геометрической прогрессии;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9.2.3.7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решать задачи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на</w:t>
            </w: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арифмети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ческой и/или геометрической прогрессиями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9.2.3.8</w:t>
            </w:r>
          </w:p>
          <w:p w:rsidR="00BD3F92" w:rsidRPr="00A97C4A" w:rsidRDefault="00BD3F92" w:rsidP="003E1322">
            <w:pPr>
              <w:pStyle w:val="7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применять формулу суммы бесконечно убывающей геометрической прогрессии для перевода десятичной  периодической  дроби в обыкновенную дробь;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9.2.3.9</w:t>
            </w:r>
          </w:p>
          <w:p w:rsidR="00BD3F92" w:rsidRPr="00A97C4A" w:rsidRDefault="00BD3F9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применять формулу суммы бесконечно убывающей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геометрической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прогрессии к решению задач</w:t>
            </w:r>
          </w:p>
        </w:tc>
      </w:tr>
      <w:tr w:rsidR="004A2044" w:rsidRPr="00A97C4A" w:rsidTr="004A2044">
        <w:trPr>
          <w:gridAfter w:val="1"/>
          <w:wAfter w:w="15" w:type="dxa"/>
          <w:trHeight w:val="20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Триго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метрия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B2495A" w:rsidRDefault="00B2495A" w:rsidP="00B2495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B2495A" w:rsidRDefault="00B2495A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6.2.4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7.2.4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A97C4A" w:rsidRDefault="00B2495A" w:rsidP="003E1322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A97C4A" w:rsidRDefault="00214701" w:rsidP="003E1322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9.2.4</w:t>
            </w:r>
          </w:p>
        </w:tc>
      </w:tr>
      <w:tr w:rsidR="004A2044" w:rsidRPr="00A97C4A" w:rsidTr="004A2044">
        <w:trPr>
          <w:gridAfter w:val="1"/>
          <w:wAfter w:w="15" w:type="dxa"/>
          <w:trHeight w:val="27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A97C4A" w:rsidRDefault="00B2495A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A97C4A" w:rsidRDefault="00B2495A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A97C4A" w:rsidRDefault="00B2495A" w:rsidP="003E1322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8.2.4.1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выводить формулу </w:t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instrText xml:space="preserve"> QUOTE </w:instrText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instrText xml:space="preserve"> QUOTE </w:instrText>
            </w:r>
            <w:r w:rsidRPr="00A97C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BD1F2D" wp14:editId="0161D7BE">
                  <wp:extent cx="1200150" cy="171450"/>
                  <wp:effectExtent l="1905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separate"/>
            </w:r>
            <w:r w:rsidRPr="00A97C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9E580F" wp14:editId="52A50E97">
                  <wp:extent cx="1200150" cy="171450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end"/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end"/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br/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instrText xml:space="preserve"> QUOTE </w:instrText>
            </w:r>
            <w:r w:rsidRPr="00A97C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2DA5B7" wp14:editId="6F3B1A18">
                  <wp:extent cx="1200150" cy="171450"/>
                  <wp:effectExtent l="1905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separate"/>
            </w:r>
            <w:r w:rsidRPr="00A97C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6508E6" wp14:editId="441334E6">
                  <wp:extent cx="763971" cy="13663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71" cy="13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end"/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используя теорему Пифагора и применять при решении задач;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8.2.4.2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ab/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выводить и 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применять основные тригоно</w:t>
            </w:r>
            <w:r w:rsidRPr="0041646B"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метрические тождества;  </w:t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instrText xml:space="preserve"> QUOTE </w:instrText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instrText xml:space="preserve"> QUOTE </w:instrText>
            </w:r>
            <w:r w:rsidR="004A204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929505" cy="309880"/>
                      <wp:effectExtent l="0" t="0" r="0" b="0"/>
                      <wp:docPr id="13" name="Рисуно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295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Рисунок 43" o:spid="_x0000_s1026" style="width:388.1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separate"/>
            </w:r>
            <w:r w:rsidR="004A204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929505" cy="309880"/>
                      <wp:effectExtent l="0" t="0" r="0" b="0"/>
                      <wp:docPr id="12" name="Рисуно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295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Рисунок 44" o:spid="_x0000_s1026" style="width:388.1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end"/>
            </w:r>
            <w:r w:rsidR="00C50E28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fldChar w:fldCharType="end"/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br/>
              <w:t>8.2.4.3</w:t>
            </w:r>
          </w:p>
          <w:p w:rsidR="00B2495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знать и применять взаимо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связь между синусом, косинусом, тангенсом и котангенсом углов α и 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(90</w:t>
            </w:r>
            <w:r w:rsidRPr="00A97C4A">
              <w:rPr>
                <w:rFonts w:ascii="Times New Roman" w:hAnsi="Times New Roman"/>
                <w:sz w:val="24"/>
                <w:szCs w:val="24"/>
                <w:vertAlign w:val="superscript"/>
                <w:lang w:val="kk-KZ" w:eastAsia="en-GB"/>
              </w:rPr>
              <w:t>0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-α);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8.2.4.4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находить значения</w:t>
            </w:r>
          </w:p>
          <w:p w:rsidR="00B2495A" w:rsidRPr="00A97C4A" w:rsidRDefault="00E17DA8" w:rsidP="00B249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kk-KZ"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  <w:lang w:val="kk-KZ" w:eastAsia="en-GB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kk-KZ" w:eastAsia="en-GB"/>
                    </w:rPr>
                    <m:t>α</m:t>
                  </m:r>
                </m:e>
              </m:func>
              <m:r>
                <w:rPr>
                  <w:rFonts w:ascii="Cambria Math" w:hAnsi="Times New Roman"/>
                  <w:sz w:val="20"/>
                  <w:szCs w:val="20"/>
                  <w:lang w:val="kk-KZ" w:eastAsia="en-GB"/>
                </w:rPr>
                <m:t xml:space="preserve">, 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kk-KZ"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  <w:lang w:val="kk-KZ" w:eastAsia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kk-KZ" w:eastAsia="en-GB"/>
                    </w:rPr>
                    <m:t>α</m:t>
                  </m:r>
                  <m:r>
                    <w:rPr>
                      <w:rFonts w:ascii="Cambria Math" w:hAnsi="Times New Roman"/>
                      <w:sz w:val="20"/>
                      <w:szCs w:val="20"/>
                      <w:lang w:val="kk-KZ" w:eastAsia="en-GB"/>
                    </w:rPr>
                    <m:t xml:space="preserve">, 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0"/>
                          <w:szCs w:val="20"/>
                          <w:lang w:val="kk-KZ" w:eastAsia="en-GB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0"/>
                          <w:szCs w:val="20"/>
                          <w:lang w:val="kk-KZ" w:eastAsia="en-GB"/>
                        </w:rPr>
                        <m:t>t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 w:eastAsia="en-GB"/>
                        </w:rPr>
                        <m:t>g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kk-KZ" w:eastAsia="en-GB"/>
                        </w:rPr>
                        <m:t>α</m:t>
                      </m:r>
                    </m:e>
                  </m:func>
                </m:e>
              </m:func>
            </m:oMath>
            <w:r w:rsidR="00B2495A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val="kk-KZ" w:eastAsia="en-GB"/>
                </w:rPr>
                <m:t>и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val="kk-KZ" w:eastAsia="en-GB"/>
                </w:rPr>
                <m:t xml:space="preserve"> </m:t>
              </m:r>
              <m:r>
                <w:rPr>
                  <w:rFonts w:ascii="Cambria Math" w:hAnsi="Times New Roman"/>
                  <w:sz w:val="20"/>
                  <w:szCs w:val="20"/>
                  <w:lang w:val="kk-KZ" w:eastAsia="en-GB"/>
                </w:rPr>
                <m:t xml:space="preserve"> 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kk-KZ"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  <w:lang w:val="kk-KZ" w:eastAsia="en-GB"/>
                    </w:rPr>
                    <m:t>ct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  <w:lang w:val="en-US" w:eastAsia="en-GB"/>
                    </w:rPr>
                    <m:t>g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kk-KZ" w:eastAsia="en-GB"/>
                    </w:rPr>
                    <m:t>α</m:t>
                  </m:r>
                  <m:r>
                    <w:rPr>
                      <w:rFonts w:ascii="Cambria Math" w:hAnsi="Times New Roman"/>
                      <w:sz w:val="20"/>
                      <w:szCs w:val="20"/>
                      <w:lang w:val="kk-KZ" w:eastAsia="en-GB"/>
                    </w:rPr>
                    <m:t xml:space="preserve"> </m:t>
                  </m:r>
                </m:e>
              </m:func>
            </m:oMath>
            <w:r w:rsidR="00B2495A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по данному значению одного из них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9.2.4.1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тригонометрических функций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9.2.4.2</w:t>
            </w:r>
          </w:p>
          <w:p w:rsidR="00B2495A" w:rsidRPr="00A97C4A" w:rsidRDefault="00B2495A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взаимосвязь координат точек </w:t>
            </w:r>
            <w:r w:rsidRPr="00A97C4A">
              <w:rPr>
                <w:rFonts w:ascii="Times New Roman" w:hAnsi="Times New Roman"/>
                <w:position w:val="-10"/>
                <w:sz w:val="24"/>
                <w:szCs w:val="24"/>
                <w:lang w:val="ru-RU"/>
              </w:rPr>
              <w:object w:dxaOrig="1359" w:dyaOrig="320">
                <v:shape id="_x0000_i1029" type="#_x0000_t75" style="width:68.7pt;height:15.5pt" o:ole="">
                  <v:imagedata r:id="rId19" o:title=""/>
                </v:shape>
                <o:OLEObject Type="Embed" ProgID="Equation.3" ShapeID="_x0000_i1029" DrawAspect="Content" ObjectID="_1543321298" r:id="rId20"/>
              </w:objec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единичной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окружности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тригонометри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ческими функциями;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9.2.4.3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выводить и применять </w:t>
            </w:r>
            <w:r>
              <w:rPr>
                <w:rFonts w:ascii="Times New Roman" w:hAnsi="Times New Roman"/>
                <w:sz w:val="24"/>
                <w:szCs w:val="24"/>
              </w:rPr>
              <w:t>тригонометри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ческие формулы суммы и разности углов, формулы двойного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половинного угла;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9.2.4.4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выводить и применять формулы приведения; 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9.2.4.5</w:t>
            </w:r>
          </w:p>
          <w:p w:rsidR="00B2495A" w:rsidRPr="00A97C4A" w:rsidRDefault="00B2495A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с помощью единичной окружности область определения и множество значений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тригонометри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ческих функций;</w:t>
            </w:r>
          </w:p>
          <w:p w:rsidR="00B2495A" w:rsidRPr="00A97C4A" w:rsidRDefault="00B2495A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9.2.4.6</w:t>
            </w:r>
          </w:p>
          <w:p w:rsidR="00B2495A" w:rsidRPr="00A97C4A" w:rsidRDefault="00B2495A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объяснять с помощью единичной окружности чётность (нечётность), периодич</w:t>
            </w:r>
            <w:r w:rsidR="005772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ность, монотонность и проме</w:t>
            </w:r>
            <w:r w:rsidR="005772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-жутки знака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постоянства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тригонометри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ческих функций;</w:t>
            </w:r>
          </w:p>
          <w:p w:rsidR="00B2495A" w:rsidRPr="00A97C4A" w:rsidRDefault="00B2495A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9.2.4.7</w:t>
            </w:r>
          </w:p>
          <w:p w:rsidR="00B2495A" w:rsidRPr="00A97C4A" w:rsidRDefault="00B2495A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выводить и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применять формулы преобразования суммы и разности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тригонометри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ческих функций в произведение и произведение в сумму или разность;</w:t>
            </w:r>
          </w:p>
          <w:p w:rsidR="00B2495A" w:rsidRPr="00A97C4A" w:rsidRDefault="00B2495A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9.2.4.8</w:t>
            </w:r>
          </w:p>
          <w:p w:rsidR="00B2495A" w:rsidRPr="00A97C4A" w:rsidRDefault="00B2495A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тождественные преобразо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тригонометри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ческих выражений</w:t>
            </w:r>
          </w:p>
        </w:tc>
      </w:tr>
      <w:tr w:rsidR="00D74AFB" w:rsidRPr="00A97C4A" w:rsidTr="004A2044">
        <w:trPr>
          <w:gridAfter w:val="1"/>
          <w:wAfter w:w="15" w:type="dxa"/>
        </w:trPr>
        <w:tc>
          <w:tcPr>
            <w:tcW w:w="10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Раздел 3. Геометрия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1. Понятие о геомет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еских фигурах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14701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14701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14701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14701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214701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5.3.1.1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знать различ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ные единицы длины и пони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мать, что такое единичный отрезок на координатном луче;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5.3.1.2</w:t>
            </w:r>
          </w:p>
          <w:p w:rsidR="00D74AFB" w:rsidRPr="00A97C4A" w:rsidRDefault="00D74AFB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понятия окружности, круга и их элементов (центр, радиус и диаметр);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5.3.1.3</w:t>
            </w:r>
          </w:p>
          <w:p w:rsidR="00D74AFB" w:rsidRPr="00A97C4A" w:rsidRDefault="00D74AFB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строить окруж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ность с помощью циркуля;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5.3.1.4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усвоить понятия угла и его градусной меры, обозначать и сравнивать углы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5.3.1.5</w:t>
            </w:r>
          </w:p>
          <w:p w:rsidR="00D74AFB" w:rsidRPr="00A97C4A" w:rsidRDefault="00EB0B3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D74AFB"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азличать </w:t>
            </w:r>
            <w:r w:rsidR="00D74AFB" w:rsidRPr="00A97C4A">
              <w:rPr>
                <w:rFonts w:ascii="Times New Roman" w:hAnsi="Times New Roman"/>
                <w:sz w:val="24"/>
                <w:szCs w:val="24"/>
              </w:rPr>
              <w:t>виды углов (острый, прямой, тупой, развёрнутый, полный)</w:t>
            </w:r>
            <w:r w:rsidR="00D74AFB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5.3.1.6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усвоить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понятие кругового сектора;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5.3.1.7 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понятие многоуголь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ника;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5.3.1.8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иметь пред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ставление о прямоугольном параллеле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пипеде (кубе) и их развертках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6.3.1.1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усвоить   понятие коорди</w:t>
            </w:r>
            <w:r w:rsidR="00EB0B32">
              <w:rPr>
                <w:rFonts w:ascii="Times New Roman" w:hAnsi="Times New Roman"/>
                <w:sz w:val="24"/>
                <w:szCs w:val="24"/>
                <w:lang w:val="kk-KZ"/>
              </w:rPr>
              <w:t>-нат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ной плоскос</w:t>
            </w:r>
            <w:r w:rsidR="00EB0B3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ти;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6.3.1.2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строить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прямоу</w:t>
            </w:r>
            <w:r w:rsidR="00EB0B32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гольную систему координат;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6.3.1.3</w:t>
            </w:r>
          </w:p>
          <w:p w:rsidR="00D74AFB" w:rsidRPr="00A97C4A" w:rsidRDefault="00BE57CA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D74AFB" w:rsidRPr="00A97C4A">
              <w:rPr>
                <w:rFonts w:ascii="Times New Roman" w:hAnsi="Times New Roman"/>
                <w:sz w:val="24"/>
                <w:szCs w:val="24"/>
              </w:rPr>
              <w:t>онимать, что упорядоченная пара чисел (</w:t>
            </w:r>
            <w:r w:rsidR="00D74AFB" w:rsidRPr="00A97C4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D74AFB" w:rsidRPr="00A97C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74AFB" w:rsidRPr="00A97C4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D74AFB" w:rsidRPr="00A97C4A">
              <w:rPr>
                <w:rFonts w:ascii="Times New Roman" w:hAnsi="Times New Roman"/>
                <w:sz w:val="24"/>
                <w:szCs w:val="24"/>
              </w:rPr>
              <w:t>) задает точку в прямоугольной системе коорди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74AFB" w:rsidRPr="00A97C4A">
              <w:rPr>
                <w:rFonts w:ascii="Times New Roman" w:hAnsi="Times New Roman"/>
                <w:sz w:val="24"/>
                <w:szCs w:val="24"/>
              </w:rPr>
              <w:t>нат и каждой точке соответ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74AFB" w:rsidRPr="00A97C4A">
              <w:rPr>
                <w:rFonts w:ascii="Times New Roman" w:hAnsi="Times New Roman"/>
                <w:sz w:val="24"/>
                <w:szCs w:val="24"/>
              </w:rPr>
              <w:t>ствует единст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74AFB" w:rsidRPr="00A97C4A">
              <w:rPr>
                <w:rFonts w:ascii="Times New Roman" w:hAnsi="Times New Roman"/>
                <w:sz w:val="24"/>
                <w:szCs w:val="24"/>
              </w:rPr>
              <w:t>венная упорядоченная пара чисел, называемы</w:t>
            </w:r>
            <w:r w:rsidR="00D74AFB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D74AFB" w:rsidRPr="00A97C4A">
              <w:rPr>
                <w:rFonts w:ascii="Times New Roman" w:hAnsi="Times New Roman"/>
                <w:sz w:val="24"/>
                <w:szCs w:val="24"/>
              </w:rPr>
              <w:t xml:space="preserve"> координатами точки;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6.3.1.4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строить точку в системе коорди</w:t>
            </w:r>
            <w:r w:rsidR="00EB0B32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нат по ее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координатам и находить координаты точки, заданной на коорди</w:t>
            </w:r>
            <w:r w:rsidR="00BE57C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натной плоскос</w:t>
            </w:r>
            <w:r w:rsidR="00EB0B32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ти;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6.3.1.5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 понятия осевой и центральной  симметрии;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6.3.1.6 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меть представление о фигурах, имею</w:t>
            </w:r>
            <w:r w:rsidR="00BE57C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щих ось или центр симмет</w:t>
            </w:r>
            <w:r w:rsidR="00BE57C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рии; распознавать симметричные и центрально-симметричные фигуры;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6.3.1.7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иметь представление о шаре и сфере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7.3.1.1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знать основные фигуры плани</w:t>
            </w:r>
            <w:r w:rsidRPr="006925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метрии: точка, прямая;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аксиомы принадлежности точек и прямых;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7.3.1.3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понимать, чем отличается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аксиома от  теор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емы;  выделять условие и заключ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ние теоремы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7.3.1.4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методы доказательства теорем: прямой метод и метод «от противного»;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7.3.1.5</w:t>
            </w:r>
          </w:p>
          <w:p w:rsidR="00D74AFB" w:rsidRPr="00A97C4A" w:rsidRDefault="00D74AFB" w:rsidP="003E1322">
            <w:pPr>
              <w:pStyle w:val="31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 xml:space="preserve">знать определения </w:t>
            </w:r>
            <w:r w:rsidRPr="00A97C4A">
              <w:rPr>
                <w:lang w:val="ru-RU"/>
              </w:rPr>
              <w:lastRenderedPageBreak/>
              <w:t>отрезка, луча, угла, треугольника, полуплоскости;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7.3.1.6</w:t>
            </w:r>
          </w:p>
          <w:p w:rsidR="00D74AFB" w:rsidRPr="00A97C4A" w:rsidDel="0088273A" w:rsidRDefault="00D74AFB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знать и применять аксиомы измерения отрезков и углов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7.3.1.7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определение и свойства равных  фигур;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7.3.1.8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аксиомы откладывания отрезков и углов;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7.3.1.9</w:t>
            </w:r>
          </w:p>
          <w:p w:rsidR="00D74AFB" w:rsidRPr="00A97C4A" w:rsidRDefault="00D74AFB" w:rsidP="003E1322">
            <w:pPr>
              <w:pStyle w:val="31"/>
              <w:widowControl w:val="0"/>
              <w:shd w:val="clear" w:color="auto" w:fill="FFFFFF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знать определения смежных и вертикальных углов;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7.3.1.10</w:t>
            </w:r>
          </w:p>
          <w:p w:rsidR="00D74AFB" w:rsidRPr="00A97C4A" w:rsidRDefault="00D74AFB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и применять свойст</w:t>
            </w:r>
            <w:r w:rsidR="00EB0B32">
              <w:rPr>
                <w:rFonts w:ascii="Times New Roman" w:hAnsi="Times New Roman"/>
                <w:sz w:val="24"/>
                <w:szCs w:val="24"/>
                <w:lang w:val="ru-RU"/>
              </w:rPr>
              <w:t>ва вертикаль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и смежных углов; 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7.3.1.11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аксиому существования треугольника, равного данному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7.3.1.12</w:t>
            </w:r>
          </w:p>
          <w:p w:rsidR="00D74AFB" w:rsidRPr="00A97C4A" w:rsidRDefault="00D74AFB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определение медианы, биссектрисы, высоты, серединного перпендикуляра и средней линии </w:t>
            </w:r>
          </w:p>
          <w:p w:rsidR="00D74AFB" w:rsidRPr="00A97C4A" w:rsidRDefault="00D74AFB" w:rsidP="003E1322">
            <w:pPr>
              <w:pStyle w:val="4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треугольника и изображать их;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7.3.1.13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различать ви</w:t>
            </w:r>
            <w:r w:rsidR="00EB0B32">
              <w:rPr>
                <w:rFonts w:ascii="Times New Roman" w:hAnsi="Times New Roman"/>
                <w:sz w:val="24"/>
                <w:szCs w:val="24"/>
                <w:lang w:val="kk-KZ"/>
              </w:rPr>
              <w:t>ды треуголь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ников;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7.3.1.14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элементы равностороннего, равнобедренного и прямо-угольного треугольников;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7.3.1.15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сравнивать расположение высот в остроугольном, прямоугольном и тупоугольном треугольниках;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7.3.1.16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доказывать теорему о сумме внутренних углов треугольника и следствия  из неё;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7.3.1.17</w:t>
            </w:r>
          </w:p>
          <w:p w:rsidR="00D74AFB" w:rsidRPr="00A97C4A" w:rsidRDefault="00D74AFB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применять теорему о с</w:t>
            </w:r>
            <w:r w:rsidR="00EB0B32">
              <w:rPr>
                <w:rFonts w:ascii="Times New Roman" w:hAnsi="Times New Roman"/>
                <w:sz w:val="24"/>
                <w:szCs w:val="24"/>
                <w:lang w:val="ru-RU"/>
              </w:rPr>
              <w:t>умме внутренних  углов треуголь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ника и следствия из неё при решении задач;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7.3.1.18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определение внешнего угла треугольника и доказывать теорему о внешнем угле треугольника;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7.3.1.19</w:t>
            </w:r>
          </w:p>
          <w:p w:rsidR="00D74AFB" w:rsidRPr="00A97C4A" w:rsidRDefault="00D74AFB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применять </w:t>
            </w:r>
            <w:r w:rsidR="00EB0B32">
              <w:rPr>
                <w:rFonts w:ascii="Times New Roman" w:hAnsi="Times New Roman"/>
                <w:sz w:val="24"/>
                <w:szCs w:val="24"/>
                <w:lang w:val="ru-RU"/>
              </w:rPr>
              <w:t>теорему о внешнем угле треуголь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ника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7.3.1.20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соотношение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между сторонами и углами треугольника и применять его при решении задач;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7.3.1.21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D74AFB" w:rsidRPr="00A97C4A" w:rsidRDefault="00D74AFB" w:rsidP="003E1322">
            <w:pPr>
              <w:pStyle w:val="4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знать и доказывать признаки равенства треугольников;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7.3.1.22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признаки равенства треугольников при решении задач на вычисление и на доказательство;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7.3.1.23</w:t>
            </w:r>
          </w:p>
          <w:p w:rsidR="00D74AFB" w:rsidRPr="00A97C4A" w:rsidRDefault="00D74AFB" w:rsidP="003E1322">
            <w:pPr>
              <w:pStyle w:val="4"/>
              <w:widowControl w:val="0"/>
              <w:shd w:val="clear" w:color="auto" w:fill="FFFFFF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применя</w:t>
            </w:r>
            <w:r w:rsidR="00EB0B32">
              <w:rPr>
                <w:lang w:val="ru-RU"/>
              </w:rPr>
              <w:t>ть свойства и признаки равнобедренного треуголь</w:t>
            </w:r>
            <w:r w:rsidRPr="00A97C4A">
              <w:rPr>
                <w:lang w:val="ru-RU"/>
              </w:rPr>
              <w:t>ника;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7.3.1.24</w:t>
            </w:r>
          </w:p>
          <w:p w:rsidR="00D74AFB" w:rsidRPr="00A97C4A" w:rsidRDefault="00D74AFB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свойства  равносторон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него треугольник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решении задач;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7.3.1.25</w:t>
            </w:r>
          </w:p>
          <w:p w:rsidR="00D74AFB" w:rsidRPr="00A97C4A" w:rsidRDefault="00D74AFB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признаки равенства прямоугольных треугольников;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7.3.1.26</w:t>
            </w:r>
          </w:p>
          <w:p w:rsidR="00D74AFB" w:rsidRPr="00A97C4A" w:rsidRDefault="00D74AFB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признаки равенства прямоугольных треугольников при реш</w:t>
            </w:r>
            <w:bookmarkStart w:id="14" w:name="_GoBack"/>
            <w:bookmarkEnd w:id="14"/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ении задач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7.3.1.27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применять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свойства прямоугольного треугольника;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7.3.1.28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определения окружности и  круга, их элементов (центр, радиус, диаметр, хорда); 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7.3.1.29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знать и применять определение и свойства центрального угла;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7.3.1.30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и применять теоремы о перпендикулярности диаметра и хорды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7.3.1.31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определение геометри-ческого места точек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7.3.1.32</w:t>
            </w:r>
          </w:p>
          <w:p w:rsidR="00D74AFB" w:rsidRPr="00A97C4A" w:rsidRDefault="00D74AFB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иметь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о перпендикуляре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8.3.1.1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знать определе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ния многоу</w:t>
            </w:r>
            <w:r w:rsidR="00EB0B3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гольника, выпук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лого многоу</w:t>
            </w:r>
            <w:r w:rsidR="005F76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гольника,  элементов многоу</w:t>
            </w:r>
            <w:r w:rsidR="005F76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гольника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8.3.1.2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выводить формулы суммы внутрен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них углов и суммы внешних углов многоу</w:t>
            </w:r>
            <w:r w:rsidR="005F769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гольника; 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8.3.1.3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определе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ние пара</w:t>
            </w:r>
            <w:r w:rsidR="00BE57CA">
              <w:rPr>
                <w:rFonts w:ascii="Times New Roman" w:hAnsi="Times New Roman"/>
                <w:sz w:val="24"/>
                <w:szCs w:val="24"/>
                <w:lang w:val="kk-KZ"/>
              </w:rPr>
              <w:t>л-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ллело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грамма, 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8.3.1.4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выводить и </w:t>
            </w:r>
            <w:r w:rsidR="004A20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применять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свойства параллелограмма;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8.3.1.5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выводить и </w:t>
            </w:r>
            <w:r w:rsidR="004A2044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признаки параллелограмма;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8.3.1.6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опре</w:t>
            </w:r>
            <w:r w:rsidR="00BE57C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деления прямоугольника, ромба и квадрата, выводить их свой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ства и признаки;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8.3.1.7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и </w:t>
            </w:r>
            <w:r w:rsidR="004A2044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теорему Фалеса;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8.3.1.8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и </w:t>
            </w:r>
            <w:r w:rsidR="004A2044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теорему о пропор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циональ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ных отрезках;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8.3.1.9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делить отрезок на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равных частей с помощью циркуля и линейки;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8.3.1.10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строить пропор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цио-нальные отрезки;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8.3.1.11</w:t>
            </w:r>
          </w:p>
          <w:p w:rsidR="00D74AFB" w:rsidRPr="00A97C4A" w:rsidRDefault="00D74AFB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определе-ние, виды и свой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ства  трапеции;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8.3.1.12</w:t>
            </w:r>
          </w:p>
          <w:p w:rsidR="00D74AFB" w:rsidRPr="00A97C4A" w:rsidRDefault="00D74AFB" w:rsidP="003E132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оказы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вать и </w:t>
            </w:r>
            <w:r w:rsidR="004A2044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свойство средней линии треуголь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ника;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8.3.1.13</w:t>
            </w:r>
          </w:p>
          <w:p w:rsidR="00D74AFB" w:rsidRPr="00D74AFB" w:rsidRDefault="00D74AFB" w:rsidP="00D74AFB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оказы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вать и </w:t>
            </w:r>
            <w:r w:rsidR="004A2044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свойство средней линии трапеции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9.3.1.1</w:t>
            </w:r>
          </w:p>
          <w:p w:rsidR="00D74AFB" w:rsidRPr="00A97C4A" w:rsidRDefault="005F769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в</w:t>
            </w:r>
            <w:r w:rsidR="00D74AFB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ыводить и применять формулу длины дуги;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9.3.1.2</w:t>
            </w:r>
          </w:p>
          <w:p w:rsidR="00D74AFB" w:rsidRPr="00A97C4A" w:rsidRDefault="005F769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в</w:t>
            </w:r>
            <w:r w:rsidR="00D74AFB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ыво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="00D74AFB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дить и </w:t>
            </w:r>
            <w:r w:rsidR="004A204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применять </w:t>
            </w:r>
            <w:r w:rsidR="00D74AFB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формулу площади сектора, сегмен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="00D74AFB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та;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9.3.1.3</w:t>
            </w:r>
          </w:p>
          <w:p w:rsidR="00D74AFB" w:rsidRPr="00A97C4A" w:rsidRDefault="00D74AFB" w:rsidP="003E1322">
            <w:pPr>
              <w:widowControl w:val="0"/>
              <w:shd w:val="clear" w:color="auto" w:fill="FFFFFF"/>
              <w:tabs>
                <w:tab w:val="left" w:pos="1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</w:t>
            </w:r>
            <w:r w:rsidR="005F7690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ление вписанного угла и его свойства;</w:t>
            </w:r>
          </w:p>
          <w:p w:rsidR="00D74AFB" w:rsidRPr="00A97C4A" w:rsidRDefault="00D74AFB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9.3.1.4</w:t>
            </w:r>
          </w:p>
          <w:p w:rsidR="00D74AFB" w:rsidRPr="00A97C4A" w:rsidRDefault="00D74AFB" w:rsidP="004A20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теоремы о пропор</w:t>
            </w:r>
            <w:r w:rsidR="005F7690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циональ</w:t>
            </w:r>
            <w:r w:rsidR="005772C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ности отрезков в круге </w:t>
            </w:r>
          </w:p>
        </w:tc>
      </w:tr>
      <w:tr w:rsidR="004A2044" w:rsidRPr="00A97C4A" w:rsidTr="004A2044">
        <w:trPr>
          <w:gridAfter w:val="1"/>
          <w:wAfter w:w="15" w:type="dxa"/>
          <w:trHeight w:val="27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2. Взаим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ное располо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жение геомет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рических фигур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.3.2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.3.2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.3.2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.3.2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</w:tr>
      <w:tr w:rsidR="004A2044" w:rsidRPr="00A97C4A" w:rsidTr="004A2044">
        <w:trPr>
          <w:gridAfter w:val="1"/>
          <w:wAfter w:w="15" w:type="dxa"/>
          <w:trHeight w:val="84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5.3.2.1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решать з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адачи с помощью разрезания и складыва</w:t>
            </w:r>
            <w:r w:rsidR="005F7690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ния фигур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6.3.2.1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определения пересекающих</w:t>
            </w:r>
            <w:r w:rsidR="004A2044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ся, параллельных, перпенди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кулярных прямых;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6.3.2.2</w:t>
            </w:r>
          </w:p>
          <w:p w:rsidR="00EB18E0" w:rsidRPr="00A97C4A" w:rsidRDefault="00EB18E0" w:rsidP="003E1322">
            <w:pPr>
              <w:widowControl w:val="0"/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аспознавать перпенди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кулярные, параллельные прямые и отрезки;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6.3.2.3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находить графическим   способом координаты точек пересечения отрезков, лучей или прямых друг с другом, с координатными осями;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6.3.2.4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аспознавать фигуру по её изображению и изображать плоские и простран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ственные фигуры;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6.3.2.5</w:t>
            </w:r>
          </w:p>
          <w:p w:rsidR="00EB18E0" w:rsidRPr="00A97C4A" w:rsidRDefault="00EB18E0" w:rsidP="004A20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строить точки и фигуры, симметричные относительно начала координат и координатных осей в прямоугольной системе координат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7.3.2.1</w:t>
            </w:r>
          </w:p>
          <w:p w:rsidR="00EB18E0" w:rsidRPr="00A97C4A" w:rsidRDefault="00EB18E0" w:rsidP="003E1322">
            <w:pPr>
              <w:pStyle w:val="ae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знать и применять аксиомы расположения точек на прямой и на плоскости (аксиома порядка);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7.3.2.2</w:t>
            </w:r>
          </w:p>
          <w:p w:rsidR="00EB18E0" w:rsidRPr="00A97C4A" w:rsidRDefault="00EB18E0" w:rsidP="003E1322">
            <w:pPr>
              <w:widowControl w:val="0"/>
              <w:tabs>
                <w:tab w:val="left" w:pos="21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аксиому параллельности прямых;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7.3.2.3</w:t>
            </w:r>
          </w:p>
          <w:p w:rsidR="00EB18E0" w:rsidRPr="00A97C4A" w:rsidRDefault="00EB18E0" w:rsidP="003E1322">
            <w:pPr>
              <w:pStyle w:val="4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 xml:space="preserve">распознавать углы, образованные   </w:t>
            </w:r>
            <w:r w:rsidRPr="00A97C4A">
              <w:rPr>
                <w:lang w:val="ru-RU"/>
              </w:rPr>
              <w:lastRenderedPageBreak/>
              <w:t>при пересече-нии двух прямых секущей;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7.3.2.4</w:t>
            </w:r>
          </w:p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доказывать признаки параллельности прямых;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7.3.2.5</w:t>
            </w:r>
          </w:p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признаки параллель</w:t>
            </w:r>
            <w:r w:rsidR="00BE57C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ности прямых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решении задач; 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7.3.2.6</w:t>
            </w:r>
          </w:p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свойства параллельных прямых;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7.3.2.7</w:t>
            </w:r>
          </w:p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свойства параллельных прямых при решении задач;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7.3.2.8</w:t>
            </w:r>
          </w:p>
          <w:p w:rsidR="00EB18E0" w:rsidRPr="00A97C4A" w:rsidRDefault="00EB18E0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усвоить понятие перпендику</w:t>
            </w:r>
            <w:r w:rsidR="00BE57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ляра, наклонной и проекции наклонной;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7.3.2.9</w:t>
            </w:r>
          </w:p>
          <w:p w:rsidR="00EB18E0" w:rsidRPr="00A97C4A" w:rsidRDefault="00EB18E0" w:rsidP="003E1322">
            <w:pPr>
              <w:pStyle w:val="11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и применять теорему о единственности перпендикуляра к прямой;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7.3.2.10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и применять свойства перпендикулярных прямых; 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7.3.2.11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 определения касательн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ой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 секущ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ей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к окружности;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7.3.2.12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нализировать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случаи взаим</w:t>
            </w:r>
            <w:r w:rsidR="00BE57C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ного расположения прямой и окружности, двух окружностей;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7.3.2.13</w:t>
            </w:r>
          </w:p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знать и применять свойства касательной к окружности при решении задач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7.3.2.14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 определения окружност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ей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, вписанной в треугольник и описанной около   треугольника;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7.3.2.15</w:t>
            </w:r>
          </w:p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расположение  центров окружностей,  вписанной в треугол</w:t>
            </w:r>
            <w:r w:rsidR="004A2044">
              <w:rPr>
                <w:rFonts w:ascii="Times New Roman" w:hAnsi="Times New Roman"/>
                <w:sz w:val="24"/>
                <w:szCs w:val="24"/>
                <w:lang w:val="ru-RU"/>
              </w:rPr>
              <w:t>ьник и описанной около треуголь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ника;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7.3.2.16</w:t>
            </w:r>
          </w:p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строить угол, равный данному, биссектрису угла, делить отрезок пополам;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7.3.2.17</w:t>
            </w:r>
          </w:p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строить серединный перпендикуляр к отрезку, прямую, перпендикулярную к данной прямой;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7.3.2.18</w:t>
            </w:r>
          </w:p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строить треугольник по заданным элементам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9.3.2.1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tabs>
                <w:tab w:val="left" w:pos="1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свойства и признаки вписанных и описанных четырёх</w:t>
            </w:r>
            <w:r w:rsidR="00BE57C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уголь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9.3.2.2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определение и свойства правильных многоугольников;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9.3.2.3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строить правильные многоугольники;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9.3.2.4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 применять связь между  радиусами вписанной и описанной окружностей правильного многоугольника;</w:t>
            </w:r>
          </w:p>
          <w:p w:rsidR="00EB18E0" w:rsidRPr="00A97C4A" w:rsidRDefault="00EB18E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9.3.2.5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знать  и применять формулы, связыва</w:t>
            </w:r>
            <w:r w:rsidR="005F7690"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ющие стороны, периметр, площадь правиль</w:t>
            </w:r>
            <w:r w:rsidR="00BE57CA"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ного многоугольника и радиусы  вписанной и описан</w:t>
            </w:r>
            <w:r w:rsidR="00BE57CA"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ной окруж</w:t>
            </w:r>
            <w:r w:rsidR="00BE57CA"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ностей правиль</w:t>
            </w:r>
            <w:r w:rsidR="00BE57CA"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ного многоугольника;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9.3.2.6</w:t>
            </w:r>
          </w:p>
          <w:p w:rsidR="00EB18E0" w:rsidRPr="00A97C4A" w:rsidRDefault="00EB18E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свойства медиан треугольника</w:t>
            </w:r>
          </w:p>
        </w:tc>
      </w:tr>
      <w:tr w:rsidR="004A2044" w:rsidRPr="00A97C4A" w:rsidTr="004A2044">
        <w:trPr>
          <w:gridAfter w:val="1"/>
          <w:wAfter w:w="15" w:type="dxa"/>
          <w:trHeight w:val="27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Метри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ческие соотно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шения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.3.3</w:t>
            </w: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.3.3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.3.3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.3.3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214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.3.3</w:t>
            </w:r>
          </w:p>
        </w:tc>
      </w:tr>
      <w:tr w:rsidR="004A2044" w:rsidRPr="00A97C4A" w:rsidTr="004A2044">
        <w:trPr>
          <w:gridAfter w:val="1"/>
          <w:wAfter w:w="15" w:type="dxa"/>
          <w:trHeight w:val="126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5.3.3.1</w:t>
            </w:r>
          </w:p>
          <w:p w:rsidR="00AD5CC0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AD5CC0" w:rsidRPr="00A97C4A">
              <w:rPr>
                <w:rFonts w:ascii="Times New Roman" w:hAnsi="Times New Roman"/>
                <w:sz w:val="24"/>
                <w:szCs w:val="24"/>
              </w:rPr>
              <w:t>змерять углы с помощью транс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D5CC0" w:rsidRPr="00A97C4A">
              <w:rPr>
                <w:rFonts w:ascii="Times New Roman" w:hAnsi="Times New Roman"/>
                <w:sz w:val="24"/>
                <w:szCs w:val="24"/>
              </w:rPr>
              <w:t>портира</w:t>
            </w:r>
            <w:r w:rsidR="00AD5CC0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5.3.3.2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строить углы с заданной </w:t>
            </w:r>
            <w:r w:rsidR="004A2044">
              <w:rPr>
                <w:rFonts w:ascii="Times New Roman" w:hAnsi="Times New Roman"/>
                <w:sz w:val="24"/>
                <w:szCs w:val="24"/>
              </w:rPr>
              <w:t xml:space="preserve">градусной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мерой с помо</w:t>
            </w:r>
            <w:r w:rsidR="00A11C5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щью транс</w:t>
            </w:r>
            <w:r w:rsidR="00A11C5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портира;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5.3.3.3</w:t>
            </w:r>
          </w:p>
          <w:p w:rsidR="005F7690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задачи на нахождение градусной меры угла, на срав</w:t>
            </w:r>
            <w:r w:rsidR="005F769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нение углов</w:t>
            </w:r>
          </w:p>
          <w:p w:rsidR="00AD5CC0" w:rsidRPr="00A97C4A" w:rsidRDefault="00AD5CC0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6.3.3.1</w:t>
            </w:r>
          </w:p>
          <w:p w:rsidR="00AD5CC0" w:rsidRPr="00A97C4A" w:rsidRDefault="00A11C55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AD5CC0" w:rsidRPr="00A97C4A">
              <w:rPr>
                <w:rFonts w:ascii="Times New Roman" w:hAnsi="Times New Roman"/>
                <w:sz w:val="24"/>
                <w:szCs w:val="24"/>
              </w:rPr>
              <w:t xml:space="preserve">аходить расстояние между точками </w:t>
            </w:r>
            <w:r w:rsidR="00AD5CC0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 коорди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D5CC0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натной прямой;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6.3.3.2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знать, что отношение длины окруж</w:t>
            </w:r>
            <w:r w:rsidR="00A11C5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ности к ее диаметру есть число постоянное;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6.3.3.3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</w:t>
            </w:r>
            <w:r w:rsidR="00A11C5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менять формулу длины окруж</w:t>
            </w:r>
            <w:r w:rsidR="00A11C5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6.3.3.4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</w:t>
            </w:r>
            <w:r w:rsidR="00A11C5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менять формулу площади круга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7.3.3.1</w:t>
            </w:r>
          </w:p>
          <w:p w:rsidR="00AD5CC0" w:rsidRPr="00A97C4A" w:rsidRDefault="00AD5CC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знать и </w:t>
            </w:r>
            <w:r w:rsidR="004A2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применять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неравенст</w:t>
            </w:r>
            <w:r w:rsidR="005F769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во треугольника</w:t>
            </w:r>
          </w:p>
          <w:p w:rsidR="00AD5CC0" w:rsidRPr="00A97C4A" w:rsidRDefault="00AD5CC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и применять свойства медиан, биссектрис, высот и середин</w:t>
            </w:r>
            <w:r w:rsidR="00A11C5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ных перпендикуляров к сторонам треугольника;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8.3.3.2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знать определения синуса, косинуса, тангенса и котангенса углов через отношения сторон в прямоугольном треугольнике;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8.3.3.3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доказывать и применять теорему Пифагора;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8.3.3.4</w:t>
            </w:r>
          </w:p>
          <w:p w:rsidR="00AD5CC0" w:rsidRPr="00A97C4A" w:rsidRDefault="00AD5CC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доказывать  и применять свойства высоты в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прямоугольном тре</w:t>
            </w:r>
            <w:r w:rsidR="00A11C5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угольнике, о</w:t>
            </w:r>
            <w:r w:rsidRPr="000337F3">
              <w:rPr>
                <w:rFonts w:ascii="Times New Roman" w:hAnsi="Times New Roman"/>
                <w:sz w:val="24"/>
                <w:szCs w:val="24"/>
                <w:lang w:val="ru-RU"/>
              </w:rPr>
              <w:t>пущенной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верши</w:t>
            </w:r>
            <w:r w:rsidR="00A11C5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ны прямого угла на гипотенузу;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8.3.3.5</w:t>
            </w:r>
          </w:p>
          <w:p w:rsidR="00AD5CC0" w:rsidRPr="00A97C4A" w:rsidRDefault="00AD5CC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строить угол по 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известному значению его синуса, косинуса, тангенса или котангенса;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8.3.3.6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и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спользовать прямоугольный треугольник для вывода значений синуса, косинуса, тангенса и котангенса углов 30</w:t>
            </w:r>
            <w:r w:rsidRPr="00A97C4A">
              <w:rPr>
                <w:rFonts w:ascii="Times New Roman" w:hAnsi="Times New Roman"/>
                <w:sz w:val="24"/>
                <w:szCs w:val="24"/>
                <w:vertAlign w:val="superscript"/>
                <w:lang w:val="kk-KZ" w:eastAsia="en-GB"/>
              </w:rPr>
              <w:t>0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45</w:t>
            </w:r>
            <w:r w:rsidRPr="00A97C4A">
              <w:rPr>
                <w:rFonts w:ascii="Times New Roman" w:hAnsi="Times New Roman"/>
                <w:sz w:val="24"/>
                <w:szCs w:val="24"/>
                <w:vertAlign w:val="superscript"/>
                <w:lang w:val="kk-KZ" w:eastAsia="en-GB"/>
              </w:rPr>
              <w:t>0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60</w:t>
            </w:r>
            <w:r w:rsidRPr="00A97C4A">
              <w:rPr>
                <w:rFonts w:ascii="Times New Roman" w:hAnsi="Times New Roman"/>
                <w:sz w:val="24"/>
                <w:szCs w:val="24"/>
                <w:vertAlign w:val="superscript"/>
                <w:lang w:val="kk-KZ" w:eastAsia="en-GB"/>
              </w:rPr>
              <w:t>0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8.3.3.7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применять значения синуса, косинуса, тангенса и котангенса углов 30</w:t>
            </w:r>
            <w:r w:rsidRPr="00A97C4A">
              <w:rPr>
                <w:rFonts w:ascii="Times New Roman" w:hAnsi="Times New Roman"/>
                <w:sz w:val="24"/>
                <w:szCs w:val="24"/>
                <w:vertAlign w:val="superscript"/>
                <w:lang w:val="kk-KZ" w:eastAsia="en-GB"/>
              </w:rPr>
              <w:t>0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45</w:t>
            </w:r>
            <w:r w:rsidRPr="00A97C4A">
              <w:rPr>
                <w:rFonts w:ascii="Times New Roman" w:hAnsi="Times New Roman"/>
                <w:sz w:val="24"/>
                <w:szCs w:val="24"/>
                <w:vertAlign w:val="superscript"/>
                <w:lang w:val="kk-KZ" w:eastAsia="en-GB"/>
              </w:rPr>
              <w:t>0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60</w:t>
            </w:r>
            <w:r w:rsidRPr="00A97C4A">
              <w:rPr>
                <w:rFonts w:ascii="Times New Roman" w:hAnsi="Times New Roman"/>
                <w:sz w:val="24"/>
                <w:szCs w:val="24"/>
                <w:vertAlign w:val="superscript"/>
                <w:lang w:val="kk-KZ" w:eastAsia="en-GB"/>
              </w:rPr>
              <w:t xml:space="preserve">0 </w:t>
            </w: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для нахождения элементов прямоугольного треугольника;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8.3.3.8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находить стороны и углы прямоугольного треугольника по двум заданным элементам;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8.3.3.9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площади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многоугольника и ее свойства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8.3.3.10</w:t>
            </w:r>
          </w:p>
          <w:p w:rsidR="00AD5CC0" w:rsidRPr="00A97C4A" w:rsidRDefault="00AD5CC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определения равновеликих и равносоставленных </w:t>
            </w: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фигур;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8.3.3.11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выводить и применять формулы  площади параллелограмма, ромба;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8.3.3.12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выводить  и применять формулы площади треугольника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8.3.3.13</w:t>
            </w:r>
          </w:p>
          <w:p w:rsidR="00AD5CC0" w:rsidRPr="00A97C4A" w:rsidRDefault="00AD5CC0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выводить и применять формулы площади трапеции;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8.3.3.14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вычислять расстояние между двумя то</w:t>
            </w:r>
            <w:r>
              <w:rPr>
                <w:rFonts w:ascii="Times New Roman" w:hAnsi="Times New Roman"/>
                <w:sz w:val="24"/>
                <w:szCs w:val="24"/>
              </w:rPr>
              <w:t>чками на плоскости  по их коорди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натам; 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8.3.3.15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находить координаты середины отрезка; 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8.3.3.16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 координат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 точки, делящей отрезок в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за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данном отношении;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8.3.3.17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уравнение окружности с центром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точке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(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a,b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)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радиусом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A97C4A">
              <w:rPr>
                <w:rFonts w:ascii="Times New Roman" w:hAnsi="Times New Roman"/>
                <w:position w:val="-11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(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18"/>
                  <w:szCs w:val="18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+(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8.3.3.18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строить окружност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по заданном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уравнению;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8.3.3.19</w:t>
            </w:r>
          </w:p>
          <w:p w:rsidR="004A2044" w:rsidRPr="004A2044" w:rsidRDefault="00C50E28" w:rsidP="00A11C55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D5CC0" w:rsidRPr="00A97C4A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AD5CC0" w:rsidRPr="00A97C4A">
              <w:rPr>
                <w:rFonts w:ascii="Times New Roman" w:hAnsi="Times New Roman"/>
                <w:sz w:val="24"/>
                <w:szCs w:val="24"/>
              </w:rPr>
              <w:instrText>QUOTE</w:instrText>
            </w:r>
            <w:r w:rsidR="00AD5CC0" w:rsidRPr="00A97C4A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 </w:instrText>
            </w:r>
            <w:r w:rsidRPr="00A97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D5CC0" w:rsidRPr="00A97C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записывать общее уравнение прямой и уравнение прямой, проходящей через две заданные точки:</w:t>
            </w:r>
            <m:oMath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ax</m:t>
              </m:r>
              <m:r>
                <w:rPr>
                  <w:rFonts w:ascii="Cambria Math" w:hAnsi="Times New Roman"/>
                  <w:color w:val="000000"/>
                  <w:sz w:val="18"/>
                  <w:szCs w:val="18"/>
                  <w:lang w:val="ru-RU"/>
                </w:rPr>
                <m:t>+</m:t>
              </m:r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by</m:t>
              </m:r>
              <m:r>
                <w:rPr>
                  <w:rFonts w:ascii="Cambria Math" w:hAnsi="Times New Roman"/>
                  <w:color w:val="000000"/>
                  <w:sz w:val="18"/>
                  <w:szCs w:val="18"/>
                  <w:lang w:val="ru-RU"/>
                </w:rPr>
                <m:t>+</m:t>
              </m:r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c</m:t>
              </m:r>
              <m:r>
                <w:rPr>
                  <w:rFonts w:ascii="Cambria Math" w:hAnsi="Times New Roman"/>
                  <w:color w:val="000000"/>
                  <w:sz w:val="18"/>
                  <w:szCs w:val="18"/>
                  <w:lang w:val="ru-RU"/>
                </w:rPr>
                <m:t>=0,</m:t>
              </m:r>
            </m:oMath>
            <w:r w:rsidR="00A11C55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m:oMath>
              <m:r>
                <w:rPr>
                  <w:rFonts w:ascii="Cambria Math" w:hAnsi="Times New Roman"/>
                  <w:color w:val="000000"/>
                  <w:sz w:val="20"/>
                  <w:szCs w:val="20"/>
                  <w:lang w:val="ru-RU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20"/>
                      <w:szCs w:val="20"/>
                      <w:lang w:val="ru-RU"/>
                    </w:rPr>
                    <m:t>х-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Times New Roman"/>
                  <w:color w:val="000000"/>
                  <w:sz w:val="20"/>
                  <w:szCs w:val="20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20"/>
                      <w:szCs w:val="20"/>
                      <w:lang w:val="ru-RU"/>
                    </w:rPr>
                    <m:t>у-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9.3.3.1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находить координаты вектора;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9.3.3.2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находить длину вектора;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9.3.3.3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выполнять действия над векторами в координатах;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9.3.3.4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скалярное произведение векторов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его свойства;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9.3.3.5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вычислять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уг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ол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между векторами; 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9.3.3.6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теорему косинусов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9.3.3.7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 и применять теорему синусов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9.3.3.8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и применять формулы площади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вп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исанного треугольника (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abc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4R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где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 a, b, c</m:t>
              </m:r>
            </m:oMath>
            <w:r w:rsidRPr="00A97C4A">
              <w:rPr>
                <w:rFonts w:ascii="Times New Roman" w:hAnsi="Times New Roman"/>
                <w:sz w:val="24"/>
                <w:szCs w:val="24"/>
              </w:rPr>
              <w:t xml:space="preserve">- стороны треугольника,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-радиус о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писанной окружности), площади описанного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многоуголь</w:t>
            </w:r>
            <w:r w:rsidR="005F7690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ника</w:t>
            </w:r>
            <w:r w:rsidR="00C50E28" w:rsidRPr="00A97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A97C4A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 wp14:anchorId="1CAC65D3" wp14:editId="1CCB1F74">
                  <wp:extent cx="533400" cy="238125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S=p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r,</m:t>
              </m:r>
            </m:oMath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где </w:t>
            </w:r>
            <w:r w:rsidR="00C50E28" w:rsidRPr="00A97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A97C4A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 wp14:anchorId="378269C7" wp14:editId="2120B975">
                  <wp:extent cx="85725" cy="238125"/>
                  <wp:effectExtent l="19050" t="0" r="9525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oMath>
            <w:r w:rsidRPr="00A97C4A">
              <w:rPr>
                <w:rFonts w:ascii="Times New Roman" w:hAnsi="Times New Roman"/>
                <w:sz w:val="24"/>
                <w:szCs w:val="24"/>
              </w:rPr>
              <w:t xml:space="preserve"> – радиус вписанной окружности,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oMath>
            <w:r w:rsidRPr="00A9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6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690">
              <w:rPr>
                <w:rFonts w:ascii="Times New Roman" w:hAnsi="Times New Roman"/>
                <w:sz w:val="24"/>
                <w:szCs w:val="24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олупери</w:t>
            </w:r>
            <w:r w:rsidR="005F7690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метр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многоуголь</w:t>
            </w:r>
            <w:r w:rsidR="005F769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ника);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9.3.3.9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и применять ф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ормулы для нахождения радиуса окружности, используя площади вписанных и описанных треуголь</w:t>
            </w:r>
            <w:r w:rsidR="00A11C5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ников</w:t>
            </w:r>
          </w:p>
          <w:p w:rsidR="00AD5CC0" w:rsidRPr="00A97C4A" w:rsidRDefault="00AD5CC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 Векторы и преобра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зования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.3.4</w:t>
            </w: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.3.4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.3.4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A11C55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.3.4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</w:t>
            </w:r>
            <w:r w:rsidR="00214701">
              <w:rPr>
                <w:rFonts w:ascii="Times New Roman" w:hAnsi="Times New Roman"/>
                <w:sz w:val="24"/>
                <w:szCs w:val="24"/>
                <w:lang w:val="kk-KZ"/>
              </w:rPr>
              <w:t>.3.4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9.3.4.1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определения вектора, коллинеарных векторов, равных векторов, нулевого вектора, единичного вектора и длины вектора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9.3.4.2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знать и применять правила сложения векторов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умножения вектора на число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9.3.4.3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применять условие коллинеарности векторов;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9.3.4.4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раскладывать вектор по двум неколлинеарным векторам;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9.3.4.5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определение угла между двумя векторами; 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9.3.4.6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находить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скалярное произведение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векторов; 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9.3.4.7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 задачи векторным методом;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9.3.4.8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знать виды, композиции  движений и  их свойства; 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9.3.4.9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строить образы фигур при симметриях, параллельном переносе, повороте;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9.3.4.10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решать задачи с применением 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преобразований плоскости;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9.3.4.11</w:t>
            </w:r>
          </w:p>
          <w:p w:rsidR="00A11C55" w:rsidRPr="00A97C4A" w:rsidRDefault="00A11C55" w:rsidP="003E1322">
            <w:pPr>
              <w:widowControl w:val="0"/>
              <w:shd w:val="clear" w:color="auto" w:fill="FFFFFF"/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определение и свойства гомотетии;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9.3.4.12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строить образы различных фигур при гомотетии;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9.3.4.13</w:t>
            </w:r>
          </w:p>
          <w:p w:rsidR="00A11C55" w:rsidRPr="00A97C4A" w:rsidRDefault="00A11C55" w:rsidP="003E1322">
            <w:pPr>
              <w:widowControl w:val="0"/>
              <w:shd w:val="clear" w:color="auto" w:fill="FFFFFF"/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определение и свойства подобных фигур;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9.3.4.14</w:t>
            </w:r>
          </w:p>
          <w:p w:rsidR="00A11C55" w:rsidRPr="00A97C4A" w:rsidRDefault="00A11C55" w:rsidP="003E1322">
            <w:pPr>
              <w:widowControl w:val="0"/>
              <w:shd w:val="clear" w:color="auto" w:fill="FFFFFF"/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и применять 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ризнаки подобия треугольников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9.3.4.15</w:t>
            </w:r>
          </w:p>
          <w:p w:rsidR="00A11C55" w:rsidRPr="00A97C4A" w:rsidRDefault="00A11C55" w:rsidP="003E1322">
            <w:pPr>
              <w:widowControl w:val="0"/>
              <w:shd w:val="clear" w:color="auto" w:fill="FFFFFF"/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и применять 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одобие прямоугольных треугольников;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9.3.4.16</w:t>
            </w:r>
          </w:p>
          <w:p w:rsidR="00A11C55" w:rsidRPr="00A97C4A" w:rsidRDefault="00A11C55" w:rsidP="003E1322">
            <w:pPr>
              <w:widowControl w:val="0"/>
              <w:shd w:val="clear" w:color="auto" w:fill="FFFFFF"/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и применять свойство биссектрисы треугольника;</w:t>
            </w:r>
          </w:p>
          <w:p w:rsidR="00A11C55" w:rsidRDefault="00A11C55" w:rsidP="003E1322">
            <w:pPr>
              <w:widowControl w:val="0"/>
              <w:shd w:val="clear" w:color="auto" w:fill="FFFFFF"/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9.3.4.17 </w:t>
            </w:r>
          </w:p>
          <w:p w:rsidR="00A11C55" w:rsidRPr="00A97C4A" w:rsidRDefault="00A11C55" w:rsidP="003E1322">
            <w:pPr>
              <w:widowControl w:val="0"/>
              <w:shd w:val="clear" w:color="auto" w:fill="FFFFFF"/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формулу зависимости между площадями подобных фигур и коэффициентом подобия;</w:t>
            </w:r>
          </w:p>
          <w:p w:rsidR="00A11C55" w:rsidRPr="00A97C4A" w:rsidRDefault="00A11C55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9.3.4.18 </w:t>
            </w:r>
          </w:p>
          <w:p w:rsidR="00A11C55" w:rsidRPr="00A97C4A" w:rsidRDefault="00A11C55" w:rsidP="003E1322">
            <w:pPr>
              <w:widowControl w:val="0"/>
              <w:shd w:val="clear" w:color="auto" w:fill="FFFFFF"/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симметрии правильных многоугольников</w:t>
            </w:r>
          </w:p>
        </w:tc>
      </w:tr>
      <w:tr w:rsidR="00BA2A1F" w:rsidRPr="00A97C4A" w:rsidTr="004A2044">
        <w:trPr>
          <w:trHeight w:val="351"/>
        </w:trPr>
        <w:tc>
          <w:tcPr>
            <w:tcW w:w="10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BA2A1F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Раздел 4. Статистика и теория вероятностей</w:t>
            </w:r>
          </w:p>
        </w:tc>
      </w:tr>
      <w:tr w:rsidR="004A2044" w:rsidRPr="00A97C4A" w:rsidTr="004A2044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1. Теория</w:t>
            </w:r>
          </w:p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но</w:t>
            </w:r>
            <w:r w:rsidRPr="0069257D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жеств и</w:t>
            </w:r>
          </w:p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элемен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ты логики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DC54A4" w:rsidRDefault="00DC54A4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9.4.1</w:t>
            </w:r>
          </w:p>
        </w:tc>
      </w:tr>
      <w:tr w:rsidR="004A2044" w:rsidRPr="00A97C4A" w:rsidTr="004A2044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5.4.1.1</w:t>
            </w:r>
          </w:p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понятия множества и его элементов, пустого множества;</w:t>
            </w:r>
          </w:p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5.4.1.2</w:t>
            </w:r>
          </w:p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определения объединения и пересечения множеств;</w:t>
            </w:r>
          </w:p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5.4.1.3</w:t>
            </w:r>
          </w:p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находить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="00DC54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пересечение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заданных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мно</w:t>
            </w:r>
            <w:r w:rsidR="00DC54A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жеств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записывать результаты, используя символы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sym w:font="Symbol" w:char="F0C7"/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5.4.1.4</w:t>
            </w:r>
          </w:p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усвоить понятие подмножества;</w:t>
            </w:r>
          </w:p>
          <w:p w:rsidR="00BA2A1F" w:rsidRPr="00A97C4A" w:rsidRDefault="00BA2A1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5.4.1.5</w:t>
            </w:r>
          </w:p>
          <w:p w:rsidR="00BA2A1F" w:rsidRPr="00A97C4A" w:rsidRDefault="00DC54A4" w:rsidP="00DC54A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находить</w:t>
            </w:r>
            <w:r w:rsidR="00BA2A1F"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характер отношений между множества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A2A1F"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 </w:t>
            </w:r>
            <w:r w:rsidR="00BA2A1F" w:rsidRPr="00A97C4A">
              <w:rPr>
                <w:rFonts w:ascii="Times New Roman" w:hAnsi="Times New Roman"/>
                <w:sz w:val="24"/>
                <w:szCs w:val="24"/>
              </w:rPr>
              <w:t>(пересекающиеся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BA2A1F" w:rsidRPr="00A97C4A">
              <w:rPr>
                <w:rFonts w:ascii="Times New Roman" w:hAnsi="Times New Roman"/>
                <w:sz w:val="24"/>
                <w:szCs w:val="24"/>
              </w:rPr>
              <w:t xml:space="preserve"> непересекающиеся множества)</w:t>
            </w:r>
            <w:r w:rsidR="00BA2A1F"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BA2A1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BA2A1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BA2A1F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1F" w:rsidRPr="00A97C4A" w:rsidRDefault="00BA2A1F" w:rsidP="00BA2A1F">
            <w:pPr>
              <w:widowControl w:val="0"/>
              <w:spacing w:after="0" w:line="240" w:lineRule="auto"/>
              <w:ind w:hanging="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44" w:rsidRPr="00A97C4A" w:rsidTr="004A2044">
        <w:trPr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2. Основы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омби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натори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5909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5909E1" w:rsidRDefault="005909E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5909E1" w:rsidRDefault="005909E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8.4.2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9.4.2</w:t>
            </w:r>
          </w:p>
        </w:tc>
      </w:tr>
      <w:tr w:rsidR="004A2044" w:rsidRPr="00A97C4A" w:rsidTr="004A2044">
        <w:trPr>
          <w:trHeight w:val="126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6.4.2.1</w:t>
            </w:r>
          </w:p>
          <w:p w:rsidR="005909E1" w:rsidRPr="00A97C4A" w:rsidRDefault="005909E1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комби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наторные задачи методом пере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бора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9.4.2.1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правила комбинаторики (правила суммы и произведения)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9.4.2.2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определение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факториала числа;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9.4.2.3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определения перестановк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и,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сочетани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без повторений;  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9.4.2.4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формулы комбинаторики для вычисления чисел перестановок, размещений, сочетания без повторений;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9.4.2.5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решать задачи, применяя формулы комбинаторики для вычисления числа перестановок, размещений, сочетания без повторений; 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9.4.2.6</w:t>
            </w:r>
          </w:p>
          <w:p w:rsidR="005909E1" w:rsidRPr="00A97C4A" w:rsidRDefault="005909E1" w:rsidP="003E1322">
            <w:pPr>
              <w:widowControl w:val="0"/>
              <w:tabs>
                <w:tab w:val="left" w:pos="8931"/>
                <w:tab w:val="left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и применять формулу бинома Ньютона и его свойства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Основы теории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ероят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ностей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5909E1" w:rsidRDefault="005909E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5909E1" w:rsidRDefault="005909E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5909E1" w:rsidRDefault="005909E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9.4.3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9.4.3.1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усвоить понятия: событие, случайное событие, достоверное событие, невозможное событие,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благоприят</w:t>
            </w:r>
            <w:r w:rsidR="004A2044">
              <w:rPr>
                <w:rFonts w:ascii="Times New Roman" w:hAnsi="Times New Roman"/>
                <w:sz w:val="24"/>
                <w:szCs w:val="24"/>
              </w:rPr>
              <w:t>-</w:t>
            </w:r>
            <w:r w:rsidR="005F7690"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вующие исходы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, равновоз</w:t>
            </w:r>
            <w:r w:rsidR="004A2044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можны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 противоположны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события;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9.4.3.2</w:t>
            </w:r>
          </w:p>
          <w:p w:rsidR="005909E1" w:rsidRPr="00A97C4A" w:rsidRDefault="005909E1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личать элементарное событие от неэлементарного;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9.4.3.3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классическое определение вероятности и применять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его для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задач;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9.4.3.4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статистическое определение вероятности;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9.4.3.5</w:t>
            </w:r>
          </w:p>
          <w:p w:rsidR="005909E1" w:rsidRPr="00A97C4A" w:rsidRDefault="005909E1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применять геометрическую вероятность при решении задач</w:t>
            </w:r>
          </w:p>
        </w:tc>
      </w:tr>
      <w:tr w:rsidR="004A2044" w:rsidRPr="00A97C4A" w:rsidTr="004A2044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4. Статис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тика и анализ данных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8.4.4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9.4.4</w:t>
            </w:r>
          </w:p>
        </w:tc>
      </w:tr>
      <w:tr w:rsidR="004A2044" w:rsidRPr="00A97C4A" w:rsidTr="004A2044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5.4.4.1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иметь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о круговой, линей</w:t>
            </w:r>
            <w:r w:rsidR="00B750C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ной и столб</w:t>
            </w:r>
            <w:r w:rsidR="00B750C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чатой </w:t>
            </w:r>
            <w:r w:rsidR="00B750CC">
              <w:rPr>
                <w:rFonts w:ascii="Times New Roman" w:hAnsi="Times New Roman"/>
                <w:sz w:val="24"/>
                <w:szCs w:val="24"/>
              </w:rPr>
              <w:t>диаграм</w:t>
            </w:r>
            <w:r w:rsidR="00B750C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5.4.4.2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строить круго</w:t>
            </w:r>
            <w:r w:rsidR="005F7690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вые, линейные и столбчатые диа</w:t>
            </w:r>
            <w:r w:rsidR="00B750C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граммы;  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5.4.4.3</w:t>
            </w:r>
          </w:p>
          <w:p w:rsidR="00D52C82" w:rsidRPr="00A97C4A" w:rsidRDefault="00D52C82" w:rsidP="004A20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извлекать статистическую информацию, представленную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в виде таблиц или диаграмм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D52C82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6.4.4.1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</w:t>
            </w:r>
            <w:r w:rsidR="00B750C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лени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 среднего арифмети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ческого </w:t>
            </w:r>
            <w:r w:rsidRPr="00A97C4A">
              <w:rPr>
                <w:rFonts w:ascii="Times New Roman" w:eastAsia="Calibri" w:hAnsi="Times New Roman"/>
                <w:sz w:val="24"/>
                <w:szCs w:val="24"/>
              </w:rPr>
              <w:t>несколь</w:t>
            </w:r>
            <w:r w:rsidR="005F76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eastAsia="Calibri" w:hAnsi="Times New Roman"/>
                <w:sz w:val="24"/>
                <w:szCs w:val="24"/>
              </w:rPr>
              <w:t>ких чисел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, размаха,  медианы и моды</w:t>
            </w:r>
            <w:r w:rsidRPr="00A97C4A">
              <w:rPr>
                <w:rFonts w:ascii="Times New Roman" w:eastAsia="Calibri" w:hAnsi="Times New Roman"/>
                <w:sz w:val="24"/>
                <w:szCs w:val="24"/>
              </w:rPr>
              <w:t xml:space="preserve"> ряда числовых данных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6.4.4.2</w:t>
            </w:r>
          </w:p>
          <w:p w:rsidR="00D52C82" w:rsidRPr="00A97C4A" w:rsidRDefault="005F7690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52C82" w:rsidRPr="00A97C4A">
              <w:rPr>
                <w:rFonts w:ascii="Times New Roman" w:hAnsi="Times New Roman"/>
                <w:sz w:val="24"/>
                <w:szCs w:val="24"/>
              </w:rPr>
              <w:t>ычислять статистические число</w:t>
            </w:r>
            <w:r w:rsidR="00B750C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52C82" w:rsidRPr="00A97C4A">
              <w:rPr>
                <w:rFonts w:ascii="Times New Roman" w:hAnsi="Times New Roman"/>
                <w:sz w:val="24"/>
                <w:szCs w:val="24"/>
              </w:rPr>
              <w:t>вые характеристики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C82" w:rsidRPr="00A97C4A" w:rsidRDefault="00D52C82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7.4.4.1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усвоить понятия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генераль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ной совокупности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, случайной выборки, вариа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ционного ряда, </w:t>
            </w:r>
            <w:r w:rsidRPr="000337F3">
              <w:rPr>
                <w:rFonts w:ascii="Times New Roman" w:hAnsi="Times New Roman"/>
                <w:sz w:val="24"/>
                <w:szCs w:val="24"/>
              </w:rPr>
              <w:t>варианты;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7.4.4.2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вычислять абсолютную и относительную частоты </w:t>
            </w:r>
            <w:r w:rsidRPr="000337F3">
              <w:rPr>
                <w:rFonts w:ascii="Times New Roman" w:hAnsi="Times New Roman"/>
                <w:sz w:val="24"/>
                <w:szCs w:val="24"/>
              </w:rPr>
              <w:t>варианты;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7.4.4.3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собирать статистические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данные и представлят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их в табличном виде;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7.4.4.4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редставлять выборку в виде частотной таблицы;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7.4.4.5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проверять данные таблицы на непротиворечивость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7.4.4.6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редставлять результаты выборки в виде полигона частот;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7.4.4.7</w:t>
            </w:r>
          </w:p>
          <w:p w:rsidR="00D52C82" w:rsidRPr="00A97C4A" w:rsidRDefault="00D52C82" w:rsidP="004A20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</w:t>
            </w: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нализировать статистическую информацию, представленную в виде таблицы или полигона частот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8.4.4.1</w:t>
            </w:r>
          </w:p>
          <w:p w:rsidR="00D52C82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ставлять результаты выборки в виде интервальной таблицы частот;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8.4.4.2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редставлять данные интервальной таблицы частот в виде гистограмм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ы частот;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8.4.4.3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определение накопленной частоты;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8.4.4.4</w:t>
            </w:r>
          </w:p>
          <w:p w:rsidR="00D52C82" w:rsidRPr="00A97C4A" w:rsidRDefault="00D52C82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нализиро</w:t>
            </w:r>
            <w:r w:rsidR="004A2044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вать информацию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по статистической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, полигон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частот, гистограмм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8.4.4.5</w:t>
            </w:r>
          </w:p>
          <w:p w:rsidR="00D52C82" w:rsidRPr="00A97C4A" w:rsidRDefault="00D52C82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определе</w:t>
            </w:r>
            <w:r w:rsidR="004A204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ния и формулы для вычисле</w:t>
            </w:r>
            <w:r w:rsidR="004A204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ния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дисперси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и стандарт</w:t>
            </w:r>
            <w:r w:rsidR="004A2044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но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отклонени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2" w:rsidRPr="00A97C4A" w:rsidRDefault="00D52C82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1F30" w:rsidRPr="00A97C4A" w:rsidTr="004A2044">
        <w:tc>
          <w:tcPr>
            <w:tcW w:w="10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Раздел 5. Математическое моделирование и анализ</w:t>
            </w:r>
          </w:p>
        </w:tc>
      </w:tr>
      <w:tr w:rsidR="004A2044" w:rsidRPr="00A97C4A" w:rsidTr="004A2044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1. Начала матема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тиче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ского анализа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391F30" w:rsidRDefault="00391F30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214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8.5.1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9.5.1</w:t>
            </w:r>
          </w:p>
        </w:tc>
      </w:tr>
      <w:tr w:rsidR="004A2044" w:rsidRPr="00A97C4A" w:rsidTr="004A2044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7.5.1.1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 xml:space="preserve">усвоить понятия функции и графика функции; 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7.5.1.2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знать способы задания функции;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7.5.1.3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находить область определения и множество значений функции;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7.5.1.4</w:t>
            </w:r>
          </w:p>
          <w:p w:rsidR="00391F30" w:rsidRPr="00A97C4A" w:rsidRDefault="00391F30" w:rsidP="003E132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определение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kx</m:t>
              </m:r>
            </m:oMath>
            <w:r w:rsidRPr="00A97C4A">
              <w:rPr>
                <w:rFonts w:ascii="Times New Roman" w:hAnsi="Times New Roman"/>
                <w:sz w:val="24"/>
                <w:szCs w:val="24"/>
              </w:rPr>
              <w:t>, стро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её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и устанавливать его  расположение в зависимости от 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7.5.1.5</w:t>
            </w:r>
          </w:p>
          <w:p w:rsidR="00391F30" w:rsidRPr="00A97C4A" w:rsidRDefault="00391F30" w:rsidP="003E132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определение линейной функции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kx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 строить её график и устанавливать его расположение в зависимости от значений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7.5.1.6</w:t>
            </w:r>
          </w:p>
          <w:p w:rsidR="00391F30" w:rsidRPr="00A97C4A" w:rsidRDefault="00391F30" w:rsidP="003E132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точки пересечения графика линейной функции с осями координат (без построения графика);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7.5.1.7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определять знаки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линейной функции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kx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Times New Roman"/>
                  <w:sz w:val="24"/>
                  <w:szCs w:val="24"/>
                </w:rPr>
                <m:t>,</m:t>
              </m:r>
            </m:oMath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заданной графиком;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7.5.1.8</w:t>
            </w:r>
          </w:p>
          <w:p w:rsidR="00391F30" w:rsidRPr="00A97C4A" w:rsidRDefault="00391F30" w:rsidP="003E132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босновывать взаимное расположение графиков линейных функций в зависимости от значений их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коэффициентов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7.5.1.9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задавать формулой линейную функцию, график которой параллелен графику данной функции или пересекает его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lastRenderedPageBreak/>
              <w:t>7.5.1.10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≠0) и знать её свойства;</w:t>
            </w:r>
          </w:p>
          <w:p w:rsidR="00391F30" w:rsidRPr="00A97C4A" w:rsidRDefault="00391F30" w:rsidP="003E1322">
            <w:pPr>
              <w:pStyle w:val="22"/>
              <w:widowControl w:val="0"/>
              <w:ind w:left="0"/>
              <w:rPr>
                <w:lang w:val="ru-RU"/>
              </w:rPr>
            </w:pPr>
            <w:r w:rsidRPr="00A97C4A">
              <w:rPr>
                <w:lang w:val="ru-RU"/>
              </w:rPr>
              <w:t>7.5.1.11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97C4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(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≠0) и знать её свойства;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7.5.1.12</w:t>
            </w:r>
          </w:p>
          <w:p w:rsidR="00391F30" w:rsidRDefault="00391F30" w:rsidP="003E1322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color w:val="000000"/>
                  <w:sz w:val="20"/>
                  <w:szCs w:val="20"/>
                </w:rPr>
                <m:t>у</m:t>
              </m:r>
              <m:r>
                <w:rPr>
                  <w:rFonts w:ascii="Cambria Math" w:hAnsi="Times New Roman"/>
                  <w:color w:val="000000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20"/>
                      <w:szCs w:val="20"/>
                    </w:rPr>
                    <m:t>к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20"/>
                      <w:szCs w:val="20"/>
                    </w:rPr>
                    <m:t>х</m:t>
                  </m:r>
                </m:den>
              </m:f>
              <m:r>
                <w:rPr>
                  <w:rFonts w:ascii="Cambria Math" w:hAnsi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9B3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Times New Roman"/>
                  <w:color w:val="000000"/>
                  <w:sz w:val="20"/>
                  <w:szCs w:val="20"/>
                </w:rPr>
                <m:t xml:space="preserve"> (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k</m:t>
              </m:r>
              <m:r>
                <w:rPr>
                  <w:rFonts w:ascii="Cambria Math" w:hAnsi="Times New Roman"/>
                  <w:color w:val="000000"/>
                  <w:sz w:val="20"/>
                  <w:szCs w:val="20"/>
                </w:rPr>
                <m:t>≠</m:t>
              </m:r>
              <m:r>
                <w:rPr>
                  <w:rFonts w:ascii="Cambria Math" w:hAnsi="Times New Roman"/>
                  <w:color w:val="000000"/>
                  <w:sz w:val="20"/>
                  <w:szCs w:val="20"/>
                </w:rPr>
                <m:t>0)</m:t>
              </m:r>
            </m:oMath>
            <w:r w:rsidRPr="00A97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знать её 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8.5.1.1</w:t>
            </w:r>
          </w:p>
          <w:p w:rsidR="00391F30" w:rsidRPr="00A97C4A" w:rsidRDefault="00391F30" w:rsidP="003E132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свойства функции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строить её график;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8.5.1.2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знать свойства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строить графики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квадра</w:t>
            </w:r>
            <w:r w:rsidR="004A2044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тичн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ых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y=a(x-m)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y=ax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+n, y=a(x-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m)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+n, a≠0</w:t>
            </w:r>
            <w:r w:rsidR="00C50E28" w:rsidRPr="00A97C4A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,y=a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+n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и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+n, a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≠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oMath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instrText xml:space="preserve"> </w:instrText>
            </w:r>
            <w:r w:rsidR="00C50E28" w:rsidRPr="00A97C4A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8.5.1.3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знать свойства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строить график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 ви</w:t>
            </w:r>
            <w:r w:rsidRPr="00A97C4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bx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c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≠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0</m:t>
              </m:r>
            </m:oMath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8.5.1.4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значения функции по заданным значениям аргумента и находить значение аргумента по заданным значениям функции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pStyle w:val="7"/>
              <w:widowControl w:val="0"/>
              <w:ind w:left="0"/>
              <w:rPr>
                <w:lang w:val="ru-RU"/>
              </w:rPr>
            </w:pPr>
          </w:p>
        </w:tc>
      </w:tr>
      <w:tr w:rsidR="004A2044" w:rsidRPr="00A97C4A" w:rsidTr="004A2044">
        <w:trPr>
          <w:gridAfter w:val="1"/>
          <w:wAfter w:w="15" w:type="dxa"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2. Решение задач с помо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щью матема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тиче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ского модели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8.5.2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9.5.2</w:t>
            </w:r>
          </w:p>
        </w:tc>
      </w:tr>
      <w:tr w:rsidR="004A2044" w:rsidRPr="00A97C4A" w:rsidTr="004A2044">
        <w:trPr>
          <w:gridAfter w:val="1"/>
          <w:wAfter w:w="15" w:type="dxa"/>
          <w:trHeight w:val="11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5.5.2.1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решать текстовые  задачи с помощью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арифметических действий над натуральными числами;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5.5.2.2</w:t>
            </w:r>
          </w:p>
          <w:p w:rsidR="00391F30" w:rsidRPr="00A97C4A" w:rsidRDefault="00391F30" w:rsidP="003E1322">
            <w:pPr>
              <w:pStyle w:val="14"/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наибольший общий делитель (</w:t>
            </w: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)</w:t>
            </w: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наименьшее общее кратное (</w:t>
            </w: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>НОК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)</w:t>
            </w:r>
            <w:r w:rsidRPr="00A97C4A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при решении текстовых задач;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5.5.2.3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текстовые  задачи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 помощью арифметических действий над обыкновенными дробями;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5.5.2.4</w:t>
            </w:r>
          </w:p>
          <w:p w:rsidR="00391F30" w:rsidRPr="00A97C4A" w:rsidRDefault="00391F30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составлять и решать задачи  на нахождение части числа или величины и числа или </w:t>
            </w:r>
            <w:r w:rsidRPr="00A97C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величины по его части;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5.5.2.5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решать текстовые  задачи с помощью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арифметических действий над дробями;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5.5.2.6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текстовые задачи на проценты;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5.5.2.7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задачи, используя диаграмму Эйлера-Венна;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5.5.2.8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составлять буквенные выражения и использовать их для решения задач;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5.5.2.9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использовать формулы при решении текстовых задач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6.5.2.1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аспознавать и решать задачи, в которых величины связаны  прямой и обратной пропорцио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нальностями</w:t>
            </w:r>
            <w:r w:rsidRPr="00A97C4A" w:rsidDel="003248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6.5.2.2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ешать задачи на проценты с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помощью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пропорции;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6.5.2.3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 w:rsidDel="00324810">
              <w:rPr>
                <w:rFonts w:ascii="Times New Roman" w:hAnsi="Times New Roman"/>
                <w:sz w:val="24"/>
                <w:szCs w:val="24"/>
              </w:rPr>
              <w:t>применять масштаб при работе с картой, планом, чертежом;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6.5.2.4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color w:val="000000"/>
                <w:sz w:val="24"/>
                <w:szCs w:val="24"/>
              </w:rPr>
              <w:t>решать текстовые  задачи с рациональными числами;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6.5.2.5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задачи на нахождение средней скорости движения;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6.5.2.6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решать текстовые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задачи с помощью составления линейных уравнений;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6.5.2.7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с помощью составления линейных уравнений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7.5.2.1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решать  задачи, в которых величины выражены  очень большими или очень малыми числами;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7.5.2.2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с помощью составления уравнений и неравенств;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7.5.2.3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оценивать, как изменяются площадь квадрата и объём куба при изменении их линейных размеров;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7.5.2.4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системы линейных уравнений графическим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8.5.2.1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текстовые задачи с помощью квадратных уравнений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8.5.2.2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с помощью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дробно-рациональ-ных уравнений; 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8.5.2.3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спользо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вать квадратич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ную функцию для  решения прикладных задач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1F30" w:rsidRPr="00A97C4A" w:rsidRDefault="00391F30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8.5.2.4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задачи, применяя формулы: расстояни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я между двумя точками, координат середины отрезка, деления отрез</w:t>
            </w:r>
            <w:r>
              <w:rPr>
                <w:rFonts w:ascii="Times New Roman" w:hAnsi="Times New Roman"/>
                <w:sz w:val="24"/>
                <w:szCs w:val="24"/>
              </w:rPr>
              <w:t>ка в данном отношении;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F3">
              <w:rPr>
                <w:rFonts w:ascii="Times New Roman" w:hAnsi="Times New Roman"/>
                <w:sz w:val="24"/>
                <w:szCs w:val="24"/>
              </w:rPr>
              <w:t>уравнени</w:t>
            </w:r>
            <w:r w:rsidRPr="000337F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окружности с центром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точке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(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,</w:t>
            </w:r>
            <w:r w:rsidRPr="00A97C4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)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радиусом </w:t>
            </w:r>
            <w:r w:rsidRPr="00A97C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, уравнения прямой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9.5.2.1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текстовые задачи с помощью систем уравнений;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9.5.2.2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решать текстовые задачи, связанные с геомет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рической и арифме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тической </w:t>
            </w:r>
            <w:r>
              <w:rPr>
                <w:rFonts w:ascii="Times New Roman" w:hAnsi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сиями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9.5.2.3</w:t>
            </w:r>
          </w:p>
          <w:p w:rsidR="00391F30" w:rsidRPr="00A97C4A" w:rsidRDefault="004A2044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применять </w:t>
            </w:r>
            <w:r w:rsidR="00391F30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теоремы синусов и косинусов для решения треугольников и приклад</w:t>
            </w:r>
            <w:r w:rsidR="00391F30"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="00391F30" w:rsidRPr="00A97C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ных задач</w:t>
            </w:r>
            <w:r w:rsidR="00391F3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391F30" w:rsidRPr="00A97C4A" w:rsidRDefault="00391F30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Матема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тический язык  и матема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тическая модель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5.5.3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214701" w:rsidP="003E13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6.5.3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7.5.3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B364F" w:rsidRDefault="00AB364F" w:rsidP="00AB36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8.5.3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214701" w:rsidP="003E1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9.5.3</w:t>
            </w:r>
          </w:p>
        </w:tc>
      </w:tr>
      <w:tr w:rsidR="004A2044" w:rsidRPr="00A97C4A" w:rsidTr="004A2044">
        <w:trPr>
          <w:gridAfter w:val="1"/>
          <w:wAfter w:w="15" w:type="dxa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5.5.3.1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читать и записывать обыкновенные дроби;</w:t>
            </w:r>
          </w:p>
          <w:p w:rsidR="005872C9" w:rsidRPr="00A97C4A" w:rsidRDefault="005872C9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5.5.3.2</w:t>
            </w:r>
          </w:p>
          <w:p w:rsidR="005872C9" w:rsidRPr="00A97C4A" w:rsidRDefault="005872C9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натуральные числа на координатном луче;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5.5.3.3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изображать на координатном луче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обыкновенны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е дроби, смешанные числа;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5.5.3.4</w:t>
            </w:r>
          </w:p>
          <w:p w:rsidR="005872C9" w:rsidRPr="00A97C4A" w:rsidRDefault="005872C9" w:rsidP="003E1322">
            <w:pPr>
              <w:pStyle w:val="ae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на координатном луче десятичные дроби;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5.5.3.5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читать и записывать десятичные дроби;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5.5.3.6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записывать результат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сравнения натуральных чисел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с помощью знаков </w:t>
            </w:r>
            <w:r w:rsidR="00C50E28" w:rsidRPr="00A97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7C4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A97C4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FB983" wp14:editId="64AC8C03">
                  <wp:extent cx="438150" cy="17145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97C4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43C7D" wp14:editId="4E115962">
                  <wp:extent cx="343557" cy="173421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57" cy="17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E28" w:rsidRPr="00A97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97C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5.5.3.7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исследовать ситуацию, требующую сравнения и упорядочивания натуральных чисел;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5.5.3.8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C4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и</w:t>
            </w:r>
            <w:r w:rsidRPr="00A97C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спользовать символы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sym w:font="Symbol" w:char="F0C7"/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sym w:font="Symbol" w:char="F0CF"/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sym w:font="Symbol" w:char="F0CB"/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sym w:font="Symbol" w:char="F0CC"/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sym w:font="Symbol" w:char="F0C6"/>
            </w:r>
            <w:r w:rsidRPr="00A97C4A">
              <w:rPr>
                <w:rFonts w:ascii="Times New Roman" w:hAnsi="Times New Roman"/>
                <w:sz w:val="24"/>
                <w:szCs w:val="24"/>
              </w:rPr>
              <w:t xml:space="preserve"> при работе с множествами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5.5.3.9</w:t>
            </w:r>
          </w:p>
          <w:p w:rsidR="005872C9" w:rsidRPr="00A97C4A" w:rsidRDefault="005872C9" w:rsidP="003E1322">
            <w:pPr>
              <w:pStyle w:val="1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строить плоские фигуры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развёртки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пространственных геометриических фигур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(куба и прямо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угольного паралле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пипеда)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2C9" w:rsidRPr="00A97C4A" w:rsidRDefault="005872C9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6.5.3.1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читать и записывать отношения двух чисел;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6.5.3.2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читать и записывать пропорции;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6.5.3.3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спользовать целые числа при описании величин;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6.5.3.4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 xml:space="preserve">составлять выражения с переменными  и формулы при </w:t>
            </w:r>
            <w:r w:rsidRPr="00A97C4A">
              <w:rPr>
                <w:rFonts w:ascii="Times New Roman" w:hAnsi="Times New Roman"/>
                <w:sz w:val="24"/>
                <w:szCs w:val="24"/>
              </w:rPr>
              <w:lastRenderedPageBreak/>
              <w:t>решении текстовых задач;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6.5.3.5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приводить примеры зависи-мостей между величинами;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6.5.3.6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знать способы задания зависи-мостей между величинами;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6.5.3.7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записывать формулу зависимости по её описанию;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6.5.3.8</w:t>
            </w:r>
          </w:p>
          <w:p w:rsidR="005872C9" w:rsidRPr="00A97C4A" w:rsidRDefault="004A2044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составлять таблицу для зависи</w:t>
            </w:r>
            <w:r w:rsidR="005872C9"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мостей, заданных формулой или графиком;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6.5.3.9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строить графики зависимостей, заданных формулой и таблицей;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6.5.3.10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находить и исследовать зависимости между величинами, используя графики реальных процессов;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6.5.3.11</w:t>
            </w:r>
          </w:p>
          <w:p w:rsidR="005872C9" w:rsidRPr="00A97C4A" w:rsidRDefault="005872C9" w:rsidP="003E1322">
            <w:pPr>
              <w:widowControl w:val="0"/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нтерпретиро</w:t>
            </w:r>
            <w:r w:rsidR="004A2044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вать графики реальных зависимостей между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рямо пропорциональ</w:t>
            </w:r>
            <w:r w:rsidR="004A2044">
              <w:rPr>
                <w:rFonts w:ascii="Times New Roman" w:hAnsi="Times New Roman"/>
                <w:sz w:val="24"/>
                <w:szCs w:val="24"/>
              </w:rPr>
              <w:t>-</w:t>
            </w:r>
            <w:r w:rsidRPr="00A97C4A">
              <w:rPr>
                <w:rFonts w:ascii="Times New Roman" w:hAnsi="Times New Roman"/>
                <w:sz w:val="24"/>
                <w:szCs w:val="24"/>
              </w:rPr>
              <w:t>ными величинами;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6.5.3.12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записывать формулу прямой 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пропорциональности по описанию;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6.5.3.13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C4A">
              <w:rPr>
                <w:rFonts w:ascii="Times New Roman" w:hAnsi="Times New Roman"/>
                <w:sz w:val="24"/>
                <w:szCs w:val="24"/>
              </w:rPr>
              <w:t>строить график прямой пропорциональности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7.5.3.1</w:t>
            </w:r>
          </w:p>
          <w:p w:rsidR="005872C9" w:rsidRPr="00A97C4A" w:rsidRDefault="00AB364F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5872C9" w:rsidRPr="00A97C4A">
              <w:rPr>
                <w:rFonts w:ascii="Times New Roman" w:hAnsi="Times New Roman"/>
                <w:sz w:val="24"/>
                <w:szCs w:val="24"/>
              </w:rPr>
              <w:t>оставлять математическую модель по условию задачи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5872C9" w:rsidP="003E1322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97C4A">
              <w:rPr>
                <w:rFonts w:ascii="Times New Roman" w:hAnsi="Times New Roman"/>
                <w:sz w:val="24"/>
                <w:szCs w:val="24"/>
                <w:lang w:eastAsia="en-GB"/>
              </w:rPr>
              <w:t>9.5.3.1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97C4A">
              <w:rPr>
                <w:rFonts w:ascii="Times New Roman" w:hAnsi="Times New Roman"/>
                <w:sz w:val="24"/>
                <w:szCs w:val="24"/>
                <w:lang w:val="kk-KZ"/>
              </w:rPr>
              <w:t>рименять векторы к решению задач</w:t>
            </w:r>
          </w:p>
          <w:p w:rsidR="005872C9" w:rsidRPr="00A97C4A" w:rsidRDefault="005872C9" w:rsidP="003E1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91F30" w:rsidRDefault="00391F30" w:rsidP="001D7D3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122A6" w:rsidRDefault="000122A6" w:rsidP="004A20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 Настоящая учебная программа  реализуется в соответствии с Долгосрочным планом к</w:t>
      </w:r>
      <w:r w:rsidRPr="004A22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</w:rPr>
        <w:t>Типовой  учебной  программ</w:t>
      </w:r>
      <w:r>
        <w:rPr>
          <w:rFonts w:ascii="Times New Roman" w:hAnsi="Times New Roman"/>
          <w:sz w:val="28"/>
          <w:szCs w:val="28"/>
        </w:rPr>
        <w:t>е</w:t>
      </w:r>
      <w:r w:rsidRPr="004A22BB">
        <w:rPr>
          <w:rFonts w:ascii="Times New Roman" w:hAnsi="Times New Roman"/>
          <w:sz w:val="28"/>
          <w:szCs w:val="28"/>
        </w:rPr>
        <w:t xml:space="preserve">  по учебному предмету «</w:t>
      </w:r>
      <w:r>
        <w:rPr>
          <w:rFonts w:ascii="Times New Roman" w:hAnsi="Times New Roman"/>
          <w:sz w:val="28"/>
          <w:szCs w:val="28"/>
          <w:lang w:val="kk-KZ"/>
        </w:rPr>
        <w:t>Математика</w:t>
      </w:r>
      <w:r w:rsidRPr="004A22BB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4A22BB">
        <w:rPr>
          <w:rFonts w:ascii="Times New Roman" w:hAnsi="Times New Roman"/>
          <w:sz w:val="28"/>
          <w:szCs w:val="28"/>
          <w:lang w:val="kk-KZ"/>
        </w:rPr>
        <w:t>-9</w:t>
      </w:r>
      <w:r w:rsidRPr="004A22BB">
        <w:rPr>
          <w:rFonts w:ascii="Times New Roman" w:hAnsi="Times New Roman"/>
          <w:sz w:val="28"/>
          <w:szCs w:val="28"/>
        </w:rPr>
        <w:t xml:space="preserve"> классов </w:t>
      </w:r>
      <w:r w:rsidRPr="004A22BB">
        <w:rPr>
          <w:rFonts w:ascii="Times New Roman" w:hAnsi="Times New Roman"/>
          <w:sz w:val="28"/>
          <w:szCs w:val="28"/>
          <w:lang w:val="kk-KZ"/>
        </w:rPr>
        <w:t>уровня основного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  <w:lang w:val="kk-KZ"/>
        </w:rPr>
        <w:t>по обновленному содержанию</w:t>
      </w:r>
      <w:r w:rsidR="004A2044">
        <w:rPr>
          <w:rFonts w:ascii="Times New Roman" w:hAnsi="Times New Roman"/>
          <w:sz w:val="28"/>
          <w:szCs w:val="28"/>
          <w:lang w:val="kk-KZ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122A6" w:rsidRDefault="000122A6" w:rsidP="000122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2044" w:rsidRDefault="004A20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22A6" w:rsidRPr="00AD724B" w:rsidRDefault="000122A6" w:rsidP="000122A6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24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122A6" w:rsidRPr="00AD724B" w:rsidRDefault="000122A6" w:rsidP="000122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24B">
        <w:rPr>
          <w:rFonts w:ascii="Times New Roman" w:hAnsi="Times New Roman"/>
          <w:sz w:val="28"/>
          <w:szCs w:val="28"/>
        </w:rPr>
        <w:t>к Типовой  учебной  программе</w:t>
      </w:r>
    </w:p>
    <w:p w:rsidR="000122A6" w:rsidRPr="00AD724B" w:rsidRDefault="000122A6" w:rsidP="000122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24B">
        <w:rPr>
          <w:rFonts w:ascii="Times New Roman" w:hAnsi="Times New Roman"/>
          <w:sz w:val="28"/>
          <w:szCs w:val="28"/>
        </w:rPr>
        <w:t xml:space="preserve"> по учебному предмету «</w:t>
      </w:r>
      <w:r w:rsidRPr="00AD724B">
        <w:rPr>
          <w:rFonts w:ascii="Times New Roman" w:hAnsi="Times New Roman"/>
          <w:sz w:val="28"/>
          <w:szCs w:val="28"/>
          <w:lang w:val="kk-KZ"/>
        </w:rPr>
        <w:t>Математика</w:t>
      </w:r>
      <w:r w:rsidRPr="00AD724B">
        <w:rPr>
          <w:rFonts w:ascii="Times New Roman" w:hAnsi="Times New Roman"/>
          <w:sz w:val="28"/>
          <w:szCs w:val="28"/>
        </w:rPr>
        <w:t>»</w:t>
      </w:r>
    </w:p>
    <w:p w:rsidR="000122A6" w:rsidRPr="00AD724B" w:rsidRDefault="000122A6" w:rsidP="000122A6">
      <w:pPr>
        <w:pStyle w:val="aff3"/>
        <w:spacing w:line="240" w:lineRule="auto"/>
        <w:jc w:val="right"/>
        <w:rPr>
          <w:b w:val="0"/>
          <w:szCs w:val="28"/>
          <w:lang w:val="kk-KZ"/>
        </w:rPr>
      </w:pPr>
      <w:r w:rsidRPr="00AD724B">
        <w:rPr>
          <w:b w:val="0"/>
          <w:szCs w:val="28"/>
          <w:lang w:val="ru-RU"/>
        </w:rPr>
        <w:t xml:space="preserve">для </w:t>
      </w:r>
      <w:r w:rsidRPr="00AD724B">
        <w:rPr>
          <w:b w:val="0"/>
          <w:szCs w:val="28"/>
          <w:lang w:val="kk-KZ"/>
        </w:rPr>
        <w:t>5-9</w:t>
      </w:r>
      <w:r w:rsidRPr="00AD724B">
        <w:rPr>
          <w:b w:val="0"/>
          <w:szCs w:val="28"/>
          <w:lang w:val="ru-RU"/>
        </w:rPr>
        <w:t xml:space="preserve"> классов </w:t>
      </w:r>
      <w:r w:rsidRPr="00AD724B">
        <w:rPr>
          <w:b w:val="0"/>
          <w:szCs w:val="28"/>
          <w:lang w:val="kk-KZ"/>
        </w:rPr>
        <w:t xml:space="preserve">уровня основного </w:t>
      </w:r>
    </w:p>
    <w:p w:rsidR="000122A6" w:rsidRPr="00AD724B" w:rsidRDefault="000122A6" w:rsidP="000122A6">
      <w:pPr>
        <w:pStyle w:val="aff3"/>
        <w:spacing w:line="240" w:lineRule="auto"/>
        <w:jc w:val="right"/>
        <w:rPr>
          <w:b w:val="0"/>
          <w:szCs w:val="28"/>
          <w:lang w:val="kk-KZ"/>
        </w:rPr>
      </w:pPr>
      <w:r w:rsidRPr="00AD724B">
        <w:rPr>
          <w:b w:val="0"/>
          <w:szCs w:val="28"/>
          <w:lang w:val="kk-KZ"/>
        </w:rPr>
        <w:t xml:space="preserve">среднего образования по </w:t>
      </w:r>
    </w:p>
    <w:p w:rsidR="000122A6" w:rsidRPr="00AD724B" w:rsidRDefault="000122A6" w:rsidP="000122A6">
      <w:pPr>
        <w:pStyle w:val="aff3"/>
        <w:spacing w:line="240" w:lineRule="auto"/>
        <w:jc w:val="right"/>
        <w:rPr>
          <w:b w:val="0"/>
          <w:szCs w:val="28"/>
          <w:lang w:val="ru-RU"/>
        </w:rPr>
      </w:pPr>
      <w:r w:rsidRPr="00AD724B">
        <w:rPr>
          <w:b w:val="0"/>
          <w:szCs w:val="28"/>
          <w:lang w:val="kk-KZ"/>
        </w:rPr>
        <w:t>обновленному содержанию</w:t>
      </w:r>
    </w:p>
    <w:p w:rsidR="000122A6" w:rsidRPr="00AD724B" w:rsidRDefault="000122A6" w:rsidP="000122A6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22A6" w:rsidRPr="00AD724B" w:rsidRDefault="000122A6" w:rsidP="000122A6">
      <w:pPr>
        <w:pStyle w:val="1"/>
        <w:spacing w:after="0"/>
        <w:rPr>
          <w:sz w:val="28"/>
          <w:szCs w:val="28"/>
          <w:lang w:val="kk-KZ"/>
        </w:rPr>
      </w:pPr>
      <w:r w:rsidRPr="00AD724B">
        <w:rPr>
          <w:sz w:val="28"/>
          <w:szCs w:val="28"/>
          <w:lang w:val="kk-KZ"/>
        </w:rPr>
        <w:t>Долгосрочный план</w:t>
      </w:r>
    </w:p>
    <w:p w:rsidR="00AD724B" w:rsidRDefault="000122A6" w:rsidP="000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724B">
        <w:rPr>
          <w:rFonts w:ascii="Times New Roman" w:hAnsi="Times New Roman"/>
          <w:b/>
          <w:sz w:val="28"/>
          <w:szCs w:val="28"/>
          <w:lang w:val="kk-KZ"/>
        </w:rPr>
        <w:t xml:space="preserve">по реализации  </w:t>
      </w:r>
      <w:r w:rsidRPr="00AD724B">
        <w:rPr>
          <w:rFonts w:ascii="Times New Roman" w:hAnsi="Times New Roman"/>
          <w:b/>
          <w:sz w:val="28"/>
          <w:szCs w:val="28"/>
        </w:rPr>
        <w:t xml:space="preserve">Типовой  учебной  программы  </w:t>
      </w:r>
    </w:p>
    <w:p w:rsidR="000122A6" w:rsidRPr="00AD724B" w:rsidRDefault="000122A6" w:rsidP="000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24B">
        <w:rPr>
          <w:rFonts w:ascii="Times New Roman" w:hAnsi="Times New Roman"/>
          <w:b/>
          <w:sz w:val="28"/>
          <w:szCs w:val="28"/>
        </w:rPr>
        <w:t>по учебному предмету «</w:t>
      </w:r>
      <w:r w:rsidRPr="00AD724B">
        <w:rPr>
          <w:rFonts w:ascii="Times New Roman" w:hAnsi="Times New Roman"/>
          <w:b/>
          <w:sz w:val="28"/>
          <w:szCs w:val="28"/>
          <w:lang w:val="kk-KZ"/>
        </w:rPr>
        <w:t>Математика</w:t>
      </w:r>
      <w:r w:rsidRPr="00AD724B">
        <w:rPr>
          <w:rFonts w:ascii="Times New Roman" w:hAnsi="Times New Roman"/>
          <w:b/>
          <w:sz w:val="28"/>
          <w:szCs w:val="28"/>
        </w:rPr>
        <w:t>»</w:t>
      </w:r>
    </w:p>
    <w:p w:rsidR="000122A6" w:rsidRPr="00AD724B" w:rsidRDefault="000122A6" w:rsidP="000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724B">
        <w:rPr>
          <w:rFonts w:ascii="Times New Roman" w:hAnsi="Times New Roman"/>
          <w:b/>
          <w:sz w:val="28"/>
          <w:szCs w:val="28"/>
        </w:rPr>
        <w:t xml:space="preserve"> для </w:t>
      </w:r>
      <w:r w:rsidRPr="00AD724B">
        <w:rPr>
          <w:rFonts w:ascii="Times New Roman" w:hAnsi="Times New Roman"/>
          <w:b/>
          <w:sz w:val="28"/>
          <w:szCs w:val="28"/>
          <w:lang w:val="kk-KZ"/>
        </w:rPr>
        <w:t>5-9</w:t>
      </w:r>
      <w:r w:rsidRPr="00AD724B">
        <w:rPr>
          <w:rFonts w:ascii="Times New Roman" w:hAnsi="Times New Roman"/>
          <w:b/>
          <w:sz w:val="28"/>
          <w:szCs w:val="28"/>
        </w:rPr>
        <w:t xml:space="preserve"> классов </w:t>
      </w:r>
      <w:r w:rsidRPr="00AD724B">
        <w:rPr>
          <w:rFonts w:ascii="Times New Roman" w:hAnsi="Times New Roman"/>
          <w:b/>
          <w:sz w:val="28"/>
          <w:szCs w:val="28"/>
          <w:lang w:val="kk-KZ"/>
        </w:rPr>
        <w:t>уровня основного среднего образования</w:t>
      </w:r>
    </w:p>
    <w:p w:rsidR="000122A6" w:rsidRDefault="000122A6" w:rsidP="000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724B">
        <w:rPr>
          <w:rFonts w:ascii="Times New Roman" w:hAnsi="Times New Roman"/>
          <w:b/>
          <w:sz w:val="28"/>
          <w:szCs w:val="28"/>
          <w:lang w:val="kk-KZ"/>
        </w:rPr>
        <w:t>по обновленному содержанию</w:t>
      </w:r>
    </w:p>
    <w:p w:rsidR="00AD724B" w:rsidRPr="00AD724B" w:rsidRDefault="00AD724B" w:rsidP="00012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22A6" w:rsidRDefault="000122A6" w:rsidP="000122A6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2AF0">
        <w:rPr>
          <w:rFonts w:ascii="Times New Roman" w:hAnsi="Times New Roman"/>
          <w:sz w:val="28"/>
          <w:szCs w:val="28"/>
          <w:lang w:val="kk-KZ"/>
        </w:rPr>
        <w:t>5 класс</w:t>
      </w:r>
    </w:p>
    <w:p w:rsidR="000122A6" w:rsidRPr="00C82AF0" w:rsidRDefault="000122A6" w:rsidP="0001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5442"/>
        <w:gridCol w:w="2076"/>
      </w:tblGrid>
      <w:tr w:rsidR="000122A6" w:rsidRPr="00C82AF0" w:rsidTr="00E17DA8">
        <w:tc>
          <w:tcPr>
            <w:tcW w:w="110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долгосрочного плана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1077" w:type="pct"/>
            <w:vAlign w:val="center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5.1А </w:t>
            </w:r>
          </w:p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Натуральные числа и нуль </w:t>
            </w: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5.1.1.1, 5.1.1.2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bidi="en-US"/>
              </w:rPr>
              <w:t>Координатный луч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. Сравнение натуральных чисел. Двойное неравенство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5.3.1.1, 5.5.3.2,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5.1.2.1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5.5.3.6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5.5.3.7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5.1.2.3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Числовые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 б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уквенные выражения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их з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начения. Упрощение выражений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5.2.1.1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5.2.1.2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Уравнение. Корень уравнения. Решение уравнений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ru-RU"/>
              </w:rPr>
              <w:t>5.2.2.1, 5.2.2.2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Формулы. Вычисление по формулам. Решение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задач. Последовательности  из натуральных чисел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5.5.2.1</w:t>
            </w:r>
            <w:r w:rsidRPr="00C82AF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5.5.2.8, 5.5.2.9, 5.2.3.1,</w:t>
            </w:r>
          </w:p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5.2.3.2,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5.2.3.3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5.1В </w:t>
            </w:r>
          </w:p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Делимость натуральных чисел </w:t>
            </w: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Делители и кратные натуральных чисел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5.1.1.5,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5.1.2.8, 5.1.2.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Простые и составные числа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5.1.1.6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Основные свойства делимости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5.1.2.10,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5.1.2.11</w:t>
            </w:r>
          </w:p>
        </w:tc>
      </w:tr>
      <w:tr w:rsidR="004A2044" w:rsidRPr="00C82AF0" w:rsidTr="004A2044">
        <w:trPr>
          <w:trHeight w:val="303"/>
        </w:trPr>
        <w:tc>
          <w:tcPr>
            <w:tcW w:w="1100" w:type="pct"/>
            <w:vMerge/>
          </w:tcPr>
          <w:p w:rsidR="004A2044" w:rsidRPr="00C82AF0" w:rsidRDefault="004A2044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4A2044" w:rsidRPr="00C82AF0" w:rsidRDefault="004A2044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Признаки делимости на 2; 3; 5; 9; 10</w:t>
            </w:r>
          </w:p>
        </w:tc>
        <w:tc>
          <w:tcPr>
            <w:tcW w:w="1077" w:type="pct"/>
          </w:tcPr>
          <w:p w:rsidR="004A2044" w:rsidRPr="00C82AF0" w:rsidRDefault="004A2044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5.1.2.5, 5.1.2.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Степень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5.1.1.3,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5.1.1.4,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5.1.2.4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Разложение натуральных чисел на простые множители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5.1.2.7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Pr="00C82AF0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Наибольший общий делитель. Взаимно простые числа. Наименьшее общее кратное</w:t>
            </w:r>
          </w:p>
        </w:tc>
        <w:tc>
          <w:tcPr>
            <w:tcW w:w="1077" w:type="pct"/>
          </w:tcPr>
          <w:p w:rsidR="000122A6" w:rsidRPr="00C82AF0" w:rsidRDefault="000122A6" w:rsidP="00E17DA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5.1.1.7</w:t>
            </w:r>
            <w:r w:rsidRPr="00C82AF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,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5.1.2.12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82AF0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5.1.1.8,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122A6" w:rsidRPr="00C82AF0" w:rsidRDefault="000122A6" w:rsidP="00E17DA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5.5.2.2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5.1C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Обыкновенная дробь.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Чтение и запись обыкновенных дробей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5.1.1.9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, </w:t>
            </w:r>
          </w:p>
          <w:p w:rsidR="000122A6" w:rsidRDefault="000122A6" w:rsidP="00E17DA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5.5.3.1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Основное свойство обыкновенной дроби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5.1.2.14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</w:p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lastRenderedPageBreak/>
              <w:t>5.1.2.15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Правильные и неправильные обыкновенные дроби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5.1.1.10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5.1.1.11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5.1.2.13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Изображение обыкновенных дробей и смешанных чисел на координатном луче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5.5.3.3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pStyle w:val="1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5.2A </w:t>
            </w:r>
          </w:p>
          <w:p w:rsidR="000122A6" w:rsidRDefault="000122A6" w:rsidP="00E17DA8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ействия над обыкновенными дробями 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Сравнение обыкновенных дробей и смешанных чисел</w:t>
            </w:r>
          </w:p>
        </w:tc>
        <w:tc>
          <w:tcPr>
            <w:tcW w:w="1077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5.1.2.16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077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5.1.2.17,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5.1.2.18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Сложение смешанных чисел.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5.1.2.1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9,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Умножение обыкновенных дробей и смешанных чисел. Взаимно обратные числа</w:t>
            </w:r>
          </w:p>
        </w:tc>
        <w:tc>
          <w:tcPr>
            <w:tcW w:w="1077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5.1.1.12,</w:t>
            </w:r>
            <w:r w:rsidRPr="00C82A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Деление обыкновенных дробей и смешанных чисел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Текстовые задачи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Задачи на н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ахождение дроби от числа и числа по его дроби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5.5.2.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5.5.2.3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5.3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действия над ними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Десятичная дробь. Чтение и запись десятичных дробей. Перевод десятичной дроби в обыкновенную дробь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5.1.1.13,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5.5.3.5</w:t>
            </w:r>
          </w:p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5.1.1.14,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Изображение десятичных дробей на координатном луче. Сравнение десятичных дробей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5.5.3.4,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Умножение десятичной дроби на натуральное число. Умножение десятичных дробей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Деление десятичной дроби на натуральное число. Деление десятичных дробей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10; 100; 1000;... и на 0,1; 0,01; 0,001;....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9,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5.1.1.15</w:t>
            </w:r>
            <w:r w:rsidRPr="00C82AF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Решение текстовых задач. Последовательности, состоящие из дробей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5.5.2.5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5.2.3.4,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5.2.3.5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5.3C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Множества 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Множество. Элементы множества.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Изображение множеств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5.4.1.1,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5.5.3.8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тношени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между множествами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Подмножество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5.4.1.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4, 5.4.1.5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Объединение и пересечение множеств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5.4.1.2</w:t>
            </w:r>
            <w:r w:rsidRPr="00C82AF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5.4.1.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Решение </w:t>
            </w:r>
            <w:r w:rsidRPr="00C82AF0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текстовых </w:t>
            </w:r>
            <w:r w:rsidRPr="00C82AF0">
              <w:rPr>
                <w:rFonts w:ascii="Times New Roman" w:eastAsia="Calibri" w:hAnsi="Times New Roman"/>
                <w:bCs/>
                <w:sz w:val="24"/>
                <w:szCs w:val="24"/>
              </w:rPr>
              <w:t>задач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5.5.2.7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4А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Проценты 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5.1.1.16,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Нахождение процент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от числа и числа по его процент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4,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6,</w:t>
            </w:r>
            <w:r w:rsidRPr="00C82A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5.1.2.3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C82AF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Решение </w:t>
            </w:r>
            <w:r w:rsidRPr="00C82AF0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текстовых </w:t>
            </w:r>
            <w:r w:rsidRPr="00C82AF0">
              <w:rPr>
                <w:rFonts w:ascii="Times New Roman" w:eastAsia="Calibri" w:hAnsi="Times New Roman"/>
                <w:bCs/>
                <w:sz w:val="24"/>
                <w:szCs w:val="24"/>
              </w:rPr>
              <w:t>задач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5.5.2.6</w:t>
            </w:r>
          </w:p>
        </w:tc>
      </w:tr>
      <w:tr w:rsidR="000122A6" w:rsidRPr="00C82AF0" w:rsidTr="00E17DA8">
        <w:trPr>
          <w:trHeight w:val="681"/>
        </w:trPr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5.4B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Углы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5.3.1.4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5.3.3.1,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5.3.3.2,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5.3.1.5,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5.3.3.3</w:t>
            </w:r>
          </w:p>
        </w:tc>
      </w:tr>
      <w:tr w:rsidR="000122A6" w:rsidRPr="00C82AF0" w:rsidTr="00E17DA8">
        <w:trPr>
          <w:trHeight w:val="297"/>
        </w:trPr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Многоугольник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5.3.1.7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5.4C Диаграммы 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Окружность. Круг. Круговой сектор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5.3.1.2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5.3.1.3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5.3.1.6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Диаграмма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5.4.4.1,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5.4.4.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Способы представления статистических данных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5.4.4.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122A6" w:rsidRPr="00C82AF0" w:rsidTr="00E17DA8">
        <w:tc>
          <w:tcPr>
            <w:tcW w:w="110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5.4D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Развертки пространственных фигур </w:t>
            </w: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куб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его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развертк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5.3.1.8, 5.5.3.9</w:t>
            </w:r>
          </w:p>
        </w:tc>
      </w:tr>
      <w:tr w:rsidR="000122A6" w:rsidRPr="00C82AF0" w:rsidTr="00E17DA8">
        <w:tc>
          <w:tcPr>
            <w:tcW w:w="110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Задачи на разрезание фигур. Задачи на складывание фигур</w:t>
            </w:r>
          </w:p>
        </w:tc>
        <w:tc>
          <w:tcPr>
            <w:tcW w:w="107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5.3.2.1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Повторение курса математики 5 класса</w:t>
            </w:r>
          </w:p>
        </w:tc>
      </w:tr>
    </w:tbl>
    <w:p w:rsidR="000122A6" w:rsidRDefault="000122A6" w:rsidP="000122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122A6" w:rsidRDefault="000122A6" w:rsidP="000122A6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2AF0">
        <w:rPr>
          <w:rFonts w:ascii="Times New Roman" w:hAnsi="Times New Roman"/>
          <w:sz w:val="28"/>
          <w:szCs w:val="28"/>
          <w:lang w:val="kk-KZ"/>
        </w:rPr>
        <w:t>6 класс</w:t>
      </w:r>
    </w:p>
    <w:p w:rsidR="000122A6" w:rsidRPr="00C82AF0" w:rsidRDefault="000122A6" w:rsidP="000122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5444"/>
        <w:gridCol w:w="2138"/>
      </w:tblGrid>
      <w:tr w:rsidR="000122A6" w:rsidRPr="00C82AF0" w:rsidTr="00E17DA8">
        <w:tc>
          <w:tcPr>
            <w:tcW w:w="106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долгосрочного плана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1110" w:type="pct"/>
            <w:vAlign w:val="center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Повторение курса математики 5 класса 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6.1А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Процентное отношение двух чисел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6.1.1.1,</w:t>
            </w: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6.5.3.1,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6.1.2.2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Пропорция. Основное свойство пропорции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6.5.3.2,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6.1.2.4, 6.1.2.5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Прямая пропорциональная зависимост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братная пропорциональная зависимост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6.1.1.2,</w:t>
            </w:r>
            <w:r w:rsidRPr="00C82AF0" w:rsidDel="0032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6.1.1.3,</w:t>
            </w:r>
            <w:r w:rsidRPr="00C82AF0" w:rsidDel="003248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6.5.2.1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задач с помощью пропорции</w:t>
            </w:r>
          </w:p>
        </w:tc>
        <w:tc>
          <w:tcPr>
            <w:tcW w:w="1110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6.5.2.2,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6.1.2.6,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6.1.2.7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6.1.1.5,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6.5.2.3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Длина окружности. Площадь круга. Шар. Сфера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6.3.3.2,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6.3.3.3,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6.3.3.4, 6.3.1.7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1В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Рациональные числа и действия над ними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6.1.1.4, 6.1.1.7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6.1.1.6 </w:t>
            </w: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6.1.1.8,</w:t>
            </w:r>
          </w:p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6.1.2.9,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6.1.2.11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6.1.1.9,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6.2.1.11,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6.3.3.1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6.1.2.8,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6.1.2.12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Сложение рациональных чисел с помощью координатной прямой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6.1.2.10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6.1.2.13  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110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6.1.2.14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6.2А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Действия над рациональными числами 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6.1.2.15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Переместительное и сочетательное свойства умножения рациональных чисел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6.1.2.17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6.1.2.16,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6.1.2.18,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6.1.2.19,</w:t>
            </w:r>
          </w:p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6.1.2.20,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6.1.2.21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Арифметические действия над рациональными числами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6.1.2.22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текстовых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6.5.2.4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6.2В Алгебраические выражения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Переменная. Выражение с переменной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6.2.1.1,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6.2.1.2,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6.2.1.3,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6.2.1.4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Раскрытие скобок. Коэффициент. Подобные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lastRenderedPageBreak/>
              <w:t>слагаемые</w:t>
            </w:r>
            <w:r>
              <w:rPr>
                <w:rFonts w:ascii="Times New Roman" w:hAnsi="Times New Roman"/>
                <w:sz w:val="24"/>
                <w:szCs w:val="24"/>
              </w:rPr>
              <w:t>. Приведение подобных слагаемых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6.2.1.5, 6.2.1.6,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lastRenderedPageBreak/>
              <w:t>6.2.1.7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Тождественные преобразования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Тождество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6.2.1.8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Pr="00C82AF0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Преобразования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алгебраически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6.2.1.9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6.2.1.10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6.3А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Числовые равенства и их свойства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6.2.2.1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Решение линейных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уравнений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6.2.2.3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Линейные уравнения с одной переменной, содержащие переменную под знаком модуля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6.2.2.4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Pr="00C82AF0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Решение текстовых задач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6.5.2.6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6.3В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Линейные неравенства с одной переменной 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6.2.2.5,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6.2.2.6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Числовые промежутки. Объединение и пересечение числовых промежутков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6.2.2.7,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6.2.2.8,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6.2.2.9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Линейное неравенство с одной переменной. Решение линейных неравенств с одной переменной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6.2.2.10,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6.2.2.11,</w:t>
            </w:r>
            <w:r w:rsidR="00C50E28" w:rsidRPr="00C82AF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82AF0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29640" cy="167640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F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C50E28" w:rsidRPr="00C82AF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82AF0">
              <w:rPr>
                <w:rFonts w:ascii="Times New Roman" w:hAnsi="Times New Roman"/>
                <w:sz w:val="24"/>
                <w:szCs w:val="24"/>
              </w:rPr>
              <w:t>;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6.2.2.12,</w:t>
            </w:r>
          </w:p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6.2.2.13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переменной. Решение системы линейных неравенств с одной переменной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6.2.2.14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Линейное неравенство с одной переменной, содержащее переменную под знаком модуля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6.2.2.15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6.3С.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Перпендикулярные прямые и отрезки. Параллельные прямые и отрезки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6.3.2.1, 6.3.2.2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Координатная плоскость. Прямоугольная система координат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6.3.1.1,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6.3.1.2, 6.3.1.3,</w:t>
            </w:r>
          </w:p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6.3.1.4,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6.3.2.3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Центральная симметрия. Осевая симметрия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6.3.1.5, 6.3.1.6,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6.3.2.5</w:t>
            </w:r>
          </w:p>
        </w:tc>
      </w:tr>
      <w:tr w:rsidR="000122A6" w:rsidRPr="00C82AF0" w:rsidTr="00E17DA8">
        <w:tc>
          <w:tcPr>
            <w:tcW w:w="1067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6.3</w:t>
            </w:r>
            <w:r w:rsidRPr="00C82AF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Фигуры в пространстве 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Расположение фигур в пространстве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Изображение пространственных фигур, «невидимые» линии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6.3.2.4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6.4А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Статистика. Комбинаторика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Статистические данные и их характеристики: среднее арифметическое, мода, медиана, размах</w:t>
            </w:r>
          </w:p>
        </w:tc>
        <w:tc>
          <w:tcPr>
            <w:tcW w:w="1110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6.4.4.1,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6.4.4.2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6.5.2.5,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6.4.2.1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6.4В Зависимости между величинами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Способы задания зависимостей между величинами:</w:t>
            </w:r>
            <w:r w:rsidRPr="00C82AF0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аналитический (с помощью формулы), табличный, графический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6.5.3.5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6.5.3.6,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6.5.3.7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122A6" w:rsidRPr="00C82AF0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6.5.3.8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6.5.3.9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Исследование зависимостей между величинами, используя графики реальных процессов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6.5.3.10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6.1.2.23,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6.2.1.12,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.5.3.12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122A6" w:rsidRPr="00C82AF0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6.5.3.13,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6.5.3.11</w:t>
            </w:r>
          </w:p>
        </w:tc>
      </w:tr>
      <w:tr w:rsidR="000122A6" w:rsidRPr="00C82AF0" w:rsidTr="00E17DA8">
        <w:tc>
          <w:tcPr>
            <w:tcW w:w="1067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6.4С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Линейные у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равнения с двумя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переменными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и их системы</w:t>
            </w: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6.2.2.16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6.2.2.17,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6.2.2.18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 систем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линейных уравнений с двумя переменными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(способ сложения, способ подстановки)</w:t>
            </w:r>
          </w:p>
        </w:tc>
        <w:tc>
          <w:tcPr>
            <w:tcW w:w="11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6.2.2.19</w:t>
            </w:r>
          </w:p>
        </w:tc>
      </w:tr>
      <w:tr w:rsidR="000122A6" w:rsidRPr="00C82AF0" w:rsidTr="00E17DA8">
        <w:tc>
          <w:tcPr>
            <w:tcW w:w="1067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текстовых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110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6.2.1.13,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6.5.2.7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Повторение курса математики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2044" w:rsidRDefault="004A2044" w:rsidP="004A204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122A6" w:rsidRDefault="000122A6" w:rsidP="000122A6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2AF0">
        <w:rPr>
          <w:rFonts w:ascii="Times New Roman" w:hAnsi="Times New Roman"/>
          <w:sz w:val="28"/>
          <w:szCs w:val="28"/>
          <w:lang w:val="kk-KZ"/>
        </w:rPr>
        <w:t>7 класс</w:t>
      </w:r>
    </w:p>
    <w:p w:rsidR="004A2044" w:rsidRDefault="004A2044" w:rsidP="004A204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5436"/>
        <w:gridCol w:w="2151"/>
      </w:tblGrid>
      <w:tr w:rsidR="000122A6" w:rsidRPr="00C82AF0" w:rsidTr="00E17DA8">
        <w:tc>
          <w:tcPr>
            <w:tcW w:w="106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долгосрочного плана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1116" w:type="pct"/>
            <w:vAlign w:val="center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Повторение курса математики 5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-6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7.1А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1116" w:type="pct"/>
          </w:tcPr>
          <w:p w:rsidR="000122A6" w:rsidRPr="00630456" w:rsidRDefault="000122A6" w:rsidP="00E17D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7.1.2.1,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7.1.2.2,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7.1.2.15,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7.5.2.3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Степень с целым показателем и 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</w:p>
        </w:tc>
        <w:tc>
          <w:tcPr>
            <w:tcW w:w="1116" w:type="pct"/>
          </w:tcPr>
          <w:p w:rsidR="000122A6" w:rsidRPr="00630456" w:rsidRDefault="000122A6" w:rsidP="00E17D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7.1.2.3,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7.1.2.4,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7.1.2.6, 7.2.1.1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7.1.2.5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116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7.1.1.1,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7.1.2.8,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7.1.2.9,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7.1.2.7,</w:t>
            </w:r>
          </w:p>
          <w:p w:rsidR="000122A6" w:rsidRPr="00630456" w:rsidRDefault="000122A6" w:rsidP="00E17D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7.1.2.10,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7.1.2.11,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7.1.2.12,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7.1.2.13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7.5.2.1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7.1В 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Основные понятия геометрии. Аксиомы. Теоремы</w:t>
            </w:r>
          </w:p>
        </w:tc>
        <w:tc>
          <w:tcPr>
            <w:tcW w:w="1116" w:type="pct"/>
          </w:tcPr>
          <w:p w:rsidR="000122A6" w:rsidRPr="00031E5B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7.3.1.1, 7.3.1.5, 7.3.1.3, 7.3.1.2,</w:t>
            </w:r>
          </w:p>
          <w:p w:rsidR="000122A6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2A6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7.3.2.1,  7.3.1.6, 7.3.1.8,</w:t>
            </w:r>
          </w:p>
          <w:p w:rsidR="000122A6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7.3.1.11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7.3.2.2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7.3.1.7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Методы доказательства теорем: прямой метод и метод «от противного»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7.3.1.4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Смежные и вертикальные углы, их свойства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7.3.1.9,</w:t>
            </w:r>
            <w:r w:rsidRPr="00031E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7.3.1.10;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7.3.1.32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7.1С Многочлены 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Одночлены и действия над ними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 с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тандартный вид одночлена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7.2.1.2,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7.2.1.3,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7.2.1.4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Многочлен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ы.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 с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тандартный вид многочлена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7.2.1.5,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7.2.1.6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Действия над многочленами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7.2.1.7,  7.2.1.8,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7.2.1.9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Разложение многочлена на множители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7.2.1.12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Тождественные преобразования выражений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7.2.1.13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7.2А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. График функции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ункци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и график функции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22"/>
              <w:ind w:left="0"/>
              <w:jc w:val="both"/>
            </w:pPr>
            <w:r w:rsidRPr="00C82AF0">
              <w:rPr>
                <w:lang w:val="ru-RU"/>
              </w:rPr>
              <w:t>7.5.1.1, 7.5.1.2, 7.5.1.3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22"/>
              <w:ind w:left="0"/>
              <w:jc w:val="both"/>
            </w:pPr>
            <w:r w:rsidRPr="00C82AF0">
              <w:rPr>
                <w:lang w:val="ru-RU"/>
              </w:rPr>
              <w:t>7.5.1.5,</w:t>
            </w:r>
            <w:r w:rsidRPr="00C82AF0">
              <w:rPr>
                <w:lang w:val="kk-KZ"/>
              </w:rPr>
              <w:t xml:space="preserve"> </w:t>
            </w:r>
            <w:r w:rsidRPr="00C82AF0">
              <w:rPr>
                <w:lang w:val="ru-RU"/>
              </w:rPr>
              <w:t>7.5.1.4,</w:t>
            </w:r>
            <w:r w:rsidRPr="00C82AF0">
              <w:rPr>
                <w:lang w:val="kk-KZ"/>
              </w:rPr>
              <w:t xml:space="preserve">  </w:t>
            </w:r>
            <w:r w:rsidRPr="00C82AF0">
              <w:rPr>
                <w:lang w:val="ru-RU"/>
              </w:rPr>
              <w:t>7.5.1.6, 7.5.1.7</w:t>
            </w:r>
            <w:r w:rsidRPr="00C82AF0">
              <w:rPr>
                <w:rFonts w:eastAsia="Calibri"/>
                <w:lang w:val="kk-KZ" w:eastAsia="en-US"/>
              </w:rPr>
              <w:t xml:space="preserve">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22"/>
              <w:ind w:left="0"/>
              <w:jc w:val="both"/>
              <w:rPr>
                <w:lang w:val="ru-RU"/>
              </w:rPr>
            </w:pPr>
            <w:r w:rsidRPr="00C82AF0">
              <w:rPr>
                <w:lang w:val="ru-RU"/>
              </w:rPr>
              <w:t>7.5.1.8,</w:t>
            </w:r>
            <w:r w:rsidRPr="00C82AF0">
              <w:rPr>
                <w:lang w:val="kk-KZ"/>
              </w:rPr>
              <w:t xml:space="preserve"> </w:t>
            </w:r>
            <w:r w:rsidRPr="00C82AF0">
              <w:rPr>
                <w:lang w:val="ru-RU"/>
              </w:rPr>
              <w:t>7.5.1.9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 систем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линейных уравнений с двумя переменными графическим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способом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7.5.2.4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Функции вида у=ах</w:t>
            </w:r>
            <w:r w:rsidRPr="00C82A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, у=ах</w:t>
            </w:r>
            <w:r w:rsidRPr="00C82AF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ins w:id="15" w:author="Пользователь" w:date="2016-03-09T14:28:00Z"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</m:oMath>
            </w:ins>
            <w:r w:rsidRPr="00C82A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≠0) </w:t>
            </w:r>
            <w:r w:rsidR="00C50E28" w:rsidRPr="00C82AF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у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 </m:t>
              </m:r>
            </m:oMath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</w:instrText>
            </w:r>
            <w:r w:rsidR="00C50E28" w:rsidRPr="00C82AF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их графики и свойства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22"/>
              <w:ind w:left="0"/>
              <w:jc w:val="both"/>
              <w:rPr>
                <w:lang w:val="ru-RU"/>
              </w:rPr>
            </w:pPr>
            <w:r w:rsidRPr="00C82AF0">
              <w:rPr>
                <w:lang w:val="ru-RU"/>
              </w:rPr>
              <w:t>7.5.1.10,</w:t>
            </w:r>
            <w:r w:rsidRPr="00C82AF0">
              <w:rPr>
                <w:lang w:val="kk-KZ"/>
              </w:rPr>
              <w:t xml:space="preserve">  </w:t>
            </w:r>
            <w:r w:rsidRPr="00C82AF0">
              <w:rPr>
                <w:lang w:val="ru-RU"/>
              </w:rPr>
              <w:t>7.5.1.11</w:t>
            </w:r>
            <w:r w:rsidRPr="00C82AF0">
              <w:rPr>
                <w:lang w:val="kk-KZ"/>
              </w:rPr>
              <w:t xml:space="preserve">, </w:t>
            </w:r>
            <w:r w:rsidRPr="00C82AF0">
              <w:rPr>
                <w:lang w:val="ru-RU"/>
              </w:rPr>
              <w:t>7.5.1.12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7.2В  Треугольники 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7.3.1.13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едианы, биссектрисы, высоты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и средн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ие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7.3.1.14, 7.3.1.12</w:t>
            </w:r>
            <w:r w:rsidRPr="00031E5B">
              <w:rPr>
                <w:rFonts w:ascii="Times New Roman" w:hAnsi="Times New Roman"/>
                <w:sz w:val="24"/>
              </w:rPr>
              <w:t xml:space="preserve">, 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7.3.1.15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ListParagraph1"/>
              <w:ind w:left="0"/>
              <w:jc w:val="both"/>
              <w:rPr>
                <w:lang w:val="ru-RU"/>
              </w:rPr>
            </w:pPr>
            <w:r w:rsidRPr="00C82AF0">
              <w:rPr>
                <w:lang w:val="ru-RU"/>
              </w:rPr>
              <w:t>7.3.1.21, 7.3.1.22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Равнобедренный треугольник, его свойства и признаки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ListParagraph1"/>
              <w:ind w:left="0"/>
              <w:jc w:val="both"/>
              <w:rPr>
                <w:lang w:val="ru-RU"/>
              </w:rPr>
            </w:pPr>
            <w:r w:rsidRPr="00C82AF0">
              <w:rPr>
                <w:lang w:val="ru-RU"/>
              </w:rPr>
              <w:t>7.3.1.23, 7.3.1.24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7.3А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Элементы статистики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Вариационные ряды</w:t>
            </w:r>
          </w:p>
        </w:tc>
        <w:tc>
          <w:tcPr>
            <w:tcW w:w="1116" w:type="pct"/>
          </w:tcPr>
          <w:p w:rsidR="000122A6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7.4.4.1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Абсолютная частота и относительная частота. Таблица частот</w:t>
            </w:r>
          </w:p>
        </w:tc>
        <w:tc>
          <w:tcPr>
            <w:tcW w:w="1116" w:type="pct"/>
          </w:tcPr>
          <w:p w:rsidR="000122A6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7.4.4.2,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7.4.4.3,</w:t>
            </w:r>
            <w:r w:rsidRPr="00C82A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7.4.4.4,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7.4.4.5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Полигон частот</w:t>
            </w:r>
          </w:p>
        </w:tc>
        <w:tc>
          <w:tcPr>
            <w:tcW w:w="1116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142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7.4.4.6,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7.4.4.7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7.3В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Формулы сокращённого умножения 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Формулы сокращённого умножения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7.2.1.10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7.2.1.11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помощью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формул сокращённого умножения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7.1.2.14,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7.2.1.14, 7.2.1.15 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>7.5.3.1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7.5.2.2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7.3С 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Взаимное расположение прямых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Параллельные прямые, их признаки и свойства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7.3.2.3,</w:t>
            </w:r>
            <w:r w:rsidRPr="00031E5B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7.3.2.4,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7.3.2.5,</w:t>
            </w:r>
          </w:p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7.3.2.6,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7.3.2.7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Сумма углов треугольника.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Внешний угол треугольника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7.3.1.16,  7.3.1.17,</w:t>
            </w:r>
          </w:p>
          <w:p w:rsidR="000122A6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7.3.1.18,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7.3.1.19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16" w:type="pct"/>
          </w:tcPr>
          <w:p w:rsidR="000122A6" w:rsidRDefault="000122A6" w:rsidP="00E17D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7.3.1.20,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7.3.3.1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 Свойства прямоугольного треугольника</w:t>
            </w:r>
          </w:p>
        </w:tc>
        <w:tc>
          <w:tcPr>
            <w:tcW w:w="1116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7.3.1.25,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7.3.1.26,</w:t>
            </w:r>
          </w:p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7.3.1.27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Перпендикулярные прямые. Перпендикуляр, наклонная и её проекция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7.3.2.8,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7.3.2.9, 7.3.2.10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7.4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   Окружность. Геометрические построения 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, круг, их элементы и части. Центральный угол</w:t>
            </w:r>
          </w:p>
        </w:tc>
        <w:tc>
          <w:tcPr>
            <w:tcW w:w="1116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7.3.1.31,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7.3.1.28, 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7.3.1.29,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7.3.1.30 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двух окружностей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7.3.2.12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Касательная к окружности. Свойства касательных к окружности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7.3.2.11, 7.3.2.13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Окружности, описанная около треугольника и вписанная в треугольник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7.3.2.14,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7.3.2.15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7.3.2.16,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7.3.2.17,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7.3.2.18</w:t>
            </w:r>
          </w:p>
        </w:tc>
      </w:tr>
      <w:tr w:rsidR="000122A6" w:rsidRPr="00C82AF0" w:rsidTr="00E17DA8">
        <w:tc>
          <w:tcPr>
            <w:tcW w:w="1064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7.4B   Алгебраические дроби </w:t>
            </w: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Алгебраическая дробь и её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основное свойство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7.2.1.16,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7.2.1.17,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7.2.1.18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Действия над алгебраическими дробями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7.2.1.19,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7.2.1.20</w:t>
            </w:r>
          </w:p>
        </w:tc>
      </w:tr>
      <w:tr w:rsidR="000122A6" w:rsidRPr="00C82AF0" w:rsidTr="00E17DA8">
        <w:tc>
          <w:tcPr>
            <w:tcW w:w="1064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</w:t>
            </w:r>
          </w:p>
        </w:tc>
        <w:tc>
          <w:tcPr>
            <w:tcW w:w="1116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7.2.1.21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Повторение курса математики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2044" w:rsidRDefault="004A2044" w:rsidP="004A204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122A6" w:rsidRDefault="000122A6" w:rsidP="000122A6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2AF0">
        <w:rPr>
          <w:rFonts w:ascii="Times New Roman" w:hAnsi="Times New Roman"/>
          <w:sz w:val="28"/>
          <w:szCs w:val="28"/>
          <w:lang w:val="kk-KZ"/>
        </w:rPr>
        <w:t>8 класс</w:t>
      </w:r>
    </w:p>
    <w:p w:rsidR="000122A6" w:rsidRPr="00C82AF0" w:rsidRDefault="000122A6" w:rsidP="000122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5230"/>
        <w:gridCol w:w="1949"/>
      </w:tblGrid>
      <w:tr w:rsidR="000122A6" w:rsidRPr="00C82AF0" w:rsidTr="00E17DA8">
        <w:tc>
          <w:tcPr>
            <w:tcW w:w="1276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долгосрочного плана</w:t>
            </w:r>
          </w:p>
        </w:tc>
        <w:tc>
          <w:tcPr>
            <w:tcW w:w="271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1010" w:type="pct"/>
            <w:vAlign w:val="center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Повторение курса математики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7 класса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22A6" w:rsidRPr="00C82AF0" w:rsidTr="00E17DA8">
        <w:tc>
          <w:tcPr>
            <w:tcW w:w="1276" w:type="pct"/>
            <w:vMerge w:val="restart"/>
          </w:tcPr>
          <w:p w:rsidR="000122A6" w:rsidRDefault="000122A6" w:rsidP="00E17DA8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lastRenderedPageBreak/>
              <w:t>8.1А</w:t>
            </w:r>
          </w:p>
          <w:p w:rsidR="000122A6" w:rsidRDefault="000122A6" w:rsidP="00E17DA8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Квадратные корни и иррациональные выражения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8.1.1.1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8.1.1.2,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8.1.2.1,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8.1.2.2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Преобразования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выражений, содержащих квадратные корни</w:t>
            </w:r>
          </w:p>
        </w:tc>
        <w:tc>
          <w:tcPr>
            <w:tcW w:w="1010" w:type="pct"/>
          </w:tcPr>
          <w:p w:rsidR="000122A6" w:rsidRDefault="000122A6" w:rsidP="00E17DA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8.1.2.3,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8.1.2.4,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8.1.2.5,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8.1.2.6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Pr="00630456" w:rsidRDefault="000122A6" w:rsidP="00E17DA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x</m:t>
                  </m:r>
                </m:e>
              </m:rad>
            </m:oMath>
            <w:r w:rsidRPr="00C82AF0">
              <w:rPr>
                <w:rFonts w:ascii="Times New Roman" w:eastAsia="Calibri" w:hAnsi="Times New Roman"/>
                <w:bCs/>
                <w:sz w:val="24"/>
                <w:szCs w:val="24"/>
              </w:rPr>
              <w:t>, ее график и свойства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8.5.1.1,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8.5.1.4</w:t>
            </w:r>
          </w:p>
        </w:tc>
      </w:tr>
      <w:tr w:rsidR="000122A6" w:rsidRPr="00C82AF0" w:rsidTr="00E17DA8">
        <w:tc>
          <w:tcPr>
            <w:tcW w:w="1276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8.1В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ногоугольник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Исследование ч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етырехугольник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Многоугольник. Выпуклый многоугольник</w:t>
            </w:r>
          </w:p>
        </w:tc>
        <w:tc>
          <w:tcPr>
            <w:tcW w:w="1010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8.3.1.1, 8.3.1.2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Параллелограмм, ромб, прямоугольник, квадрат, их свойства и признаки</w:t>
            </w:r>
          </w:p>
        </w:tc>
        <w:tc>
          <w:tcPr>
            <w:tcW w:w="1010" w:type="pct"/>
          </w:tcPr>
          <w:p w:rsidR="000122A6" w:rsidRPr="00031E5B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8.3.1.3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8.3.1.4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8.3.1.5,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8.3.1.6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Теорема Фалеса. Пропорциональные отрезки</w:t>
            </w:r>
          </w:p>
        </w:tc>
        <w:tc>
          <w:tcPr>
            <w:tcW w:w="1010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8.3.1.7,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8.3.1.8,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8.3.1.9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8.3.1.10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Трапеция, виды и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свойства. Средние линии трапеции и треугольника.</w:t>
            </w:r>
          </w:p>
        </w:tc>
        <w:tc>
          <w:tcPr>
            <w:tcW w:w="1010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5B">
              <w:rPr>
                <w:rFonts w:ascii="Times New Roman" w:hAnsi="Times New Roman"/>
                <w:sz w:val="24"/>
                <w:lang w:val="kk-KZ"/>
              </w:rPr>
              <w:t>8.3.1.11, 8.3.1.12, 8.3.1.13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Замечательные точки треугольника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8.3.3.1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276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8.2А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2713" w:type="pct"/>
          </w:tcPr>
          <w:p w:rsidR="000122A6" w:rsidRDefault="000122A6" w:rsidP="00E17DA8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Квадратное уравнение</w:t>
            </w:r>
          </w:p>
        </w:tc>
        <w:tc>
          <w:tcPr>
            <w:tcW w:w="10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8.2.2.1,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8.2.2.2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Решение квадратных уравнений</w:t>
            </w:r>
          </w:p>
        </w:tc>
        <w:tc>
          <w:tcPr>
            <w:tcW w:w="10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8.2.2.3</w:t>
            </w:r>
            <w:r w:rsidRPr="00031E5B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8.2.2.4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8.2.1.1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8.2.1.2, 8.2.1.3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Решение уравнений</w:t>
            </w:r>
          </w:p>
        </w:tc>
        <w:tc>
          <w:tcPr>
            <w:tcW w:w="10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8.2.2.7,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8.2.2.6,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8.2.2.5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Решение текстовых задач</w:t>
            </w:r>
          </w:p>
        </w:tc>
        <w:tc>
          <w:tcPr>
            <w:tcW w:w="1010" w:type="pct"/>
          </w:tcPr>
          <w:p w:rsidR="000122A6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8.5.2.1,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8.5.2.2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0122A6" w:rsidRPr="00C82AF0" w:rsidTr="00E17DA8">
        <w:trPr>
          <w:trHeight w:val="219"/>
        </w:trPr>
        <w:tc>
          <w:tcPr>
            <w:tcW w:w="1276" w:type="pct"/>
            <w:vMerge w:val="restar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8.2В</w:t>
            </w:r>
          </w:p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Тригонометрические функции острого угла в прямоугольном треугольнике. Теорема Пифагора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8.3.3.2,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8.3.3.3,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8.3.3.4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Основные тригонометрические тождества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8.2.4.1, 8.2.4.2,  8.2.4.3,  8.2.4.4,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8.3.3.5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Решение прямоугольных треугольников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8.3.3.6,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8.3.3.7,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8.3.3.8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276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8.3</w:t>
            </w:r>
            <w:r w:rsidRPr="00C82AF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713" w:type="pct"/>
          </w:tcPr>
          <w:p w:rsidR="000122A6" w:rsidRDefault="000122A6" w:rsidP="00E17DA8">
            <w:pPr>
              <w:shd w:val="clear" w:color="auto" w:fill="FFFFFF"/>
              <w:tabs>
                <w:tab w:val="left" w:pos="-153"/>
                <w:tab w:val="num" w:pos="-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Квадратичная функция и её график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8.5.1.2,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8.5.1.3,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8.5.1.4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pStyle w:val="a4"/>
              <w:shd w:val="clear" w:color="auto" w:fill="FFFFFF"/>
              <w:tabs>
                <w:tab w:val="left" w:pos="-153"/>
                <w:tab w:val="num" w:pos="-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Решение текстовых задач</w:t>
            </w:r>
          </w:p>
        </w:tc>
        <w:tc>
          <w:tcPr>
            <w:tcW w:w="1010" w:type="pct"/>
          </w:tcPr>
          <w:p w:rsidR="000122A6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8.5.2.3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22A6" w:rsidRPr="00C82AF0" w:rsidTr="00E17DA8">
        <w:tc>
          <w:tcPr>
            <w:tcW w:w="1276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3В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Площади </w:t>
            </w: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фигуры и ее свойства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8.3.3.9, 8.3.3.10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Площади четырёхугольников и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8.3.3.11,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8.3.3.12,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8.3.3.13</w:t>
            </w:r>
          </w:p>
        </w:tc>
      </w:tr>
      <w:tr w:rsidR="000122A6" w:rsidRPr="00C82AF0" w:rsidTr="00E17DA8">
        <w:tc>
          <w:tcPr>
            <w:tcW w:w="1276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3С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Элементы статистики </w:t>
            </w: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Полигон частот, гистограмма частот</w:t>
            </w:r>
          </w:p>
        </w:tc>
        <w:tc>
          <w:tcPr>
            <w:tcW w:w="1010" w:type="pct"/>
          </w:tcPr>
          <w:p w:rsidR="000122A6" w:rsidRDefault="000122A6" w:rsidP="00E17DA8">
            <w:pPr>
              <w:widowControl w:val="0"/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8.4.4.1, 8.4.4.2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Среднее значение. Д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исперси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я.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тандартное отклонение</w:t>
            </w:r>
          </w:p>
        </w:tc>
        <w:tc>
          <w:tcPr>
            <w:tcW w:w="1010" w:type="pct"/>
          </w:tcPr>
          <w:p w:rsidR="000122A6" w:rsidRDefault="000122A6" w:rsidP="00E17DA8">
            <w:pPr>
              <w:widowControl w:val="0"/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8.4.4.3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8.4.4.4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8.4.4.5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Pr="00C82AF0" w:rsidRDefault="000122A6" w:rsidP="004A2044">
            <w:pPr>
              <w:pStyle w:val="ae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Внутреннее суммативное оценивание (2 ч)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276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4А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еравенства  </w:t>
            </w: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Квадратное неравенство</w:t>
            </w:r>
          </w:p>
        </w:tc>
        <w:tc>
          <w:tcPr>
            <w:tcW w:w="10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8.2.2.8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Рациональное неравенство</w:t>
            </w:r>
          </w:p>
        </w:tc>
        <w:tc>
          <w:tcPr>
            <w:tcW w:w="10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8.2.2.9 </w:t>
            </w:r>
          </w:p>
        </w:tc>
      </w:tr>
      <w:tr w:rsidR="000122A6" w:rsidRPr="00C82AF0" w:rsidTr="00E17DA8">
        <w:tc>
          <w:tcPr>
            <w:tcW w:w="1276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Решение систем неравенств</w:t>
            </w:r>
          </w:p>
        </w:tc>
        <w:tc>
          <w:tcPr>
            <w:tcW w:w="1010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8.2.2.10,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8.2.2.11</w:t>
            </w:r>
          </w:p>
        </w:tc>
      </w:tr>
      <w:tr w:rsidR="000122A6" w:rsidRPr="00C82AF0" w:rsidTr="00E17DA8">
        <w:tc>
          <w:tcPr>
            <w:tcW w:w="1276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8.4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Метод координат</w:t>
            </w:r>
            <w:r w:rsidRPr="00C82AF0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на плоскости</w:t>
            </w:r>
          </w:p>
          <w:p w:rsidR="000122A6" w:rsidRDefault="000122A6" w:rsidP="00E17DA8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8.3.3.14,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8.3.3.15,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8.3.3.16,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8.3.3.17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lastRenderedPageBreak/>
              <w:t>8.3.3.18,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8.3.3.19</w:t>
            </w:r>
          </w:p>
        </w:tc>
      </w:tr>
      <w:tr w:rsidR="000122A6" w:rsidRPr="00C82AF0" w:rsidTr="00E17DA8">
        <w:tc>
          <w:tcPr>
            <w:tcW w:w="1276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010" w:type="pct"/>
          </w:tcPr>
          <w:p w:rsidR="000122A6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8.5.2.4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Pr="00630456" w:rsidRDefault="000122A6" w:rsidP="00E17DA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Повторение курса математики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8 класса</w:t>
            </w:r>
          </w:p>
        </w:tc>
      </w:tr>
    </w:tbl>
    <w:p w:rsidR="004A2044" w:rsidRDefault="004A2044" w:rsidP="004A204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122A6" w:rsidRDefault="000122A6" w:rsidP="000122A6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2AF0">
        <w:rPr>
          <w:rFonts w:ascii="Times New Roman" w:hAnsi="Times New Roman"/>
          <w:sz w:val="28"/>
          <w:szCs w:val="28"/>
          <w:lang w:val="kk-KZ"/>
        </w:rPr>
        <w:t>9 класс</w:t>
      </w:r>
    </w:p>
    <w:p w:rsidR="000122A6" w:rsidRPr="00031E5B" w:rsidRDefault="000122A6" w:rsidP="0001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5214"/>
        <w:gridCol w:w="2092"/>
      </w:tblGrid>
      <w:tr w:rsidR="000122A6" w:rsidRPr="00C82AF0" w:rsidTr="00E17DA8">
        <w:tc>
          <w:tcPr>
            <w:tcW w:w="12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долгосрочного плана</w:t>
            </w: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1084" w:type="pct"/>
            <w:vAlign w:val="center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-я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Повторение курса математики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8 класса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22A6" w:rsidRPr="00C82AF0" w:rsidTr="00E17DA8">
        <w:tc>
          <w:tcPr>
            <w:tcW w:w="121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9.1А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Векторы на плоскости </w:t>
            </w: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Вектор. Действия над векторами. Коллинеарные и неколлинеарные векторы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9.3.4.1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9.3.4.2,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9.3.4.4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9.3.4.5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9.3.4.6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9.3.4.7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Координаты вектора. Действия над векторами, записанными в координатной  форме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9.3.3.1,  9.3.3.2,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</w:t>
            </w:r>
            <w:r w:rsidRPr="00C82AF0" w:rsidDel="00A2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4.3,</w:t>
            </w:r>
          </w:p>
          <w:p w:rsidR="000122A6" w:rsidRDefault="000122A6" w:rsidP="00E17DA8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9.3.3.3, 9.3.3.4, 9.3.3.5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084" w:type="pct"/>
          </w:tcPr>
          <w:p w:rsidR="000122A6" w:rsidRPr="00C82AF0" w:rsidRDefault="000122A6" w:rsidP="00E17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9.5.3.1 </w:t>
            </w:r>
          </w:p>
        </w:tc>
      </w:tr>
      <w:tr w:rsidR="000122A6" w:rsidRPr="00C82AF0" w:rsidTr="00E17DA8">
        <w:tc>
          <w:tcPr>
            <w:tcW w:w="121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Уравнения, неравенства с двумя переменными и их системы </w:t>
            </w: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Нелинейные уравнения с двумя переменными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их системы</w:t>
            </w:r>
          </w:p>
        </w:tc>
        <w:tc>
          <w:tcPr>
            <w:tcW w:w="1084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9.2.2.1, 9.2.2.2,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9.5.2.1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084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9.2.2.3,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Системы нелинейных неравенств с двумя переменными</w:t>
            </w:r>
          </w:p>
        </w:tc>
        <w:tc>
          <w:tcPr>
            <w:tcW w:w="1084" w:type="pct"/>
          </w:tcPr>
          <w:p w:rsidR="000122A6" w:rsidRPr="00C82AF0" w:rsidRDefault="000122A6" w:rsidP="00E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9.2.2.4</w:t>
            </w:r>
          </w:p>
        </w:tc>
      </w:tr>
      <w:tr w:rsidR="000122A6" w:rsidRPr="00C82AF0" w:rsidTr="00E17DA8">
        <w:tc>
          <w:tcPr>
            <w:tcW w:w="121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Элементы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омбинаторики </w:t>
            </w: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сновные понятия и правила комбинаторики (правила суммы и произведения)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9.4.2.1,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9.4.2.2,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9.4.2.3</w:t>
            </w:r>
            <w:r w:rsidRPr="00C82AF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9.4.2.4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Решение задач с использованием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формул комбинаторики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9.4.2.5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Бином Ньютона и его свойства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9.4.2.6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-я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21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А Тригонометрия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Градусная и радианная меры угл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и дуг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084" w:type="pct"/>
          </w:tcPr>
          <w:p w:rsidR="000122A6" w:rsidRDefault="000122A6" w:rsidP="00E17DA8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9.1.1.1,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9.1.2.1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9.1.1.2 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произвольного угла</w:t>
            </w:r>
            <w:r w:rsidRPr="00C82AF0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Значения синуса, косинуса, тангенса и котангенса углов 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9.2.4.1,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9.2.4.2 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Тригонометрические функции и их свойства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9.2.4.5,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9.2.4.6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тригонометрии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9.2.4.4,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9.2.4.3,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9.2.4.7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Тождественные преобразования тригонометрических выражений</w:t>
            </w:r>
          </w:p>
        </w:tc>
        <w:tc>
          <w:tcPr>
            <w:tcW w:w="1084" w:type="pct"/>
          </w:tcPr>
          <w:p w:rsidR="000122A6" w:rsidRDefault="000122A6" w:rsidP="00E17DA8">
            <w:pPr>
              <w:widowControl w:val="0"/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9.2.4.8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-я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21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9.3A 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оследовательности </w:t>
            </w: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Числовая последовательность, способы её задания и свойства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9.2.3.1,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9.2.3.2,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9.2.3.3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Арифметическая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геометрическая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прогресси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9.2.3.4,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9.2.3.5,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9.2.3.6,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9.2.3.7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9.2.3.8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pStyle w:val="11"/>
              <w:shd w:val="clear" w:color="auto" w:fill="FFFFFF"/>
              <w:tabs>
                <w:tab w:val="left" w:pos="1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текстовых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9.2.3.9,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9.5.2.2</w:t>
            </w:r>
          </w:p>
        </w:tc>
      </w:tr>
      <w:tr w:rsidR="000122A6" w:rsidRPr="00C82AF0" w:rsidTr="00E17DA8">
        <w:tc>
          <w:tcPr>
            <w:tcW w:w="121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.3B Преобразования плоскости </w:t>
            </w: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вижение и его свойства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9.3.4.8,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9.3.4.9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9.3.4.10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Гомотетия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ее с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войства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9.3.4.11,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9.3.4.12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Подобные фигуры и их свойства. Признаки подобия треугольников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9.3.4.13,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9.3.4.14,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9.3.4.15,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9.3.4.16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9.3.4.17 </w:t>
            </w:r>
          </w:p>
        </w:tc>
      </w:tr>
      <w:tr w:rsidR="000122A6" w:rsidRPr="00C82AF0" w:rsidTr="00E17DA8">
        <w:tc>
          <w:tcPr>
            <w:tcW w:w="1210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9.3С</w:t>
            </w:r>
          </w:p>
          <w:p w:rsidR="000122A6" w:rsidRPr="009F34B8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треугольников </w:t>
            </w: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Решение треугольников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9.3.3.6,  9.3.3.7,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9.5.2.3,</w:t>
            </w:r>
          </w:p>
          <w:p w:rsidR="000122A6" w:rsidRDefault="000122A6" w:rsidP="00E17DA8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9.3.3.8, 9.3.3.9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-я 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 четверть</w:t>
            </w:r>
          </w:p>
        </w:tc>
      </w:tr>
      <w:tr w:rsidR="000122A6" w:rsidRPr="00C82AF0" w:rsidTr="00E17DA8">
        <w:tc>
          <w:tcPr>
            <w:tcW w:w="121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Окружност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ь</w:t>
            </w: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. Многоугольники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кружност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ь и круг. Длина дуги. Площади круга, сектора и сегмента</w:t>
            </w:r>
          </w:p>
        </w:tc>
        <w:tc>
          <w:tcPr>
            <w:tcW w:w="1084" w:type="pct"/>
          </w:tcPr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9.3.1.1,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9.3.1.2.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9.3.1.3,</w:t>
            </w:r>
          </w:p>
          <w:p w:rsidR="000122A6" w:rsidRDefault="000122A6" w:rsidP="00E17DA8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ru-RU"/>
              </w:rPr>
              <w:t>9.3.1.4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Правильные многоугольники, их свойства и симметрии</w:t>
            </w:r>
          </w:p>
        </w:tc>
        <w:tc>
          <w:tcPr>
            <w:tcW w:w="1084" w:type="pct"/>
          </w:tcPr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9.3.2.1,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9.3.2.2,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9.3.2.3,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122A6" w:rsidRDefault="000122A6" w:rsidP="00E1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9.3.2.4,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9.3.2.5, 9.3.2.6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82AF0">
              <w:rPr>
                <w:rFonts w:ascii="Times New Roman" w:hAnsi="Times New Roman"/>
                <w:sz w:val="24"/>
                <w:szCs w:val="24"/>
                <w:lang w:val="kk-KZ" w:eastAsia="en-GB"/>
              </w:rPr>
              <w:t>9.3.4.18</w:t>
            </w:r>
          </w:p>
        </w:tc>
      </w:tr>
      <w:tr w:rsidR="000122A6" w:rsidRPr="00C82AF0" w:rsidTr="00E17DA8">
        <w:tc>
          <w:tcPr>
            <w:tcW w:w="1210" w:type="pct"/>
            <w:vMerge w:val="restar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 xml:space="preserve">9.4B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bCs/>
                <w:sz w:val="24"/>
                <w:szCs w:val="24"/>
              </w:rPr>
              <w:t>Элементы теории вероятностей</w:t>
            </w:r>
            <w:r w:rsidRPr="00C82A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5" w:type="pct"/>
          </w:tcPr>
          <w:p w:rsidR="000122A6" w:rsidRDefault="000122A6" w:rsidP="00E17DA8">
            <w:pPr>
              <w:widowControl w:val="0"/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Основы теории  вероятностей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9.4.3.1.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9.4.3.2.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>9.4.3.3,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9.4.3.4</w:t>
            </w:r>
          </w:p>
        </w:tc>
      </w:tr>
      <w:tr w:rsidR="000122A6" w:rsidRPr="00C82AF0" w:rsidTr="00E17DA8">
        <w:tc>
          <w:tcPr>
            <w:tcW w:w="1210" w:type="pct"/>
            <w:vMerge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pct"/>
          </w:tcPr>
          <w:p w:rsidR="000122A6" w:rsidRDefault="000122A6" w:rsidP="00E17DA8">
            <w:pPr>
              <w:widowControl w:val="0"/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084" w:type="pct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>9.4.3.5</w:t>
            </w:r>
          </w:p>
        </w:tc>
      </w:tr>
      <w:tr w:rsidR="000122A6" w:rsidRPr="00C82AF0" w:rsidTr="00E17DA8">
        <w:tc>
          <w:tcPr>
            <w:tcW w:w="5000" w:type="pct"/>
            <w:gridSpan w:val="3"/>
          </w:tcPr>
          <w:p w:rsidR="000122A6" w:rsidRDefault="000122A6" w:rsidP="00E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AF0">
              <w:rPr>
                <w:rFonts w:ascii="Times New Roman" w:hAnsi="Times New Roman"/>
                <w:sz w:val="24"/>
                <w:szCs w:val="24"/>
              </w:rPr>
              <w:t xml:space="preserve">Повторение курса математики 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C82AF0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C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122A6" w:rsidRDefault="000122A6" w:rsidP="00012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0122A6" w:rsidRDefault="000122A6" w:rsidP="000122A6"/>
    <w:p w:rsidR="000122A6" w:rsidRDefault="000122A6" w:rsidP="000122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0122A6" w:rsidSect="00AA5430">
      <w:headerReference w:type="default" r:id="rId25"/>
      <w:footerReference w:type="even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AE" w:rsidRDefault="00727CAE" w:rsidP="00FA7021">
      <w:pPr>
        <w:spacing w:after="0" w:line="240" w:lineRule="auto"/>
      </w:pPr>
      <w:r>
        <w:separator/>
      </w:r>
    </w:p>
  </w:endnote>
  <w:endnote w:type="continuationSeparator" w:id="0">
    <w:p w:rsidR="00727CAE" w:rsidRDefault="00727CAE" w:rsidP="00FA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A8" w:rsidRPr="00E7683E" w:rsidRDefault="00E17DA8" w:rsidP="00FD029B">
    <w:pPr>
      <w:pStyle w:val="af4"/>
      <w:rPr>
        <w:sz w:val="20"/>
        <w:szCs w:val="20"/>
      </w:rPr>
    </w:pPr>
    <w:r w:rsidRPr="00E7683E">
      <w:rPr>
        <w:sz w:val="20"/>
        <w:szCs w:val="20"/>
      </w:rPr>
      <w:t>Issue: 1</w:t>
    </w:r>
  </w:p>
  <w:p w:rsidR="00E17DA8" w:rsidRPr="00EA592F" w:rsidRDefault="00E17DA8" w:rsidP="00FD029B">
    <w:pPr>
      <w:pStyle w:val="af4"/>
    </w:pPr>
    <w:r w:rsidRPr="00E7683E">
      <w:rPr>
        <w:sz w:val="20"/>
        <w:szCs w:val="20"/>
      </w:rPr>
      <w:t>Date: July 2012</w:t>
    </w:r>
    <w:r>
      <w:tab/>
    </w:r>
    <w:r>
      <w:tab/>
    </w:r>
    <w:r>
      <w:tab/>
    </w:r>
    <w:r>
      <w:tab/>
    </w:r>
    <w:r>
      <w:tab/>
    </w: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>
      <w:rPr>
        <w:rStyle w:val="af6"/>
        <w:noProof/>
      </w:rPr>
      <w:t>48</w:t>
    </w:r>
    <w:r>
      <w:rPr>
        <w:rStyle w:val="af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AE" w:rsidRDefault="00727CAE" w:rsidP="00FA7021">
      <w:pPr>
        <w:spacing w:after="0" w:line="240" w:lineRule="auto"/>
      </w:pPr>
      <w:r>
        <w:separator/>
      </w:r>
    </w:p>
  </w:footnote>
  <w:footnote w:type="continuationSeparator" w:id="0">
    <w:p w:rsidR="00727CAE" w:rsidRDefault="00727CAE" w:rsidP="00FA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971126"/>
      <w:docPartObj>
        <w:docPartGallery w:val="Page Numbers (Top of Page)"/>
        <w:docPartUnique/>
      </w:docPartObj>
    </w:sdtPr>
    <w:sdtContent>
      <w:p w:rsidR="00E17DA8" w:rsidRDefault="00E17DA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44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E17DA8" w:rsidRDefault="00E17DA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4C87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88EE9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DA4F08"/>
    <w:multiLevelType w:val="hybridMultilevel"/>
    <w:tmpl w:val="BDB42E10"/>
    <w:lvl w:ilvl="0" w:tplc="9ED2789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3EE7735"/>
    <w:multiLevelType w:val="hybridMultilevel"/>
    <w:tmpl w:val="4E8CE828"/>
    <w:lvl w:ilvl="0" w:tplc="C5AAB2BC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812A70"/>
    <w:multiLevelType w:val="hybridMultilevel"/>
    <w:tmpl w:val="B1DCC890"/>
    <w:lvl w:ilvl="0" w:tplc="B3F09E9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464DD"/>
    <w:multiLevelType w:val="hybridMultilevel"/>
    <w:tmpl w:val="2320F39A"/>
    <w:lvl w:ilvl="0" w:tplc="1C3210B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8294C4B"/>
    <w:multiLevelType w:val="hybridMultilevel"/>
    <w:tmpl w:val="B14C63EA"/>
    <w:lvl w:ilvl="0" w:tplc="9EC45C2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A470394"/>
    <w:multiLevelType w:val="hybridMultilevel"/>
    <w:tmpl w:val="EDEAD7C2"/>
    <w:lvl w:ilvl="0" w:tplc="CB8E82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52C59"/>
    <w:multiLevelType w:val="hybridMultilevel"/>
    <w:tmpl w:val="35460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707D1"/>
    <w:multiLevelType w:val="hybridMultilevel"/>
    <w:tmpl w:val="359C17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20987"/>
    <w:multiLevelType w:val="hybridMultilevel"/>
    <w:tmpl w:val="36CC9D60"/>
    <w:lvl w:ilvl="0" w:tplc="E10E5458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71336"/>
    <w:multiLevelType w:val="hybridMultilevel"/>
    <w:tmpl w:val="9D6CD4D4"/>
    <w:lvl w:ilvl="0" w:tplc="BC08FE26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135600EE"/>
    <w:multiLevelType w:val="hybridMultilevel"/>
    <w:tmpl w:val="C1127730"/>
    <w:lvl w:ilvl="0" w:tplc="0419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6506F"/>
    <w:multiLevelType w:val="hybridMultilevel"/>
    <w:tmpl w:val="33C0B5FE"/>
    <w:lvl w:ilvl="0" w:tplc="6EC047EA">
      <w:start w:val="1"/>
      <w:numFmt w:val="decimal"/>
      <w:suff w:val="space"/>
      <w:lvlText w:val="%1.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D646E"/>
    <w:multiLevelType w:val="hybridMultilevel"/>
    <w:tmpl w:val="4664E39C"/>
    <w:lvl w:ilvl="0" w:tplc="BCC67948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77B5D"/>
    <w:multiLevelType w:val="hybridMultilevel"/>
    <w:tmpl w:val="27D0D9F0"/>
    <w:lvl w:ilvl="0" w:tplc="4EF8D2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468C6"/>
    <w:multiLevelType w:val="hybridMultilevel"/>
    <w:tmpl w:val="E4AC1650"/>
    <w:lvl w:ilvl="0" w:tplc="919ECB32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6C92EC8"/>
    <w:multiLevelType w:val="hybridMultilevel"/>
    <w:tmpl w:val="F9A8342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29E57215"/>
    <w:multiLevelType w:val="hybridMultilevel"/>
    <w:tmpl w:val="CBA4FC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A623033"/>
    <w:multiLevelType w:val="hybridMultilevel"/>
    <w:tmpl w:val="4F780B0C"/>
    <w:lvl w:ilvl="0" w:tplc="23C6B766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1">
    <w:nsid w:val="30154EF2"/>
    <w:multiLevelType w:val="hybridMultilevel"/>
    <w:tmpl w:val="CD2A3D0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92FDE"/>
    <w:multiLevelType w:val="hybridMultilevel"/>
    <w:tmpl w:val="306AD2DE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31935"/>
    <w:multiLevelType w:val="hybridMultilevel"/>
    <w:tmpl w:val="40EAC926"/>
    <w:lvl w:ilvl="0" w:tplc="C448B40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D5118CC"/>
    <w:multiLevelType w:val="hybridMultilevel"/>
    <w:tmpl w:val="55A40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B1CCE"/>
    <w:multiLevelType w:val="hybridMultilevel"/>
    <w:tmpl w:val="37BC7210"/>
    <w:lvl w:ilvl="0" w:tplc="E5CC45E8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F891A0F"/>
    <w:multiLevelType w:val="hybridMultilevel"/>
    <w:tmpl w:val="876CDA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A52678"/>
    <w:multiLevelType w:val="hybridMultilevel"/>
    <w:tmpl w:val="9C3E9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29">
    <w:nsid w:val="52531143"/>
    <w:multiLevelType w:val="hybridMultilevel"/>
    <w:tmpl w:val="C0B8E6EE"/>
    <w:lvl w:ilvl="0" w:tplc="C2189D3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kk-KZ"/>
      </w:rPr>
    </w:lvl>
    <w:lvl w:ilvl="1" w:tplc="078E46B4" w:tentative="1">
      <w:start w:val="1"/>
      <w:numFmt w:val="lowerLetter"/>
      <w:lvlText w:val="%2."/>
      <w:lvlJc w:val="left"/>
      <w:pPr>
        <w:ind w:left="1440" w:hanging="360"/>
      </w:pPr>
    </w:lvl>
    <w:lvl w:ilvl="2" w:tplc="DBEA4030" w:tentative="1">
      <w:start w:val="1"/>
      <w:numFmt w:val="lowerRoman"/>
      <w:lvlText w:val="%3."/>
      <w:lvlJc w:val="right"/>
      <w:pPr>
        <w:ind w:left="2160" w:hanging="180"/>
      </w:pPr>
    </w:lvl>
    <w:lvl w:ilvl="3" w:tplc="E2E88E32" w:tentative="1">
      <w:start w:val="1"/>
      <w:numFmt w:val="decimal"/>
      <w:lvlText w:val="%4."/>
      <w:lvlJc w:val="left"/>
      <w:pPr>
        <w:ind w:left="2880" w:hanging="360"/>
      </w:pPr>
    </w:lvl>
    <w:lvl w:ilvl="4" w:tplc="999A176A" w:tentative="1">
      <w:start w:val="1"/>
      <w:numFmt w:val="lowerLetter"/>
      <w:lvlText w:val="%5."/>
      <w:lvlJc w:val="left"/>
      <w:pPr>
        <w:ind w:left="3600" w:hanging="360"/>
      </w:pPr>
    </w:lvl>
    <w:lvl w:ilvl="5" w:tplc="8F680FEA" w:tentative="1">
      <w:start w:val="1"/>
      <w:numFmt w:val="lowerRoman"/>
      <w:lvlText w:val="%6."/>
      <w:lvlJc w:val="right"/>
      <w:pPr>
        <w:ind w:left="4320" w:hanging="180"/>
      </w:pPr>
    </w:lvl>
    <w:lvl w:ilvl="6" w:tplc="02E20DAC" w:tentative="1">
      <w:start w:val="1"/>
      <w:numFmt w:val="decimal"/>
      <w:lvlText w:val="%7."/>
      <w:lvlJc w:val="left"/>
      <w:pPr>
        <w:ind w:left="5040" w:hanging="360"/>
      </w:pPr>
    </w:lvl>
    <w:lvl w:ilvl="7" w:tplc="DEE805D4" w:tentative="1">
      <w:start w:val="1"/>
      <w:numFmt w:val="lowerLetter"/>
      <w:lvlText w:val="%8."/>
      <w:lvlJc w:val="left"/>
      <w:pPr>
        <w:ind w:left="5760" w:hanging="360"/>
      </w:pPr>
    </w:lvl>
    <w:lvl w:ilvl="8" w:tplc="E5EC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06E97"/>
    <w:multiLevelType w:val="hybridMultilevel"/>
    <w:tmpl w:val="393C25E6"/>
    <w:lvl w:ilvl="0" w:tplc="BC688CE8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BA624F"/>
    <w:multiLevelType w:val="hybridMultilevel"/>
    <w:tmpl w:val="F48C2FB8"/>
    <w:lvl w:ilvl="0" w:tplc="7ACC75C2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31C13"/>
    <w:multiLevelType w:val="hybridMultilevel"/>
    <w:tmpl w:val="3B8E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84F8A"/>
    <w:multiLevelType w:val="hybridMultilevel"/>
    <w:tmpl w:val="306E5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72D85"/>
    <w:multiLevelType w:val="hybridMultilevel"/>
    <w:tmpl w:val="0DE8ED88"/>
    <w:lvl w:ilvl="0" w:tplc="D55E395E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E3E1D"/>
    <w:multiLevelType w:val="multilevel"/>
    <w:tmpl w:val="8A66F2CA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66CC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66C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66CC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9B12BFE"/>
    <w:multiLevelType w:val="hybridMultilevel"/>
    <w:tmpl w:val="E7FEB008"/>
    <w:lvl w:ilvl="0" w:tplc="2392E3AC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C905C1A"/>
    <w:multiLevelType w:val="hybridMultilevel"/>
    <w:tmpl w:val="2622333C"/>
    <w:lvl w:ilvl="0" w:tplc="BC72090E">
      <w:start w:val="24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DD1284C0" w:tentative="1">
      <w:start w:val="1"/>
      <w:numFmt w:val="lowerLetter"/>
      <w:lvlText w:val="%2."/>
      <w:lvlJc w:val="left"/>
      <w:pPr>
        <w:ind w:left="1583" w:hanging="360"/>
      </w:pPr>
    </w:lvl>
    <w:lvl w:ilvl="2" w:tplc="1AA8E93A" w:tentative="1">
      <w:start w:val="1"/>
      <w:numFmt w:val="lowerRoman"/>
      <w:lvlText w:val="%3."/>
      <w:lvlJc w:val="right"/>
      <w:pPr>
        <w:ind w:left="2303" w:hanging="180"/>
      </w:pPr>
    </w:lvl>
    <w:lvl w:ilvl="3" w:tplc="0D3E5282" w:tentative="1">
      <w:start w:val="1"/>
      <w:numFmt w:val="decimal"/>
      <w:lvlText w:val="%4."/>
      <w:lvlJc w:val="left"/>
      <w:pPr>
        <w:ind w:left="3023" w:hanging="360"/>
      </w:pPr>
    </w:lvl>
    <w:lvl w:ilvl="4" w:tplc="BF327A4E" w:tentative="1">
      <w:start w:val="1"/>
      <w:numFmt w:val="lowerLetter"/>
      <w:lvlText w:val="%5."/>
      <w:lvlJc w:val="left"/>
      <w:pPr>
        <w:ind w:left="3743" w:hanging="360"/>
      </w:pPr>
    </w:lvl>
    <w:lvl w:ilvl="5" w:tplc="74EE55D4" w:tentative="1">
      <w:start w:val="1"/>
      <w:numFmt w:val="lowerRoman"/>
      <w:lvlText w:val="%6."/>
      <w:lvlJc w:val="right"/>
      <w:pPr>
        <w:ind w:left="4463" w:hanging="180"/>
      </w:pPr>
    </w:lvl>
    <w:lvl w:ilvl="6" w:tplc="3E28E8F8" w:tentative="1">
      <w:start w:val="1"/>
      <w:numFmt w:val="decimal"/>
      <w:lvlText w:val="%7."/>
      <w:lvlJc w:val="left"/>
      <w:pPr>
        <w:ind w:left="5183" w:hanging="360"/>
      </w:pPr>
    </w:lvl>
    <w:lvl w:ilvl="7" w:tplc="2918E0B0" w:tentative="1">
      <w:start w:val="1"/>
      <w:numFmt w:val="lowerLetter"/>
      <w:lvlText w:val="%8."/>
      <w:lvlJc w:val="left"/>
      <w:pPr>
        <w:ind w:left="5903" w:hanging="360"/>
      </w:pPr>
    </w:lvl>
    <w:lvl w:ilvl="8" w:tplc="7EBA0D4C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8">
    <w:nsid w:val="621D3B78"/>
    <w:multiLevelType w:val="hybridMultilevel"/>
    <w:tmpl w:val="437EACD2"/>
    <w:lvl w:ilvl="0" w:tplc="C480043C">
      <w:start w:val="1"/>
      <w:numFmt w:val="bullet"/>
      <w:pStyle w:val="Cell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9D7E0B"/>
    <w:multiLevelType w:val="hybridMultilevel"/>
    <w:tmpl w:val="23D628C6"/>
    <w:lvl w:ilvl="0" w:tplc="89B0A3B0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B4E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A6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8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4B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60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C6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A7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EE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DE0244"/>
    <w:multiLevelType w:val="hybridMultilevel"/>
    <w:tmpl w:val="54B622C2"/>
    <w:lvl w:ilvl="0" w:tplc="59103D26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12DF7"/>
    <w:multiLevelType w:val="hybridMultilevel"/>
    <w:tmpl w:val="7F0C8158"/>
    <w:lvl w:ilvl="0" w:tplc="55B68A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80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9D71CD9"/>
    <w:multiLevelType w:val="hybridMultilevel"/>
    <w:tmpl w:val="DE865E00"/>
    <w:lvl w:ilvl="0" w:tplc="A6D01DFE">
      <w:start w:val="16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30" w:hanging="360"/>
      </w:pPr>
    </w:lvl>
    <w:lvl w:ilvl="2" w:tplc="04190005" w:tentative="1">
      <w:start w:val="1"/>
      <w:numFmt w:val="lowerRoman"/>
      <w:lvlText w:val="%3."/>
      <w:lvlJc w:val="right"/>
      <w:pPr>
        <w:ind w:left="2550" w:hanging="180"/>
      </w:pPr>
    </w:lvl>
    <w:lvl w:ilvl="3" w:tplc="04190001" w:tentative="1">
      <w:start w:val="1"/>
      <w:numFmt w:val="decimal"/>
      <w:lvlText w:val="%4."/>
      <w:lvlJc w:val="left"/>
      <w:pPr>
        <w:ind w:left="3270" w:hanging="360"/>
      </w:pPr>
    </w:lvl>
    <w:lvl w:ilvl="4" w:tplc="04190003" w:tentative="1">
      <w:start w:val="1"/>
      <w:numFmt w:val="lowerLetter"/>
      <w:lvlText w:val="%5."/>
      <w:lvlJc w:val="left"/>
      <w:pPr>
        <w:ind w:left="3990" w:hanging="360"/>
      </w:pPr>
    </w:lvl>
    <w:lvl w:ilvl="5" w:tplc="04190005" w:tentative="1">
      <w:start w:val="1"/>
      <w:numFmt w:val="lowerRoman"/>
      <w:lvlText w:val="%6."/>
      <w:lvlJc w:val="right"/>
      <w:pPr>
        <w:ind w:left="4710" w:hanging="180"/>
      </w:pPr>
    </w:lvl>
    <w:lvl w:ilvl="6" w:tplc="04190001" w:tentative="1">
      <w:start w:val="1"/>
      <w:numFmt w:val="decimal"/>
      <w:lvlText w:val="%7."/>
      <w:lvlJc w:val="left"/>
      <w:pPr>
        <w:ind w:left="5430" w:hanging="360"/>
      </w:pPr>
    </w:lvl>
    <w:lvl w:ilvl="7" w:tplc="04190003" w:tentative="1">
      <w:start w:val="1"/>
      <w:numFmt w:val="lowerLetter"/>
      <w:lvlText w:val="%8."/>
      <w:lvlJc w:val="left"/>
      <w:pPr>
        <w:ind w:left="6150" w:hanging="360"/>
      </w:pPr>
    </w:lvl>
    <w:lvl w:ilvl="8" w:tplc="04190005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B19684C"/>
    <w:multiLevelType w:val="hybridMultilevel"/>
    <w:tmpl w:val="B82ACD6C"/>
    <w:lvl w:ilvl="0" w:tplc="06121B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6C9B4746"/>
    <w:multiLevelType w:val="hybridMultilevel"/>
    <w:tmpl w:val="23001B8A"/>
    <w:lvl w:ilvl="0" w:tplc="2D884294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14110"/>
    <w:multiLevelType w:val="hybridMultilevel"/>
    <w:tmpl w:val="FED8416C"/>
    <w:lvl w:ilvl="0" w:tplc="04190011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3E3D18"/>
    <w:multiLevelType w:val="hybridMultilevel"/>
    <w:tmpl w:val="ED16FD2E"/>
    <w:lvl w:ilvl="0" w:tplc="FBEC42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12115"/>
    <w:multiLevelType w:val="hybridMultilevel"/>
    <w:tmpl w:val="EA0672B2"/>
    <w:lvl w:ilvl="0" w:tplc="04190011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</w:num>
  <w:num w:numId="2">
    <w:abstractNumId w:val="38"/>
  </w:num>
  <w:num w:numId="3">
    <w:abstractNumId w:val="1"/>
  </w:num>
  <w:num w:numId="4">
    <w:abstractNumId w:val="35"/>
  </w:num>
  <w:num w:numId="5">
    <w:abstractNumId w:val="0"/>
  </w:num>
  <w:num w:numId="6">
    <w:abstractNumId w:val="3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9"/>
  </w:num>
  <w:num w:numId="11">
    <w:abstractNumId w:val="16"/>
  </w:num>
  <w:num w:numId="12">
    <w:abstractNumId w:val="44"/>
  </w:num>
  <w:num w:numId="13">
    <w:abstractNumId w:val="8"/>
  </w:num>
  <w:num w:numId="14">
    <w:abstractNumId w:val="13"/>
  </w:num>
  <w:num w:numId="15">
    <w:abstractNumId w:val="21"/>
  </w:num>
  <w:num w:numId="16">
    <w:abstractNumId w:val="34"/>
  </w:num>
  <w:num w:numId="17">
    <w:abstractNumId w:val="22"/>
  </w:num>
  <w:num w:numId="18">
    <w:abstractNumId w:val="5"/>
  </w:num>
  <w:num w:numId="19">
    <w:abstractNumId w:val="11"/>
  </w:num>
  <w:num w:numId="20">
    <w:abstractNumId w:val="45"/>
  </w:num>
  <w:num w:numId="21">
    <w:abstractNumId w:val="26"/>
  </w:num>
  <w:num w:numId="22">
    <w:abstractNumId w:val="23"/>
  </w:num>
  <w:num w:numId="23">
    <w:abstractNumId w:val="6"/>
  </w:num>
  <w:num w:numId="24">
    <w:abstractNumId w:val="43"/>
  </w:num>
  <w:num w:numId="25">
    <w:abstractNumId w:val="3"/>
  </w:num>
  <w:num w:numId="26">
    <w:abstractNumId w:val="41"/>
  </w:num>
  <w:num w:numId="27">
    <w:abstractNumId w:val="7"/>
  </w:num>
  <w:num w:numId="28">
    <w:abstractNumId w:val="37"/>
  </w:num>
  <w:num w:numId="29">
    <w:abstractNumId w:val="17"/>
  </w:num>
  <w:num w:numId="30">
    <w:abstractNumId w:val="46"/>
  </w:num>
  <w:num w:numId="31">
    <w:abstractNumId w:val="12"/>
  </w:num>
  <w:num w:numId="32">
    <w:abstractNumId w:val="10"/>
  </w:num>
  <w:num w:numId="33">
    <w:abstractNumId w:val="42"/>
  </w:num>
  <w:num w:numId="34">
    <w:abstractNumId w:val="47"/>
  </w:num>
  <w:num w:numId="35">
    <w:abstractNumId w:val="14"/>
  </w:num>
  <w:num w:numId="36">
    <w:abstractNumId w:val="36"/>
  </w:num>
  <w:num w:numId="37">
    <w:abstractNumId w:val="4"/>
  </w:num>
  <w:num w:numId="38">
    <w:abstractNumId w:val="30"/>
  </w:num>
  <w:num w:numId="39">
    <w:abstractNumId w:val="20"/>
  </w:num>
  <w:num w:numId="40">
    <w:abstractNumId w:val="15"/>
  </w:num>
  <w:num w:numId="41">
    <w:abstractNumId w:val="31"/>
  </w:num>
  <w:num w:numId="42">
    <w:abstractNumId w:val="40"/>
  </w:num>
  <w:num w:numId="43">
    <w:abstractNumId w:val="19"/>
  </w:num>
  <w:num w:numId="44">
    <w:abstractNumId w:val="27"/>
  </w:num>
  <w:num w:numId="45">
    <w:abstractNumId w:val="25"/>
  </w:num>
  <w:num w:numId="46">
    <w:abstractNumId w:val="33"/>
  </w:num>
  <w:num w:numId="47">
    <w:abstractNumId w:val="32"/>
  </w:num>
  <w:num w:numId="48">
    <w:abstractNumId w:val="32"/>
    <w:lvlOverride w:ilvl="0">
      <w:lvl w:ilvl="0" w:tplc="04190011">
        <w:start w:val="1"/>
        <w:numFmt w:val="decimal"/>
        <w:suff w:val="space"/>
        <w:lvlText w:val="%1)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6"/>
    <w:rsid w:val="000032C8"/>
    <w:rsid w:val="00004E15"/>
    <w:rsid w:val="00004F4D"/>
    <w:rsid w:val="00005562"/>
    <w:rsid w:val="000057F3"/>
    <w:rsid w:val="00006882"/>
    <w:rsid w:val="000073B7"/>
    <w:rsid w:val="0001032D"/>
    <w:rsid w:val="0001067C"/>
    <w:rsid w:val="000122A6"/>
    <w:rsid w:val="00016005"/>
    <w:rsid w:val="000166C8"/>
    <w:rsid w:val="00017243"/>
    <w:rsid w:val="0002148D"/>
    <w:rsid w:val="00023908"/>
    <w:rsid w:val="00024046"/>
    <w:rsid w:val="00024BF7"/>
    <w:rsid w:val="0002633F"/>
    <w:rsid w:val="00026CCB"/>
    <w:rsid w:val="00027EDB"/>
    <w:rsid w:val="00030B80"/>
    <w:rsid w:val="000310C6"/>
    <w:rsid w:val="00031940"/>
    <w:rsid w:val="00031D09"/>
    <w:rsid w:val="000337F3"/>
    <w:rsid w:val="000401BC"/>
    <w:rsid w:val="0004049A"/>
    <w:rsid w:val="00040938"/>
    <w:rsid w:val="00040E21"/>
    <w:rsid w:val="00040E3C"/>
    <w:rsid w:val="000417BC"/>
    <w:rsid w:val="00041C0D"/>
    <w:rsid w:val="00042289"/>
    <w:rsid w:val="00042D81"/>
    <w:rsid w:val="00043366"/>
    <w:rsid w:val="0004483A"/>
    <w:rsid w:val="0004483F"/>
    <w:rsid w:val="00050DA3"/>
    <w:rsid w:val="000523CC"/>
    <w:rsid w:val="00052851"/>
    <w:rsid w:val="0005347E"/>
    <w:rsid w:val="00053CB3"/>
    <w:rsid w:val="0005478D"/>
    <w:rsid w:val="00054B4A"/>
    <w:rsid w:val="000551BD"/>
    <w:rsid w:val="00055C25"/>
    <w:rsid w:val="00060758"/>
    <w:rsid w:val="000608E6"/>
    <w:rsid w:val="00061EC0"/>
    <w:rsid w:val="000630F6"/>
    <w:rsid w:val="00064132"/>
    <w:rsid w:val="0006578A"/>
    <w:rsid w:val="00065EC2"/>
    <w:rsid w:val="000666B8"/>
    <w:rsid w:val="00067123"/>
    <w:rsid w:val="000715D3"/>
    <w:rsid w:val="0007175D"/>
    <w:rsid w:val="0007542F"/>
    <w:rsid w:val="00075982"/>
    <w:rsid w:val="00077B2F"/>
    <w:rsid w:val="00077FAF"/>
    <w:rsid w:val="000805EB"/>
    <w:rsid w:val="00080F8F"/>
    <w:rsid w:val="00081238"/>
    <w:rsid w:val="000818F6"/>
    <w:rsid w:val="00082204"/>
    <w:rsid w:val="000825D2"/>
    <w:rsid w:val="00082CC4"/>
    <w:rsid w:val="00082CCE"/>
    <w:rsid w:val="00082D50"/>
    <w:rsid w:val="000832B5"/>
    <w:rsid w:val="0008367B"/>
    <w:rsid w:val="00083FB0"/>
    <w:rsid w:val="000846B8"/>
    <w:rsid w:val="00084D96"/>
    <w:rsid w:val="00085387"/>
    <w:rsid w:val="00091E41"/>
    <w:rsid w:val="000922EA"/>
    <w:rsid w:val="00092632"/>
    <w:rsid w:val="00092BA7"/>
    <w:rsid w:val="0009433D"/>
    <w:rsid w:val="00094E62"/>
    <w:rsid w:val="00095155"/>
    <w:rsid w:val="000953C4"/>
    <w:rsid w:val="000A2764"/>
    <w:rsid w:val="000A3483"/>
    <w:rsid w:val="000A3BCF"/>
    <w:rsid w:val="000A4395"/>
    <w:rsid w:val="000A4B11"/>
    <w:rsid w:val="000A4EE0"/>
    <w:rsid w:val="000A507B"/>
    <w:rsid w:val="000A5C9A"/>
    <w:rsid w:val="000A6593"/>
    <w:rsid w:val="000A69B3"/>
    <w:rsid w:val="000B052F"/>
    <w:rsid w:val="000B2167"/>
    <w:rsid w:val="000B267F"/>
    <w:rsid w:val="000B2729"/>
    <w:rsid w:val="000B2CC8"/>
    <w:rsid w:val="000B38C0"/>
    <w:rsid w:val="000B3915"/>
    <w:rsid w:val="000B3960"/>
    <w:rsid w:val="000B3A3D"/>
    <w:rsid w:val="000B47F5"/>
    <w:rsid w:val="000B4988"/>
    <w:rsid w:val="000B4BF7"/>
    <w:rsid w:val="000B4D9D"/>
    <w:rsid w:val="000B54D2"/>
    <w:rsid w:val="000B7ADB"/>
    <w:rsid w:val="000C0233"/>
    <w:rsid w:val="000C1968"/>
    <w:rsid w:val="000C243C"/>
    <w:rsid w:val="000C30C4"/>
    <w:rsid w:val="000C3687"/>
    <w:rsid w:val="000C3D6D"/>
    <w:rsid w:val="000C63EB"/>
    <w:rsid w:val="000C6408"/>
    <w:rsid w:val="000C6AD5"/>
    <w:rsid w:val="000C7355"/>
    <w:rsid w:val="000C7D63"/>
    <w:rsid w:val="000D0C79"/>
    <w:rsid w:val="000D1927"/>
    <w:rsid w:val="000D548A"/>
    <w:rsid w:val="000D69B8"/>
    <w:rsid w:val="000D6C40"/>
    <w:rsid w:val="000D7B50"/>
    <w:rsid w:val="000D7BED"/>
    <w:rsid w:val="000E02A0"/>
    <w:rsid w:val="000E0969"/>
    <w:rsid w:val="000E3506"/>
    <w:rsid w:val="000E3526"/>
    <w:rsid w:val="000E3701"/>
    <w:rsid w:val="000E3D59"/>
    <w:rsid w:val="000E4393"/>
    <w:rsid w:val="000E443D"/>
    <w:rsid w:val="000E476C"/>
    <w:rsid w:val="000E47E7"/>
    <w:rsid w:val="000E5445"/>
    <w:rsid w:val="000E5F5B"/>
    <w:rsid w:val="000E6DCD"/>
    <w:rsid w:val="000E6F7A"/>
    <w:rsid w:val="000F0706"/>
    <w:rsid w:val="000F0AD3"/>
    <w:rsid w:val="000F0D39"/>
    <w:rsid w:val="000F0ED5"/>
    <w:rsid w:val="000F14AD"/>
    <w:rsid w:val="000F24CF"/>
    <w:rsid w:val="000F372D"/>
    <w:rsid w:val="000F3D4F"/>
    <w:rsid w:val="000F600E"/>
    <w:rsid w:val="000F6957"/>
    <w:rsid w:val="000F6FBF"/>
    <w:rsid w:val="000F7151"/>
    <w:rsid w:val="000F716A"/>
    <w:rsid w:val="000F7B16"/>
    <w:rsid w:val="000F7B9A"/>
    <w:rsid w:val="00100798"/>
    <w:rsid w:val="00100FB7"/>
    <w:rsid w:val="00101695"/>
    <w:rsid w:val="00101EF5"/>
    <w:rsid w:val="00102D8B"/>
    <w:rsid w:val="001030C4"/>
    <w:rsid w:val="00104CF1"/>
    <w:rsid w:val="00105022"/>
    <w:rsid w:val="001056F4"/>
    <w:rsid w:val="00105C1D"/>
    <w:rsid w:val="00106089"/>
    <w:rsid w:val="001077D7"/>
    <w:rsid w:val="00110B0D"/>
    <w:rsid w:val="00110C38"/>
    <w:rsid w:val="001122D8"/>
    <w:rsid w:val="00112498"/>
    <w:rsid w:val="0011265C"/>
    <w:rsid w:val="0011310A"/>
    <w:rsid w:val="001136D5"/>
    <w:rsid w:val="00113BD2"/>
    <w:rsid w:val="001141A2"/>
    <w:rsid w:val="00114CD2"/>
    <w:rsid w:val="00115448"/>
    <w:rsid w:val="00115D85"/>
    <w:rsid w:val="00116471"/>
    <w:rsid w:val="00120133"/>
    <w:rsid w:val="00122042"/>
    <w:rsid w:val="00122629"/>
    <w:rsid w:val="00122C41"/>
    <w:rsid w:val="00123E09"/>
    <w:rsid w:val="00123F27"/>
    <w:rsid w:val="0012401B"/>
    <w:rsid w:val="00125EA3"/>
    <w:rsid w:val="00125F45"/>
    <w:rsid w:val="00125F98"/>
    <w:rsid w:val="0012689F"/>
    <w:rsid w:val="00127928"/>
    <w:rsid w:val="00127C53"/>
    <w:rsid w:val="0013111E"/>
    <w:rsid w:val="001319F0"/>
    <w:rsid w:val="00132633"/>
    <w:rsid w:val="00133417"/>
    <w:rsid w:val="00134B93"/>
    <w:rsid w:val="0013533B"/>
    <w:rsid w:val="001355C5"/>
    <w:rsid w:val="00136086"/>
    <w:rsid w:val="001366E2"/>
    <w:rsid w:val="00137E3F"/>
    <w:rsid w:val="00137E41"/>
    <w:rsid w:val="00141217"/>
    <w:rsid w:val="001415ED"/>
    <w:rsid w:val="00142323"/>
    <w:rsid w:val="0014297A"/>
    <w:rsid w:val="00143F72"/>
    <w:rsid w:val="00144A99"/>
    <w:rsid w:val="00144DF8"/>
    <w:rsid w:val="0014538B"/>
    <w:rsid w:val="00150F55"/>
    <w:rsid w:val="0015201D"/>
    <w:rsid w:val="0015224F"/>
    <w:rsid w:val="00152328"/>
    <w:rsid w:val="0015367F"/>
    <w:rsid w:val="00154524"/>
    <w:rsid w:val="00155236"/>
    <w:rsid w:val="001556DC"/>
    <w:rsid w:val="00155923"/>
    <w:rsid w:val="00155D6B"/>
    <w:rsid w:val="0015613A"/>
    <w:rsid w:val="00157351"/>
    <w:rsid w:val="00157384"/>
    <w:rsid w:val="0015796C"/>
    <w:rsid w:val="00160C88"/>
    <w:rsid w:val="00161712"/>
    <w:rsid w:val="001621B2"/>
    <w:rsid w:val="001631A6"/>
    <w:rsid w:val="0016398C"/>
    <w:rsid w:val="00165B40"/>
    <w:rsid w:val="0016690E"/>
    <w:rsid w:val="00166955"/>
    <w:rsid w:val="0016763A"/>
    <w:rsid w:val="00170A8D"/>
    <w:rsid w:val="001723F3"/>
    <w:rsid w:val="00174593"/>
    <w:rsid w:val="00174A30"/>
    <w:rsid w:val="00175BD9"/>
    <w:rsid w:val="00176B5B"/>
    <w:rsid w:val="001777EF"/>
    <w:rsid w:val="00180527"/>
    <w:rsid w:val="00182739"/>
    <w:rsid w:val="00183C6B"/>
    <w:rsid w:val="0018427B"/>
    <w:rsid w:val="00184540"/>
    <w:rsid w:val="00184B2E"/>
    <w:rsid w:val="00185162"/>
    <w:rsid w:val="0018753F"/>
    <w:rsid w:val="00187FCC"/>
    <w:rsid w:val="001903F6"/>
    <w:rsid w:val="00191C55"/>
    <w:rsid w:val="00192DDA"/>
    <w:rsid w:val="001944C1"/>
    <w:rsid w:val="00195AE6"/>
    <w:rsid w:val="001970CF"/>
    <w:rsid w:val="001972B3"/>
    <w:rsid w:val="001A0070"/>
    <w:rsid w:val="001A01E7"/>
    <w:rsid w:val="001A134E"/>
    <w:rsid w:val="001A1C8A"/>
    <w:rsid w:val="001A20BF"/>
    <w:rsid w:val="001A2C87"/>
    <w:rsid w:val="001A38C1"/>
    <w:rsid w:val="001A428F"/>
    <w:rsid w:val="001A4E68"/>
    <w:rsid w:val="001A65C4"/>
    <w:rsid w:val="001A7447"/>
    <w:rsid w:val="001B0310"/>
    <w:rsid w:val="001B0E0F"/>
    <w:rsid w:val="001B0EF7"/>
    <w:rsid w:val="001B443D"/>
    <w:rsid w:val="001B4744"/>
    <w:rsid w:val="001B481E"/>
    <w:rsid w:val="001B5D6A"/>
    <w:rsid w:val="001B78C3"/>
    <w:rsid w:val="001B7B09"/>
    <w:rsid w:val="001C1240"/>
    <w:rsid w:val="001C28E3"/>
    <w:rsid w:val="001C2957"/>
    <w:rsid w:val="001C2EC7"/>
    <w:rsid w:val="001C4375"/>
    <w:rsid w:val="001C4B38"/>
    <w:rsid w:val="001C7602"/>
    <w:rsid w:val="001D267E"/>
    <w:rsid w:val="001D3B5D"/>
    <w:rsid w:val="001D4F21"/>
    <w:rsid w:val="001D6C84"/>
    <w:rsid w:val="001D7D3C"/>
    <w:rsid w:val="001D7EB0"/>
    <w:rsid w:val="001E13DE"/>
    <w:rsid w:val="001E2ED2"/>
    <w:rsid w:val="001E30CA"/>
    <w:rsid w:val="001E3C2E"/>
    <w:rsid w:val="001E4E54"/>
    <w:rsid w:val="001E77D8"/>
    <w:rsid w:val="001F0B59"/>
    <w:rsid w:val="001F0EFC"/>
    <w:rsid w:val="001F1680"/>
    <w:rsid w:val="001F37ED"/>
    <w:rsid w:val="001F3E80"/>
    <w:rsid w:val="001F412E"/>
    <w:rsid w:val="001F4B87"/>
    <w:rsid w:val="001F6079"/>
    <w:rsid w:val="001F60DE"/>
    <w:rsid w:val="001F7584"/>
    <w:rsid w:val="001F79BD"/>
    <w:rsid w:val="002001F1"/>
    <w:rsid w:val="00200AE3"/>
    <w:rsid w:val="002014E3"/>
    <w:rsid w:val="00201598"/>
    <w:rsid w:val="00201FDA"/>
    <w:rsid w:val="00202200"/>
    <w:rsid w:val="0020243F"/>
    <w:rsid w:val="0020253F"/>
    <w:rsid w:val="00202DBF"/>
    <w:rsid w:val="002040EB"/>
    <w:rsid w:val="00204ED5"/>
    <w:rsid w:val="00205174"/>
    <w:rsid w:val="0020524A"/>
    <w:rsid w:val="00206080"/>
    <w:rsid w:val="00207225"/>
    <w:rsid w:val="00211D0B"/>
    <w:rsid w:val="00213816"/>
    <w:rsid w:val="00213B1B"/>
    <w:rsid w:val="00213B81"/>
    <w:rsid w:val="00213C49"/>
    <w:rsid w:val="00214701"/>
    <w:rsid w:val="00215B67"/>
    <w:rsid w:val="00216888"/>
    <w:rsid w:val="0021748B"/>
    <w:rsid w:val="002209D2"/>
    <w:rsid w:val="00221CA3"/>
    <w:rsid w:val="00222822"/>
    <w:rsid w:val="002235F1"/>
    <w:rsid w:val="00224C3B"/>
    <w:rsid w:val="00225325"/>
    <w:rsid w:val="0022600A"/>
    <w:rsid w:val="00226356"/>
    <w:rsid w:val="002306EE"/>
    <w:rsid w:val="0023078D"/>
    <w:rsid w:val="00230EB2"/>
    <w:rsid w:val="0023128F"/>
    <w:rsid w:val="00233452"/>
    <w:rsid w:val="00234932"/>
    <w:rsid w:val="00234ACD"/>
    <w:rsid w:val="00236873"/>
    <w:rsid w:val="0023760F"/>
    <w:rsid w:val="0024027B"/>
    <w:rsid w:val="0024127F"/>
    <w:rsid w:val="00241861"/>
    <w:rsid w:val="00242BE2"/>
    <w:rsid w:val="00243276"/>
    <w:rsid w:val="002448F1"/>
    <w:rsid w:val="00244A03"/>
    <w:rsid w:val="00244C99"/>
    <w:rsid w:val="00246CD2"/>
    <w:rsid w:val="00247A3F"/>
    <w:rsid w:val="00247F3D"/>
    <w:rsid w:val="00252344"/>
    <w:rsid w:val="0025337C"/>
    <w:rsid w:val="00254587"/>
    <w:rsid w:val="002572F3"/>
    <w:rsid w:val="00260EC2"/>
    <w:rsid w:val="002632DE"/>
    <w:rsid w:val="00263B4C"/>
    <w:rsid w:val="00267DCE"/>
    <w:rsid w:val="00272325"/>
    <w:rsid w:val="002729F8"/>
    <w:rsid w:val="00273C21"/>
    <w:rsid w:val="00274134"/>
    <w:rsid w:val="00274D3B"/>
    <w:rsid w:val="00274DC7"/>
    <w:rsid w:val="00274FD9"/>
    <w:rsid w:val="00275263"/>
    <w:rsid w:val="00276022"/>
    <w:rsid w:val="00276361"/>
    <w:rsid w:val="0027705B"/>
    <w:rsid w:val="00277E40"/>
    <w:rsid w:val="00277FE6"/>
    <w:rsid w:val="0028105E"/>
    <w:rsid w:val="002836E7"/>
    <w:rsid w:val="00283C88"/>
    <w:rsid w:val="00283D02"/>
    <w:rsid w:val="00283FEE"/>
    <w:rsid w:val="00284C76"/>
    <w:rsid w:val="002858D1"/>
    <w:rsid w:val="00286137"/>
    <w:rsid w:val="0028649D"/>
    <w:rsid w:val="00286D8C"/>
    <w:rsid w:val="002876EA"/>
    <w:rsid w:val="002879B6"/>
    <w:rsid w:val="00287E6B"/>
    <w:rsid w:val="0029004E"/>
    <w:rsid w:val="00290AB5"/>
    <w:rsid w:val="0029159D"/>
    <w:rsid w:val="00291AAE"/>
    <w:rsid w:val="0029318A"/>
    <w:rsid w:val="00293490"/>
    <w:rsid w:val="00295770"/>
    <w:rsid w:val="002966C9"/>
    <w:rsid w:val="00296B3C"/>
    <w:rsid w:val="00296E57"/>
    <w:rsid w:val="002A0315"/>
    <w:rsid w:val="002A0376"/>
    <w:rsid w:val="002A05C7"/>
    <w:rsid w:val="002A1EE4"/>
    <w:rsid w:val="002A3A2C"/>
    <w:rsid w:val="002A4EAD"/>
    <w:rsid w:val="002A6E1E"/>
    <w:rsid w:val="002A7D98"/>
    <w:rsid w:val="002B0DA6"/>
    <w:rsid w:val="002B1B36"/>
    <w:rsid w:val="002B1BE6"/>
    <w:rsid w:val="002B20D7"/>
    <w:rsid w:val="002B4C66"/>
    <w:rsid w:val="002B63AC"/>
    <w:rsid w:val="002B6FD5"/>
    <w:rsid w:val="002B7CBC"/>
    <w:rsid w:val="002B7F9F"/>
    <w:rsid w:val="002C108E"/>
    <w:rsid w:val="002C1979"/>
    <w:rsid w:val="002C1C12"/>
    <w:rsid w:val="002C1D36"/>
    <w:rsid w:val="002C2439"/>
    <w:rsid w:val="002C2500"/>
    <w:rsid w:val="002C41AF"/>
    <w:rsid w:val="002C5458"/>
    <w:rsid w:val="002C7EE1"/>
    <w:rsid w:val="002D03B2"/>
    <w:rsid w:val="002D0590"/>
    <w:rsid w:val="002D0B8A"/>
    <w:rsid w:val="002D2A8F"/>
    <w:rsid w:val="002D464A"/>
    <w:rsid w:val="002D4F84"/>
    <w:rsid w:val="002D64C6"/>
    <w:rsid w:val="002D64E0"/>
    <w:rsid w:val="002D66C1"/>
    <w:rsid w:val="002D7551"/>
    <w:rsid w:val="002D7EC3"/>
    <w:rsid w:val="002E048C"/>
    <w:rsid w:val="002E090F"/>
    <w:rsid w:val="002E09D8"/>
    <w:rsid w:val="002E0BBE"/>
    <w:rsid w:val="002E2691"/>
    <w:rsid w:val="002E29A7"/>
    <w:rsid w:val="002E3758"/>
    <w:rsid w:val="002E3CA8"/>
    <w:rsid w:val="002E4EA2"/>
    <w:rsid w:val="002E4FF9"/>
    <w:rsid w:val="002E543B"/>
    <w:rsid w:val="002E55C4"/>
    <w:rsid w:val="002E6236"/>
    <w:rsid w:val="002E688A"/>
    <w:rsid w:val="002E6FF6"/>
    <w:rsid w:val="002E712A"/>
    <w:rsid w:val="002F0493"/>
    <w:rsid w:val="002F06C7"/>
    <w:rsid w:val="002F139C"/>
    <w:rsid w:val="002F1EB7"/>
    <w:rsid w:val="002F2C45"/>
    <w:rsid w:val="002F6237"/>
    <w:rsid w:val="002F7DAE"/>
    <w:rsid w:val="00300E4D"/>
    <w:rsid w:val="003010F9"/>
    <w:rsid w:val="0030211B"/>
    <w:rsid w:val="003021BB"/>
    <w:rsid w:val="00303435"/>
    <w:rsid w:val="00303C52"/>
    <w:rsid w:val="00304509"/>
    <w:rsid w:val="00304785"/>
    <w:rsid w:val="00304A67"/>
    <w:rsid w:val="00304EEA"/>
    <w:rsid w:val="00305B05"/>
    <w:rsid w:val="003112DD"/>
    <w:rsid w:val="0031146B"/>
    <w:rsid w:val="00313882"/>
    <w:rsid w:val="003162D3"/>
    <w:rsid w:val="00316F8D"/>
    <w:rsid w:val="00321139"/>
    <w:rsid w:val="00322855"/>
    <w:rsid w:val="00323BF1"/>
    <w:rsid w:val="00323FA3"/>
    <w:rsid w:val="00324346"/>
    <w:rsid w:val="00324827"/>
    <w:rsid w:val="0032482B"/>
    <w:rsid w:val="0032527E"/>
    <w:rsid w:val="00325758"/>
    <w:rsid w:val="00325F57"/>
    <w:rsid w:val="00326167"/>
    <w:rsid w:val="00326F7D"/>
    <w:rsid w:val="00327197"/>
    <w:rsid w:val="00331B18"/>
    <w:rsid w:val="00331F0B"/>
    <w:rsid w:val="003325D1"/>
    <w:rsid w:val="00333432"/>
    <w:rsid w:val="003335B8"/>
    <w:rsid w:val="00334856"/>
    <w:rsid w:val="00334DDB"/>
    <w:rsid w:val="00335AF4"/>
    <w:rsid w:val="00335E50"/>
    <w:rsid w:val="00336259"/>
    <w:rsid w:val="003379EA"/>
    <w:rsid w:val="00341117"/>
    <w:rsid w:val="00341749"/>
    <w:rsid w:val="00344A00"/>
    <w:rsid w:val="0034637B"/>
    <w:rsid w:val="00346D63"/>
    <w:rsid w:val="003477F8"/>
    <w:rsid w:val="003509E7"/>
    <w:rsid w:val="00350A4A"/>
    <w:rsid w:val="00350F8A"/>
    <w:rsid w:val="00351248"/>
    <w:rsid w:val="003522BA"/>
    <w:rsid w:val="00352A93"/>
    <w:rsid w:val="00353611"/>
    <w:rsid w:val="00354C74"/>
    <w:rsid w:val="0035500A"/>
    <w:rsid w:val="0035538D"/>
    <w:rsid w:val="00355AF2"/>
    <w:rsid w:val="00356089"/>
    <w:rsid w:val="00356644"/>
    <w:rsid w:val="003572F8"/>
    <w:rsid w:val="00357C47"/>
    <w:rsid w:val="00357EE5"/>
    <w:rsid w:val="003600B6"/>
    <w:rsid w:val="003617FE"/>
    <w:rsid w:val="0036203C"/>
    <w:rsid w:val="00363064"/>
    <w:rsid w:val="00363F60"/>
    <w:rsid w:val="00365422"/>
    <w:rsid w:val="003655C2"/>
    <w:rsid w:val="00366F80"/>
    <w:rsid w:val="00370A43"/>
    <w:rsid w:val="00370E36"/>
    <w:rsid w:val="00370E50"/>
    <w:rsid w:val="00372C6B"/>
    <w:rsid w:val="00373E42"/>
    <w:rsid w:val="00374C2F"/>
    <w:rsid w:val="00375F4C"/>
    <w:rsid w:val="00377591"/>
    <w:rsid w:val="003823CB"/>
    <w:rsid w:val="00383964"/>
    <w:rsid w:val="00383F8E"/>
    <w:rsid w:val="0038427E"/>
    <w:rsid w:val="0038535F"/>
    <w:rsid w:val="00386128"/>
    <w:rsid w:val="00386178"/>
    <w:rsid w:val="003869F5"/>
    <w:rsid w:val="00387FCB"/>
    <w:rsid w:val="00390280"/>
    <w:rsid w:val="00391F30"/>
    <w:rsid w:val="003921B2"/>
    <w:rsid w:val="00392820"/>
    <w:rsid w:val="00394122"/>
    <w:rsid w:val="00394DFC"/>
    <w:rsid w:val="003958E7"/>
    <w:rsid w:val="0039593C"/>
    <w:rsid w:val="00396039"/>
    <w:rsid w:val="0039651C"/>
    <w:rsid w:val="00396553"/>
    <w:rsid w:val="00397CB3"/>
    <w:rsid w:val="003A0F5A"/>
    <w:rsid w:val="003A25E1"/>
    <w:rsid w:val="003A2B3F"/>
    <w:rsid w:val="003A2E13"/>
    <w:rsid w:val="003A3BFF"/>
    <w:rsid w:val="003A3D85"/>
    <w:rsid w:val="003A48F0"/>
    <w:rsid w:val="003A5070"/>
    <w:rsid w:val="003A5186"/>
    <w:rsid w:val="003A564E"/>
    <w:rsid w:val="003A5A31"/>
    <w:rsid w:val="003A7E25"/>
    <w:rsid w:val="003B1C39"/>
    <w:rsid w:val="003B1EBA"/>
    <w:rsid w:val="003B2368"/>
    <w:rsid w:val="003B3C0A"/>
    <w:rsid w:val="003B448D"/>
    <w:rsid w:val="003B5457"/>
    <w:rsid w:val="003B5A22"/>
    <w:rsid w:val="003B5A83"/>
    <w:rsid w:val="003B5AB2"/>
    <w:rsid w:val="003B5DBC"/>
    <w:rsid w:val="003B6380"/>
    <w:rsid w:val="003C09BC"/>
    <w:rsid w:val="003C18C4"/>
    <w:rsid w:val="003C1E25"/>
    <w:rsid w:val="003C3058"/>
    <w:rsid w:val="003C354A"/>
    <w:rsid w:val="003C414A"/>
    <w:rsid w:val="003C4494"/>
    <w:rsid w:val="003C689E"/>
    <w:rsid w:val="003C7577"/>
    <w:rsid w:val="003C79D9"/>
    <w:rsid w:val="003C7F6B"/>
    <w:rsid w:val="003D0BD6"/>
    <w:rsid w:val="003D2400"/>
    <w:rsid w:val="003D261F"/>
    <w:rsid w:val="003D2C84"/>
    <w:rsid w:val="003D2D80"/>
    <w:rsid w:val="003D3167"/>
    <w:rsid w:val="003D3D90"/>
    <w:rsid w:val="003D4728"/>
    <w:rsid w:val="003D52B0"/>
    <w:rsid w:val="003D5524"/>
    <w:rsid w:val="003D59C6"/>
    <w:rsid w:val="003E07C5"/>
    <w:rsid w:val="003E1322"/>
    <w:rsid w:val="003E1692"/>
    <w:rsid w:val="003E1B5B"/>
    <w:rsid w:val="003E2D8A"/>
    <w:rsid w:val="003E2ECD"/>
    <w:rsid w:val="003E3F8B"/>
    <w:rsid w:val="003E4DA3"/>
    <w:rsid w:val="003E5023"/>
    <w:rsid w:val="003E532A"/>
    <w:rsid w:val="003E70AF"/>
    <w:rsid w:val="003F1639"/>
    <w:rsid w:val="003F18A3"/>
    <w:rsid w:val="003F2638"/>
    <w:rsid w:val="003F5312"/>
    <w:rsid w:val="003F5C2A"/>
    <w:rsid w:val="003F6261"/>
    <w:rsid w:val="003F6D50"/>
    <w:rsid w:val="003F792C"/>
    <w:rsid w:val="004000A3"/>
    <w:rsid w:val="00401724"/>
    <w:rsid w:val="00402663"/>
    <w:rsid w:val="004033B0"/>
    <w:rsid w:val="004033CD"/>
    <w:rsid w:val="00403738"/>
    <w:rsid w:val="00404111"/>
    <w:rsid w:val="0041136C"/>
    <w:rsid w:val="00412032"/>
    <w:rsid w:val="00412961"/>
    <w:rsid w:val="00414B08"/>
    <w:rsid w:val="00414E6F"/>
    <w:rsid w:val="004157CA"/>
    <w:rsid w:val="0041646B"/>
    <w:rsid w:val="00417563"/>
    <w:rsid w:val="00421125"/>
    <w:rsid w:val="0042181F"/>
    <w:rsid w:val="00422D25"/>
    <w:rsid w:val="00423FB1"/>
    <w:rsid w:val="00424949"/>
    <w:rsid w:val="00425358"/>
    <w:rsid w:val="0042551E"/>
    <w:rsid w:val="00425D7B"/>
    <w:rsid w:val="0042607F"/>
    <w:rsid w:val="004260D8"/>
    <w:rsid w:val="00426714"/>
    <w:rsid w:val="00427F59"/>
    <w:rsid w:val="004308A3"/>
    <w:rsid w:val="00431401"/>
    <w:rsid w:val="004314A6"/>
    <w:rsid w:val="00432A4E"/>
    <w:rsid w:val="00433FE5"/>
    <w:rsid w:val="0043408C"/>
    <w:rsid w:val="00434276"/>
    <w:rsid w:val="004355CE"/>
    <w:rsid w:val="00435921"/>
    <w:rsid w:val="00435DBC"/>
    <w:rsid w:val="00436142"/>
    <w:rsid w:val="0043679B"/>
    <w:rsid w:val="004375D6"/>
    <w:rsid w:val="00441DC0"/>
    <w:rsid w:val="004435BD"/>
    <w:rsid w:val="00444140"/>
    <w:rsid w:val="00445113"/>
    <w:rsid w:val="00445356"/>
    <w:rsid w:val="00445451"/>
    <w:rsid w:val="00445610"/>
    <w:rsid w:val="0044679D"/>
    <w:rsid w:val="00446CA0"/>
    <w:rsid w:val="004529A1"/>
    <w:rsid w:val="00455FCC"/>
    <w:rsid w:val="004560EC"/>
    <w:rsid w:val="00456E08"/>
    <w:rsid w:val="00460094"/>
    <w:rsid w:val="00460116"/>
    <w:rsid w:val="0046092B"/>
    <w:rsid w:val="00460B03"/>
    <w:rsid w:val="004620E9"/>
    <w:rsid w:val="00462A6D"/>
    <w:rsid w:val="00463020"/>
    <w:rsid w:val="00463305"/>
    <w:rsid w:val="00463505"/>
    <w:rsid w:val="004648DD"/>
    <w:rsid w:val="00465C54"/>
    <w:rsid w:val="00465F08"/>
    <w:rsid w:val="0046625F"/>
    <w:rsid w:val="00466B72"/>
    <w:rsid w:val="00466BF7"/>
    <w:rsid w:val="00466E99"/>
    <w:rsid w:val="00471109"/>
    <w:rsid w:val="004721E1"/>
    <w:rsid w:val="0047279F"/>
    <w:rsid w:val="0047359A"/>
    <w:rsid w:val="00474CDB"/>
    <w:rsid w:val="0047514D"/>
    <w:rsid w:val="00476AAE"/>
    <w:rsid w:val="00476E36"/>
    <w:rsid w:val="00476EAC"/>
    <w:rsid w:val="004815AB"/>
    <w:rsid w:val="00481660"/>
    <w:rsid w:val="0048495A"/>
    <w:rsid w:val="0048675C"/>
    <w:rsid w:val="00486ABC"/>
    <w:rsid w:val="00486BE3"/>
    <w:rsid w:val="0048775D"/>
    <w:rsid w:val="00490A96"/>
    <w:rsid w:val="004925BB"/>
    <w:rsid w:val="004948B3"/>
    <w:rsid w:val="00496BDA"/>
    <w:rsid w:val="004A022A"/>
    <w:rsid w:val="004A16EC"/>
    <w:rsid w:val="004A2044"/>
    <w:rsid w:val="004A54F5"/>
    <w:rsid w:val="004A58A9"/>
    <w:rsid w:val="004A623D"/>
    <w:rsid w:val="004A6E82"/>
    <w:rsid w:val="004B0038"/>
    <w:rsid w:val="004B07C2"/>
    <w:rsid w:val="004B0824"/>
    <w:rsid w:val="004B1384"/>
    <w:rsid w:val="004B20B8"/>
    <w:rsid w:val="004B2EC9"/>
    <w:rsid w:val="004B3CC3"/>
    <w:rsid w:val="004B4971"/>
    <w:rsid w:val="004B61A2"/>
    <w:rsid w:val="004B6C81"/>
    <w:rsid w:val="004C0354"/>
    <w:rsid w:val="004C03B4"/>
    <w:rsid w:val="004C06AF"/>
    <w:rsid w:val="004C32BE"/>
    <w:rsid w:val="004C3599"/>
    <w:rsid w:val="004C3993"/>
    <w:rsid w:val="004C3D50"/>
    <w:rsid w:val="004C5FED"/>
    <w:rsid w:val="004C64B1"/>
    <w:rsid w:val="004C7B0D"/>
    <w:rsid w:val="004D07A4"/>
    <w:rsid w:val="004D090D"/>
    <w:rsid w:val="004D0FCA"/>
    <w:rsid w:val="004D1DE5"/>
    <w:rsid w:val="004D2D89"/>
    <w:rsid w:val="004D40F7"/>
    <w:rsid w:val="004D544D"/>
    <w:rsid w:val="004D5CD1"/>
    <w:rsid w:val="004E015B"/>
    <w:rsid w:val="004E07D0"/>
    <w:rsid w:val="004E1AD8"/>
    <w:rsid w:val="004E32B3"/>
    <w:rsid w:val="004E32F7"/>
    <w:rsid w:val="004E4A71"/>
    <w:rsid w:val="004E60B3"/>
    <w:rsid w:val="004E63D4"/>
    <w:rsid w:val="004E76CE"/>
    <w:rsid w:val="004F039F"/>
    <w:rsid w:val="004F0F97"/>
    <w:rsid w:val="004F1FD5"/>
    <w:rsid w:val="004F2182"/>
    <w:rsid w:val="004F3350"/>
    <w:rsid w:val="004F5950"/>
    <w:rsid w:val="005000E4"/>
    <w:rsid w:val="00500C6F"/>
    <w:rsid w:val="00501183"/>
    <w:rsid w:val="005013EA"/>
    <w:rsid w:val="005018ED"/>
    <w:rsid w:val="00504FA0"/>
    <w:rsid w:val="005053AF"/>
    <w:rsid w:val="00506576"/>
    <w:rsid w:val="005071AD"/>
    <w:rsid w:val="005071DE"/>
    <w:rsid w:val="00511F2E"/>
    <w:rsid w:val="00513577"/>
    <w:rsid w:val="005158DB"/>
    <w:rsid w:val="00515A1D"/>
    <w:rsid w:val="00515E27"/>
    <w:rsid w:val="00516428"/>
    <w:rsid w:val="005205E9"/>
    <w:rsid w:val="005206FF"/>
    <w:rsid w:val="00520778"/>
    <w:rsid w:val="00521CED"/>
    <w:rsid w:val="00522579"/>
    <w:rsid w:val="00522629"/>
    <w:rsid w:val="005261AC"/>
    <w:rsid w:val="00526692"/>
    <w:rsid w:val="00526856"/>
    <w:rsid w:val="00526ADB"/>
    <w:rsid w:val="00526D80"/>
    <w:rsid w:val="00526FF1"/>
    <w:rsid w:val="005309F7"/>
    <w:rsid w:val="00532686"/>
    <w:rsid w:val="005360E3"/>
    <w:rsid w:val="0053693A"/>
    <w:rsid w:val="00536F0A"/>
    <w:rsid w:val="00537032"/>
    <w:rsid w:val="005375A5"/>
    <w:rsid w:val="00537BE1"/>
    <w:rsid w:val="00537F8D"/>
    <w:rsid w:val="00540A78"/>
    <w:rsid w:val="005424EE"/>
    <w:rsid w:val="0054310E"/>
    <w:rsid w:val="00543836"/>
    <w:rsid w:val="0054407E"/>
    <w:rsid w:val="00545416"/>
    <w:rsid w:val="00545D0C"/>
    <w:rsid w:val="0055028A"/>
    <w:rsid w:val="00551B52"/>
    <w:rsid w:val="00551C2E"/>
    <w:rsid w:val="00553C5A"/>
    <w:rsid w:val="00553D6F"/>
    <w:rsid w:val="00554967"/>
    <w:rsid w:val="00554CE4"/>
    <w:rsid w:val="0055665C"/>
    <w:rsid w:val="00556E9F"/>
    <w:rsid w:val="00556FAE"/>
    <w:rsid w:val="00560308"/>
    <w:rsid w:val="005608A4"/>
    <w:rsid w:val="00560A04"/>
    <w:rsid w:val="0056309B"/>
    <w:rsid w:val="0056394D"/>
    <w:rsid w:val="00564FD3"/>
    <w:rsid w:val="00565669"/>
    <w:rsid w:val="00566115"/>
    <w:rsid w:val="0056685C"/>
    <w:rsid w:val="00566ACF"/>
    <w:rsid w:val="00570259"/>
    <w:rsid w:val="005706D5"/>
    <w:rsid w:val="005709CC"/>
    <w:rsid w:val="00570B6D"/>
    <w:rsid w:val="00570C79"/>
    <w:rsid w:val="0057211B"/>
    <w:rsid w:val="0057310F"/>
    <w:rsid w:val="00573909"/>
    <w:rsid w:val="00574828"/>
    <w:rsid w:val="005749EB"/>
    <w:rsid w:val="00574A26"/>
    <w:rsid w:val="00575618"/>
    <w:rsid w:val="0057587F"/>
    <w:rsid w:val="00576BC0"/>
    <w:rsid w:val="00576C64"/>
    <w:rsid w:val="00576FA0"/>
    <w:rsid w:val="005772C0"/>
    <w:rsid w:val="00577728"/>
    <w:rsid w:val="005777CB"/>
    <w:rsid w:val="00580EED"/>
    <w:rsid w:val="00581D6A"/>
    <w:rsid w:val="00582CF8"/>
    <w:rsid w:val="0058559F"/>
    <w:rsid w:val="005872C9"/>
    <w:rsid w:val="005879C4"/>
    <w:rsid w:val="00587C2F"/>
    <w:rsid w:val="005906E6"/>
    <w:rsid w:val="005909E1"/>
    <w:rsid w:val="00591043"/>
    <w:rsid w:val="00591DEE"/>
    <w:rsid w:val="00592066"/>
    <w:rsid w:val="00594796"/>
    <w:rsid w:val="00594AD9"/>
    <w:rsid w:val="005952BB"/>
    <w:rsid w:val="005968D3"/>
    <w:rsid w:val="005970B1"/>
    <w:rsid w:val="005970FF"/>
    <w:rsid w:val="005974D2"/>
    <w:rsid w:val="0059796C"/>
    <w:rsid w:val="00597D8A"/>
    <w:rsid w:val="005A00E6"/>
    <w:rsid w:val="005A095F"/>
    <w:rsid w:val="005A2445"/>
    <w:rsid w:val="005A3C13"/>
    <w:rsid w:val="005A3DB9"/>
    <w:rsid w:val="005A527C"/>
    <w:rsid w:val="005A64F8"/>
    <w:rsid w:val="005A68C0"/>
    <w:rsid w:val="005A75B0"/>
    <w:rsid w:val="005A75E2"/>
    <w:rsid w:val="005B059D"/>
    <w:rsid w:val="005B1569"/>
    <w:rsid w:val="005B17F9"/>
    <w:rsid w:val="005B28F6"/>
    <w:rsid w:val="005B35CD"/>
    <w:rsid w:val="005B3DE2"/>
    <w:rsid w:val="005B40EE"/>
    <w:rsid w:val="005B48DD"/>
    <w:rsid w:val="005B60C4"/>
    <w:rsid w:val="005B73BA"/>
    <w:rsid w:val="005B7B27"/>
    <w:rsid w:val="005B7C32"/>
    <w:rsid w:val="005C3B1C"/>
    <w:rsid w:val="005C3C52"/>
    <w:rsid w:val="005C5E8E"/>
    <w:rsid w:val="005C64DB"/>
    <w:rsid w:val="005C65AE"/>
    <w:rsid w:val="005C72C5"/>
    <w:rsid w:val="005C78DA"/>
    <w:rsid w:val="005C79B2"/>
    <w:rsid w:val="005D0794"/>
    <w:rsid w:val="005D0D51"/>
    <w:rsid w:val="005D27EE"/>
    <w:rsid w:val="005D32EE"/>
    <w:rsid w:val="005D3F5F"/>
    <w:rsid w:val="005D5583"/>
    <w:rsid w:val="005D63D3"/>
    <w:rsid w:val="005D7069"/>
    <w:rsid w:val="005D7F91"/>
    <w:rsid w:val="005E0055"/>
    <w:rsid w:val="005E1A8E"/>
    <w:rsid w:val="005E1B25"/>
    <w:rsid w:val="005E1CEC"/>
    <w:rsid w:val="005E222F"/>
    <w:rsid w:val="005E2C9A"/>
    <w:rsid w:val="005E4373"/>
    <w:rsid w:val="005E4C91"/>
    <w:rsid w:val="005F0AB4"/>
    <w:rsid w:val="005F2132"/>
    <w:rsid w:val="005F2F83"/>
    <w:rsid w:val="005F3FF6"/>
    <w:rsid w:val="005F43D3"/>
    <w:rsid w:val="005F4DB1"/>
    <w:rsid w:val="005F5447"/>
    <w:rsid w:val="005F5A37"/>
    <w:rsid w:val="005F7690"/>
    <w:rsid w:val="005F783C"/>
    <w:rsid w:val="005F78CE"/>
    <w:rsid w:val="005F7952"/>
    <w:rsid w:val="005F7F7F"/>
    <w:rsid w:val="006009CA"/>
    <w:rsid w:val="00603738"/>
    <w:rsid w:val="00603F6C"/>
    <w:rsid w:val="00604CA6"/>
    <w:rsid w:val="00606BF2"/>
    <w:rsid w:val="00606D21"/>
    <w:rsid w:val="00611D7B"/>
    <w:rsid w:val="00612629"/>
    <w:rsid w:val="00612C9E"/>
    <w:rsid w:val="00613AE0"/>
    <w:rsid w:val="00613B52"/>
    <w:rsid w:val="00613E08"/>
    <w:rsid w:val="00614723"/>
    <w:rsid w:val="00616082"/>
    <w:rsid w:val="0061637B"/>
    <w:rsid w:val="006170F4"/>
    <w:rsid w:val="006172F5"/>
    <w:rsid w:val="0061754E"/>
    <w:rsid w:val="00621A6D"/>
    <w:rsid w:val="00621DB7"/>
    <w:rsid w:val="00623A3A"/>
    <w:rsid w:val="00623C04"/>
    <w:rsid w:val="00623EA7"/>
    <w:rsid w:val="006252EF"/>
    <w:rsid w:val="00625353"/>
    <w:rsid w:val="006266E1"/>
    <w:rsid w:val="00626C30"/>
    <w:rsid w:val="0062707D"/>
    <w:rsid w:val="00627B04"/>
    <w:rsid w:val="00630E96"/>
    <w:rsid w:val="0063201E"/>
    <w:rsid w:val="00632206"/>
    <w:rsid w:val="00632D25"/>
    <w:rsid w:val="00632FD4"/>
    <w:rsid w:val="0063316A"/>
    <w:rsid w:val="006341A1"/>
    <w:rsid w:val="00635018"/>
    <w:rsid w:val="00637672"/>
    <w:rsid w:val="00641024"/>
    <w:rsid w:val="0064172D"/>
    <w:rsid w:val="006422B7"/>
    <w:rsid w:val="006429A7"/>
    <w:rsid w:val="00643B06"/>
    <w:rsid w:val="00644A87"/>
    <w:rsid w:val="00644E54"/>
    <w:rsid w:val="00644EF7"/>
    <w:rsid w:val="00645740"/>
    <w:rsid w:val="006460C5"/>
    <w:rsid w:val="006466BD"/>
    <w:rsid w:val="00647A86"/>
    <w:rsid w:val="006513BA"/>
    <w:rsid w:val="00653521"/>
    <w:rsid w:val="00653CAE"/>
    <w:rsid w:val="006547AB"/>
    <w:rsid w:val="00655911"/>
    <w:rsid w:val="00655C54"/>
    <w:rsid w:val="00656B84"/>
    <w:rsid w:val="0065755A"/>
    <w:rsid w:val="00660AB6"/>
    <w:rsid w:val="00665A71"/>
    <w:rsid w:val="00666128"/>
    <w:rsid w:val="00666655"/>
    <w:rsid w:val="00666A89"/>
    <w:rsid w:val="00666E68"/>
    <w:rsid w:val="00670AE7"/>
    <w:rsid w:val="00673B6B"/>
    <w:rsid w:val="00674E6F"/>
    <w:rsid w:val="00677019"/>
    <w:rsid w:val="00677EBF"/>
    <w:rsid w:val="006819D7"/>
    <w:rsid w:val="006821A4"/>
    <w:rsid w:val="0068320A"/>
    <w:rsid w:val="00683F66"/>
    <w:rsid w:val="00684E0C"/>
    <w:rsid w:val="00685030"/>
    <w:rsid w:val="00687E02"/>
    <w:rsid w:val="006906FF"/>
    <w:rsid w:val="006916B4"/>
    <w:rsid w:val="0069257D"/>
    <w:rsid w:val="00693565"/>
    <w:rsid w:val="00693813"/>
    <w:rsid w:val="0069434A"/>
    <w:rsid w:val="0069469B"/>
    <w:rsid w:val="00696411"/>
    <w:rsid w:val="00696431"/>
    <w:rsid w:val="00697237"/>
    <w:rsid w:val="00697B84"/>
    <w:rsid w:val="00697C6D"/>
    <w:rsid w:val="006A0446"/>
    <w:rsid w:val="006A076D"/>
    <w:rsid w:val="006A1782"/>
    <w:rsid w:val="006A2211"/>
    <w:rsid w:val="006A2805"/>
    <w:rsid w:val="006A3175"/>
    <w:rsid w:val="006A352E"/>
    <w:rsid w:val="006A37F2"/>
    <w:rsid w:val="006A4B9C"/>
    <w:rsid w:val="006A5AC0"/>
    <w:rsid w:val="006A5B26"/>
    <w:rsid w:val="006A74D1"/>
    <w:rsid w:val="006A7F4B"/>
    <w:rsid w:val="006B0292"/>
    <w:rsid w:val="006B05D6"/>
    <w:rsid w:val="006B1C4C"/>
    <w:rsid w:val="006B3712"/>
    <w:rsid w:val="006B4A7D"/>
    <w:rsid w:val="006B4E73"/>
    <w:rsid w:val="006B520B"/>
    <w:rsid w:val="006B5A94"/>
    <w:rsid w:val="006B7B38"/>
    <w:rsid w:val="006C03B6"/>
    <w:rsid w:val="006C0B82"/>
    <w:rsid w:val="006C1047"/>
    <w:rsid w:val="006C206B"/>
    <w:rsid w:val="006C2A45"/>
    <w:rsid w:val="006C2ABD"/>
    <w:rsid w:val="006C35B6"/>
    <w:rsid w:val="006C3C45"/>
    <w:rsid w:val="006C466A"/>
    <w:rsid w:val="006C4E98"/>
    <w:rsid w:val="006C55AB"/>
    <w:rsid w:val="006C5A32"/>
    <w:rsid w:val="006D04F1"/>
    <w:rsid w:val="006D1154"/>
    <w:rsid w:val="006D13BF"/>
    <w:rsid w:val="006D295A"/>
    <w:rsid w:val="006D318C"/>
    <w:rsid w:val="006D6856"/>
    <w:rsid w:val="006D72F1"/>
    <w:rsid w:val="006D756D"/>
    <w:rsid w:val="006E036D"/>
    <w:rsid w:val="006E1538"/>
    <w:rsid w:val="006E2CB8"/>
    <w:rsid w:val="006E3781"/>
    <w:rsid w:val="006E3A04"/>
    <w:rsid w:val="006E3DB0"/>
    <w:rsid w:val="006E779F"/>
    <w:rsid w:val="006F0071"/>
    <w:rsid w:val="006F0799"/>
    <w:rsid w:val="006F081C"/>
    <w:rsid w:val="006F1C25"/>
    <w:rsid w:val="006F1E6A"/>
    <w:rsid w:val="006F214A"/>
    <w:rsid w:val="006F299B"/>
    <w:rsid w:val="006F2B92"/>
    <w:rsid w:val="006F2CEB"/>
    <w:rsid w:val="006F355A"/>
    <w:rsid w:val="006F464B"/>
    <w:rsid w:val="006F4839"/>
    <w:rsid w:val="006F595C"/>
    <w:rsid w:val="006F6C7F"/>
    <w:rsid w:val="006F7090"/>
    <w:rsid w:val="006F75EC"/>
    <w:rsid w:val="006F7A73"/>
    <w:rsid w:val="00702AA9"/>
    <w:rsid w:val="00703F8F"/>
    <w:rsid w:val="007066F7"/>
    <w:rsid w:val="00710901"/>
    <w:rsid w:val="007121B0"/>
    <w:rsid w:val="00713637"/>
    <w:rsid w:val="00713A09"/>
    <w:rsid w:val="00713A82"/>
    <w:rsid w:val="00714563"/>
    <w:rsid w:val="00714719"/>
    <w:rsid w:val="00715197"/>
    <w:rsid w:val="00715B18"/>
    <w:rsid w:val="0071606E"/>
    <w:rsid w:val="0071609D"/>
    <w:rsid w:val="007164E1"/>
    <w:rsid w:val="007166B6"/>
    <w:rsid w:val="00716F8F"/>
    <w:rsid w:val="007177CF"/>
    <w:rsid w:val="00721D24"/>
    <w:rsid w:val="00722F03"/>
    <w:rsid w:val="00725CC8"/>
    <w:rsid w:val="00726003"/>
    <w:rsid w:val="00727B51"/>
    <w:rsid w:val="00727CAE"/>
    <w:rsid w:val="00731CB2"/>
    <w:rsid w:val="00732336"/>
    <w:rsid w:val="007327B4"/>
    <w:rsid w:val="007334DA"/>
    <w:rsid w:val="007343F6"/>
    <w:rsid w:val="0073558C"/>
    <w:rsid w:val="00735966"/>
    <w:rsid w:val="00736BAB"/>
    <w:rsid w:val="007409C5"/>
    <w:rsid w:val="00741CC9"/>
    <w:rsid w:val="00741D5E"/>
    <w:rsid w:val="00743CC6"/>
    <w:rsid w:val="007452BA"/>
    <w:rsid w:val="00745CB5"/>
    <w:rsid w:val="007468B5"/>
    <w:rsid w:val="00746BD0"/>
    <w:rsid w:val="007470CA"/>
    <w:rsid w:val="00747235"/>
    <w:rsid w:val="00747434"/>
    <w:rsid w:val="007478CC"/>
    <w:rsid w:val="007525B8"/>
    <w:rsid w:val="0075342C"/>
    <w:rsid w:val="0075531F"/>
    <w:rsid w:val="00755731"/>
    <w:rsid w:val="00756073"/>
    <w:rsid w:val="007601B5"/>
    <w:rsid w:val="00760D68"/>
    <w:rsid w:val="00761CBF"/>
    <w:rsid w:val="00762818"/>
    <w:rsid w:val="00762944"/>
    <w:rsid w:val="00764951"/>
    <w:rsid w:val="00765441"/>
    <w:rsid w:val="00765693"/>
    <w:rsid w:val="00765806"/>
    <w:rsid w:val="00765A07"/>
    <w:rsid w:val="00765BE3"/>
    <w:rsid w:val="00766509"/>
    <w:rsid w:val="00767A2E"/>
    <w:rsid w:val="00772787"/>
    <w:rsid w:val="00772D26"/>
    <w:rsid w:val="00774BCE"/>
    <w:rsid w:val="00776661"/>
    <w:rsid w:val="00776EF5"/>
    <w:rsid w:val="00777ADF"/>
    <w:rsid w:val="007842EE"/>
    <w:rsid w:val="00784C45"/>
    <w:rsid w:val="00784E9B"/>
    <w:rsid w:val="00785F4C"/>
    <w:rsid w:val="00786B64"/>
    <w:rsid w:val="00787562"/>
    <w:rsid w:val="007910E2"/>
    <w:rsid w:val="007913E1"/>
    <w:rsid w:val="00792005"/>
    <w:rsid w:val="007925FC"/>
    <w:rsid w:val="00794B7E"/>
    <w:rsid w:val="0079583D"/>
    <w:rsid w:val="00796B00"/>
    <w:rsid w:val="00796F88"/>
    <w:rsid w:val="00797266"/>
    <w:rsid w:val="00797684"/>
    <w:rsid w:val="00797A89"/>
    <w:rsid w:val="007A0D41"/>
    <w:rsid w:val="007A2011"/>
    <w:rsid w:val="007A2347"/>
    <w:rsid w:val="007A244B"/>
    <w:rsid w:val="007A3BB7"/>
    <w:rsid w:val="007A4202"/>
    <w:rsid w:val="007A4E39"/>
    <w:rsid w:val="007A54B8"/>
    <w:rsid w:val="007A67B3"/>
    <w:rsid w:val="007A7645"/>
    <w:rsid w:val="007A7E7F"/>
    <w:rsid w:val="007B0528"/>
    <w:rsid w:val="007B11DA"/>
    <w:rsid w:val="007B13DE"/>
    <w:rsid w:val="007B2632"/>
    <w:rsid w:val="007B2F4C"/>
    <w:rsid w:val="007B44D3"/>
    <w:rsid w:val="007B4F3C"/>
    <w:rsid w:val="007B5729"/>
    <w:rsid w:val="007B5D9D"/>
    <w:rsid w:val="007B6AC8"/>
    <w:rsid w:val="007C02B3"/>
    <w:rsid w:val="007C19C1"/>
    <w:rsid w:val="007C2312"/>
    <w:rsid w:val="007C231E"/>
    <w:rsid w:val="007C2971"/>
    <w:rsid w:val="007C39C9"/>
    <w:rsid w:val="007C3C0D"/>
    <w:rsid w:val="007C3CE3"/>
    <w:rsid w:val="007C4CC3"/>
    <w:rsid w:val="007C5895"/>
    <w:rsid w:val="007C7327"/>
    <w:rsid w:val="007C793C"/>
    <w:rsid w:val="007D08E7"/>
    <w:rsid w:val="007D0FE8"/>
    <w:rsid w:val="007D283A"/>
    <w:rsid w:val="007D314A"/>
    <w:rsid w:val="007D370B"/>
    <w:rsid w:val="007D3DF1"/>
    <w:rsid w:val="007D4C18"/>
    <w:rsid w:val="007D53DA"/>
    <w:rsid w:val="007D5A0A"/>
    <w:rsid w:val="007D5BC2"/>
    <w:rsid w:val="007D5D01"/>
    <w:rsid w:val="007E0A88"/>
    <w:rsid w:val="007E16C4"/>
    <w:rsid w:val="007E2448"/>
    <w:rsid w:val="007E306D"/>
    <w:rsid w:val="007E3DDC"/>
    <w:rsid w:val="007E57E9"/>
    <w:rsid w:val="007E6822"/>
    <w:rsid w:val="007E6906"/>
    <w:rsid w:val="007E6C0B"/>
    <w:rsid w:val="007E74CB"/>
    <w:rsid w:val="007E783C"/>
    <w:rsid w:val="007F1CA0"/>
    <w:rsid w:val="007F2D72"/>
    <w:rsid w:val="007F5DFA"/>
    <w:rsid w:val="007F69AE"/>
    <w:rsid w:val="007F69F5"/>
    <w:rsid w:val="007F6F86"/>
    <w:rsid w:val="007F77D6"/>
    <w:rsid w:val="007F7F26"/>
    <w:rsid w:val="00800380"/>
    <w:rsid w:val="00801136"/>
    <w:rsid w:val="00801EDA"/>
    <w:rsid w:val="00802948"/>
    <w:rsid w:val="00802FA7"/>
    <w:rsid w:val="00803749"/>
    <w:rsid w:val="00803BF9"/>
    <w:rsid w:val="008043E8"/>
    <w:rsid w:val="00804BC8"/>
    <w:rsid w:val="0080640D"/>
    <w:rsid w:val="00806FA7"/>
    <w:rsid w:val="00810323"/>
    <w:rsid w:val="00810F92"/>
    <w:rsid w:val="008114F1"/>
    <w:rsid w:val="00812AEE"/>
    <w:rsid w:val="00812F56"/>
    <w:rsid w:val="008148AF"/>
    <w:rsid w:val="00814ABC"/>
    <w:rsid w:val="00814CF1"/>
    <w:rsid w:val="00814DB0"/>
    <w:rsid w:val="00817588"/>
    <w:rsid w:val="00817AAD"/>
    <w:rsid w:val="00817B1B"/>
    <w:rsid w:val="0082082E"/>
    <w:rsid w:val="00821DB4"/>
    <w:rsid w:val="0082399F"/>
    <w:rsid w:val="00823C92"/>
    <w:rsid w:val="008263E6"/>
    <w:rsid w:val="00826434"/>
    <w:rsid w:val="00826DDC"/>
    <w:rsid w:val="00827F88"/>
    <w:rsid w:val="00830191"/>
    <w:rsid w:val="00830A4E"/>
    <w:rsid w:val="00830DE7"/>
    <w:rsid w:val="0083122B"/>
    <w:rsid w:val="00833547"/>
    <w:rsid w:val="00833D66"/>
    <w:rsid w:val="0083429F"/>
    <w:rsid w:val="00834D7E"/>
    <w:rsid w:val="00834DAA"/>
    <w:rsid w:val="00834DC5"/>
    <w:rsid w:val="00835042"/>
    <w:rsid w:val="00835285"/>
    <w:rsid w:val="008352EC"/>
    <w:rsid w:val="00835359"/>
    <w:rsid w:val="008354DB"/>
    <w:rsid w:val="00835B20"/>
    <w:rsid w:val="008361B1"/>
    <w:rsid w:val="008361C0"/>
    <w:rsid w:val="008364EA"/>
    <w:rsid w:val="0083658E"/>
    <w:rsid w:val="00837A17"/>
    <w:rsid w:val="008401C0"/>
    <w:rsid w:val="008403C6"/>
    <w:rsid w:val="00842950"/>
    <w:rsid w:val="0084309F"/>
    <w:rsid w:val="00845F80"/>
    <w:rsid w:val="0085097A"/>
    <w:rsid w:val="00850D5E"/>
    <w:rsid w:val="00850FA5"/>
    <w:rsid w:val="008512BF"/>
    <w:rsid w:val="008521DE"/>
    <w:rsid w:val="00852371"/>
    <w:rsid w:val="0085272F"/>
    <w:rsid w:val="008531BF"/>
    <w:rsid w:val="00853A50"/>
    <w:rsid w:val="00853D89"/>
    <w:rsid w:val="00854C0F"/>
    <w:rsid w:val="00854D11"/>
    <w:rsid w:val="00857DDA"/>
    <w:rsid w:val="008601EA"/>
    <w:rsid w:val="00860ACB"/>
    <w:rsid w:val="00860F7F"/>
    <w:rsid w:val="0086146B"/>
    <w:rsid w:val="00863151"/>
    <w:rsid w:val="00864162"/>
    <w:rsid w:val="0086444C"/>
    <w:rsid w:val="00864905"/>
    <w:rsid w:val="008653EE"/>
    <w:rsid w:val="00866A15"/>
    <w:rsid w:val="008671B2"/>
    <w:rsid w:val="008677FD"/>
    <w:rsid w:val="00867DCB"/>
    <w:rsid w:val="008710D4"/>
    <w:rsid w:val="008720F5"/>
    <w:rsid w:val="00872D3B"/>
    <w:rsid w:val="008734DE"/>
    <w:rsid w:val="00875179"/>
    <w:rsid w:val="00875F96"/>
    <w:rsid w:val="008761BB"/>
    <w:rsid w:val="008765B1"/>
    <w:rsid w:val="008771D4"/>
    <w:rsid w:val="00880B98"/>
    <w:rsid w:val="00881DFD"/>
    <w:rsid w:val="0088273A"/>
    <w:rsid w:val="00884181"/>
    <w:rsid w:val="00886917"/>
    <w:rsid w:val="00886C19"/>
    <w:rsid w:val="0088734D"/>
    <w:rsid w:val="008902CF"/>
    <w:rsid w:val="00891B16"/>
    <w:rsid w:val="00892E1A"/>
    <w:rsid w:val="00894417"/>
    <w:rsid w:val="00894AB7"/>
    <w:rsid w:val="0089532D"/>
    <w:rsid w:val="00896F0A"/>
    <w:rsid w:val="00896F3C"/>
    <w:rsid w:val="008A17E5"/>
    <w:rsid w:val="008A2D0F"/>
    <w:rsid w:val="008A31E3"/>
    <w:rsid w:val="008A38B4"/>
    <w:rsid w:val="008A453A"/>
    <w:rsid w:val="008A5684"/>
    <w:rsid w:val="008A5914"/>
    <w:rsid w:val="008A7247"/>
    <w:rsid w:val="008A73A9"/>
    <w:rsid w:val="008B1CC3"/>
    <w:rsid w:val="008B1D52"/>
    <w:rsid w:val="008B1F26"/>
    <w:rsid w:val="008B2479"/>
    <w:rsid w:val="008B3A23"/>
    <w:rsid w:val="008B3B68"/>
    <w:rsid w:val="008B4EC8"/>
    <w:rsid w:val="008B57E0"/>
    <w:rsid w:val="008B655C"/>
    <w:rsid w:val="008B7F41"/>
    <w:rsid w:val="008C0E42"/>
    <w:rsid w:val="008C1CE1"/>
    <w:rsid w:val="008C3BCA"/>
    <w:rsid w:val="008C4D23"/>
    <w:rsid w:val="008C6200"/>
    <w:rsid w:val="008C68D9"/>
    <w:rsid w:val="008C7998"/>
    <w:rsid w:val="008C7C11"/>
    <w:rsid w:val="008D01EC"/>
    <w:rsid w:val="008D19B1"/>
    <w:rsid w:val="008D1CAC"/>
    <w:rsid w:val="008D2596"/>
    <w:rsid w:val="008D393E"/>
    <w:rsid w:val="008D4669"/>
    <w:rsid w:val="008D54A9"/>
    <w:rsid w:val="008D5E6F"/>
    <w:rsid w:val="008D6366"/>
    <w:rsid w:val="008D63EA"/>
    <w:rsid w:val="008D6C6A"/>
    <w:rsid w:val="008D6FE7"/>
    <w:rsid w:val="008D708B"/>
    <w:rsid w:val="008D739C"/>
    <w:rsid w:val="008D7819"/>
    <w:rsid w:val="008E06BE"/>
    <w:rsid w:val="008E2509"/>
    <w:rsid w:val="008E3211"/>
    <w:rsid w:val="008E32E2"/>
    <w:rsid w:val="008E47F6"/>
    <w:rsid w:val="008E487F"/>
    <w:rsid w:val="008E4A5A"/>
    <w:rsid w:val="008E6C7C"/>
    <w:rsid w:val="008E6EF1"/>
    <w:rsid w:val="008E7380"/>
    <w:rsid w:val="008F067B"/>
    <w:rsid w:val="008F1DEB"/>
    <w:rsid w:val="008F266A"/>
    <w:rsid w:val="008F3008"/>
    <w:rsid w:val="008F4D34"/>
    <w:rsid w:val="008F5154"/>
    <w:rsid w:val="008F57D3"/>
    <w:rsid w:val="008F5CCF"/>
    <w:rsid w:val="008F68D1"/>
    <w:rsid w:val="008F6CAF"/>
    <w:rsid w:val="008F6CC7"/>
    <w:rsid w:val="008F6F0E"/>
    <w:rsid w:val="008F738E"/>
    <w:rsid w:val="008F762D"/>
    <w:rsid w:val="008F7F32"/>
    <w:rsid w:val="009012D8"/>
    <w:rsid w:val="009026A6"/>
    <w:rsid w:val="00902796"/>
    <w:rsid w:val="0090298B"/>
    <w:rsid w:val="009031EC"/>
    <w:rsid w:val="0090428C"/>
    <w:rsid w:val="00904916"/>
    <w:rsid w:val="0090577C"/>
    <w:rsid w:val="009057F3"/>
    <w:rsid w:val="00906EF4"/>
    <w:rsid w:val="0090745D"/>
    <w:rsid w:val="0091082F"/>
    <w:rsid w:val="00912413"/>
    <w:rsid w:val="0091331E"/>
    <w:rsid w:val="0091498D"/>
    <w:rsid w:val="009174E9"/>
    <w:rsid w:val="009177D5"/>
    <w:rsid w:val="00920486"/>
    <w:rsid w:val="0092061C"/>
    <w:rsid w:val="00921E80"/>
    <w:rsid w:val="00922CA3"/>
    <w:rsid w:val="00922FBD"/>
    <w:rsid w:val="00923384"/>
    <w:rsid w:val="00923E7E"/>
    <w:rsid w:val="00924969"/>
    <w:rsid w:val="00925478"/>
    <w:rsid w:val="00925741"/>
    <w:rsid w:val="00927BE9"/>
    <w:rsid w:val="00927E77"/>
    <w:rsid w:val="009309B7"/>
    <w:rsid w:val="00930BCC"/>
    <w:rsid w:val="00930FAB"/>
    <w:rsid w:val="00931231"/>
    <w:rsid w:val="0093167E"/>
    <w:rsid w:val="009316E0"/>
    <w:rsid w:val="00933041"/>
    <w:rsid w:val="00933303"/>
    <w:rsid w:val="0093364B"/>
    <w:rsid w:val="00933E7B"/>
    <w:rsid w:val="00934F2C"/>
    <w:rsid w:val="00935182"/>
    <w:rsid w:val="00935B7D"/>
    <w:rsid w:val="00935BF4"/>
    <w:rsid w:val="00935D4A"/>
    <w:rsid w:val="00935DA5"/>
    <w:rsid w:val="00936416"/>
    <w:rsid w:val="00936A4C"/>
    <w:rsid w:val="0093755D"/>
    <w:rsid w:val="00942705"/>
    <w:rsid w:val="009436F1"/>
    <w:rsid w:val="009439B1"/>
    <w:rsid w:val="0094406E"/>
    <w:rsid w:val="0094425E"/>
    <w:rsid w:val="00944608"/>
    <w:rsid w:val="00944B66"/>
    <w:rsid w:val="0094515B"/>
    <w:rsid w:val="00945CA4"/>
    <w:rsid w:val="00946A95"/>
    <w:rsid w:val="00947165"/>
    <w:rsid w:val="00947CF5"/>
    <w:rsid w:val="00950632"/>
    <w:rsid w:val="009509DB"/>
    <w:rsid w:val="00950BA3"/>
    <w:rsid w:val="0095119C"/>
    <w:rsid w:val="0095159C"/>
    <w:rsid w:val="00952DBF"/>
    <w:rsid w:val="00954F6A"/>
    <w:rsid w:val="0095500A"/>
    <w:rsid w:val="009608C8"/>
    <w:rsid w:val="009619CF"/>
    <w:rsid w:val="00961B7F"/>
    <w:rsid w:val="00962D94"/>
    <w:rsid w:val="00963DF8"/>
    <w:rsid w:val="0096519D"/>
    <w:rsid w:val="00965DDB"/>
    <w:rsid w:val="0096653F"/>
    <w:rsid w:val="00966748"/>
    <w:rsid w:val="009718D7"/>
    <w:rsid w:val="00971AE8"/>
    <w:rsid w:val="00971E27"/>
    <w:rsid w:val="00972FD2"/>
    <w:rsid w:val="00974EBD"/>
    <w:rsid w:val="0097551F"/>
    <w:rsid w:val="00975FCA"/>
    <w:rsid w:val="00976CBF"/>
    <w:rsid w:val="00980435"/>
    <w:rsid w:val="00980683"/>
    <w:rsid w:val="0098262D"/>
    <w:rsid w:val="00982DFB"/>
    <w:rsid w:val="00982E85"/>
    <w:rsid w:val="00983880"/>
    <w:rsid w:val="00985443"/>
    <w:rsid w:val="00985969"/>
    <w:rsid w:val="009859C1"/>
    <w:rsid w:val="009867DE"/>
    <w:rsid w:val="00987F06"/>
    <w:rsid w:val="009914A1"/>
    <w:rsid w:val="00993810"/>
    <w:rsid w:val="009945DF"/>
    <w:rsid w:val="00994B6C"/>
    <w:rsid w:val="00994E56"/>
    <w:rsid w:val="00995B82"/>
    <w:rsid w:val="00995FBF"/>
    <w:rsid w:val="00996180"/>
    <w:rsid w:val="00996DCB"/>
    <w:rsid w:val="00996FB9"/>
    <w:rsid w:val="009979A1"/>
    <w:rsid w:val="00997DC3"/>
    <w:rsid w:val="009A1EEE"/>
    <w:rsid w:val="009A2649"/>
    <w:rsid w:val="009A2899"/>
    <w:rsid w:val="009A3F99"/>
    <w:rsid w:val="009A6004"/>
    <w:rsid w:val="009A6277"/>
    <w:rsid w:val="009A6A1C"/>
    <w:rsid w:val="009A702B"/>
    <w:rsid w:val="009A7462"/>
    <w:rsid w:val="009A75CA"/>
    <w:rsid w:val="009A7EBF"/>
    <w:rsid w:val="009B027F"/>
    <w:rsid w:val="009B038B"/>
    <w:rsid w:val="009B0529"/>
    <w:rsid w:val="009B1E42"/>
    <w:rsid w:val="009B28EC"/>
    <w:rsid w:val="009B3380"/>
    <w:rsid w:val="009B38E9"/>
    <w:rsid w:val="009B518A"/>
    <w:rsid w:val="009B5649"/>
    <w:rsid w:val="009B64D5"/>
    <w:rsid w:val="009B7619"/>
    <w:rsid w:val="009B7A36"/>
    <w:rsid w:val="009B7BDA"/>
    <w:rsid w:val="009C0970"/>
    <w:rsid w:val="009C0F24"/>
    <w:rsid w:val="009C1B38"/>
    <w:rsid w:val="009C2F66"/>
    <w:rsid w:val="009C4B9F"/>
    <w:rsid w:val="009C5D70"/>
    <w:rsid w:val="009C70B6"/>
    <w:rsid w:val="009D07A0"/>
    <w:rsid w:val="009D0AAF"/>
    <w:rsid w:val="009D0FD6"/>
    <w:rsid w:val="009D1219"/>
    <w:rsid w:val="009D16C8"/>
    <w:rsid w:val="009D199D"/>
    <w:rsid w:val="009D5B3C"/>
    <w:rsid w:val="009D5F1E"/>
    <w:rsid w:val="009D68B5"/>
    <w:rsid w:val="009D6DDE"/>
    <w:rsid w:val="009D722C"/>
    <w:rsid w:val="009E0C1E"/>
    <w:rsid w:val="009E1377"/>
    <w:rsid w:val="009E139B"/>
    <w:rsid w:val="009E1591"/>
    <w:rsid w:val="009E3D54"/>
    <w:rsid w:val="009E414E"/>
    <w:rsid w:val="009E4580"/>
    <w:rsid w:val="009E4C20"/>
    <w:rsid w:val="009E542F"/>
    <w:rsid w:val="009E6693"/>
    <w:rsid w:val="009F0F6D"/>
    <w:rsid w:val="009F205E"/>
    <w:rsid w:val="009F3355"/>
    <w:rsid w:val="009F3E53"/>
    <w:rsid w:val="009F42FF"/>
    <w:rsid w:val="009F4F2A"/>
    <w:rsid w:val="009F601F"/>
    <w:rsid w:val="009F71CC"/>
    <w:rsid w:val="009F753B"/>
    <w:rsid w:val="009F75EF"/>
    <w:rsid w:val="00A008CA"/>
    <w:rsid w:val="00A00BF9"/>
    <w:rsid w:val="00A00D6C"/>
    <w:rsid w:val="00A0109F"/>
    <w:rsid w:val="00A01E2E"/>
    <w:rsid w:val="00A024F4"/>
    <w:rsid w:val="00A02C31"/>
    <w:rsid w:val="00A0322A"/>
    <w:rsid w:val="00A035C2"/>
    <w:rsid w:val="00A04B05"/>
    <w:rsid w:val="00A05BEF"/>
    <w:rsid w:val="00A067A8"/>
    <w:rsid w:val="00A07415"/>
    <w:rsid w:val="00A074E9"/>
    <w:rsid w:val="00A0793F"/>
    <w:rsid w:val="00A10ECE"/>
    <w:rsid w:val="00A11C55"/>
    <w:rsid w:val="00A125C5"/>
    <w:rsid w:val="00A12911"/>
    <w:rsid w:val="00A131DF"/>
    <w:rsid w:val="00A15927"/>
    <w:rsid w:val="00A15B78"/>
    <w:rsid w:val="00A21E7A"/>
    <w:rsid w:val="00A225D9"/>
    <w:rsid w:val="00A22BE8"/>
    <w:rsid w:val="00A2353A"/>
    <w:rsid w:val="00A23D96"/>
    <w:rsid w:val="00A24223"/>
    <w:rsid w:val="00A26531"/>
    <w:rsid w:val="00A30CB3"/>
    <w:rsid w:val="00A316CD"/>
    <w:rsid w:val="00A3264A"/>
    <w:rsid w:val="00A33B08"/>
    <w:rsid w:val="00A33E60"/>
    <w:rsid w:val="00A34133"/>
    <w:rsid w:val="00A36B01"/>
    <w:rsid w:val="00A4055E"/>
    <w:rsid w:val="00A407FC"/>
    <w:rsid w:val="00A413BF"/>
    <w:rsid w:val="00A41BE5"/>
    <w:rsid w:val="00A43E73"/>
    <w:rsid w:val="00A43EEA"/>
    <w:rsid w:val="00A44008"/>
    <w:rsid w:val="00A44A3A"/>
    <w:rsid w:val="00A45147"/>
    <w:rsid w:val="00A50397"/>
    <w:rsid w:val="00A504C9"/>
    <w:rsid w:val="00A5058E"/>
    <w:rsid w:val="00A51458"/>
    <w:rsid w:val="00A51B1A"/>
    <w:rsid w:val="00A522E5"/>
    <w:rsid w:val="00A523A6"/>
    <w:rsid w:val="00A52F9D"/>
    <w:rsid w:val="00A53582"/>
    <w:rsid w:val="00A547E6"/>
    <w:rsid w:val="00A54BFC"/>
    <w:rsid w:val="00A55EB9"/>
    <w:rsid w:val="00A61043"/>
    <w:rsid w:val="00A6122E"/>
    <w:rsid w:val="00A6150D"/>
    <w:rsid w:val="00A61BAF"/>
    <w:rsid w:val="00A625EC"/>
    <w:rsid w:val="00A6392F"/>
    <w:rsid w:val="00A63DC1"/>
    <w:rsid w:val="00A6672C"/>
    <w:rsid w:val="00A66813"/>
    <w:rsid w:val="00A678E3"/>
    <w:rsid w:val="00A67EE2"/>
    <w:rsid w:val="00A71822"/>
    <w:rsid w:val="00A7252D"/>
    <w:rsid w:val="00A7421A"/>
    <w:rsid w:val="00A7422C"/>
    <w:rsid w:val="00A75CB5"/>
    <w:rsid w:val="00A7635B"/>
    <w:rsid w:val="00A802A4"/>
    <w:rsid w:val="00A80CA0"/>
    <w:rsid w:val="00A81A62"/>
    <w:rsid w:val="00A827B2"/>
    <w:rsid w:val="00A82ADC"/>
    <w:rsid w:val="00A8384F"/>
    <w:rsid w:val="00A83E0C"/>
    <w:rsid w:val="00A83EA0"/>
    <w:rsid w:val="00A84AB8"/>
    <w:rsid w:val="00A8522F"/>
    <w:rsid w:val="00A8560D"/>
    <w:rsid w:val="00A87BF4"/>
    <w:rsid w:val="00A914D5"/>
    <w:rsid w:val="00A914F5"/>
    <w:rsid w:val="00A91FB9"/>
    <w:rsid w:val="00A928BC"/>
    <w:rsid w:val="00A92B98"/>
    <w:rsid w:val="00A9388C"/>
    <w:rsid w:val="00A94011"/>
    <w:rsid w:val="00A9464B"/>
    <w:rsid w:val="00A94E38"/>
    <w:rsid w:val="00A95FC6"/>
    <w:rsid w:val="00A97C4A"/>
    <w:rsid w:val="00AA1F9B"/>
    <w:rsid w:val="00AA2061"/>
    <w:rsid w:val="00AA26C2"/>
    <w:rsid w:val="00AA28DB"/>
    <w:rsid w:val="00AA2DF9"/>
    <w:rsid w:val="00AA3135"/>
    <w:rsid w:val="00AA4213"/>
    <w:rsid w:val="00AA444F"/>
    <w:rsid w:val="00AA487A"/>
    <w:rsid w:val="00AA4BF4"/>
    <w:rsid w:val="00AA5430"/>
    <w:rsid w:val="00AB113E"/>
    <w:rsid w:val="00AB287C"/>
    <w:rsid w:val="00AB364F"/>
    <w:rsid w:val="00AB46B5"/>
    <w:rsid w:val="00AB499C"/>
    <w:rsid w:val="00AB514E"/>
    <w:rsid w:val="00AB5488"/>
    <w:rsid w:val="00AB560D"/>
    <w:rsid w:val="00AB5E12"/>
    <w:rsid w:val="00AB6720"/>
    <w:rsid w:val="00AB6875"/>
    <w:rsid w:val="00AB75B1"/>
    <w:rsid w:val="00AB7846"/>
    <w:rsid w:val="00AB7DCC"/>
    <w:rsid w:val="00AC017C"/>
    <w:rsid w:val="00AC077A"/>
    <w:rsid w:val="00AC1CCC"/>
    <w:rsid w:val="00AC2FD4"/>
    <w:rsid w:val="00AC304E"/>
    <w:rsid w:val="00AC3350"/>
    <w:rsid w:val="00AC3365"/>
    <w:rsid w:val="00AC39A0"/>
    <w:rsid w:val="00AC3A2A"/>
    <w:rsid w:val="00AC5BAF"/>
    <w:rsid w:val="00AC673D"/>
    <w:rsid w:val="00AC6BDF"/>
    <w:rsid w:val="00AC73B0"/>
    <w:rsid w:val="00AC7C49"/>
    <w:rsid w:val="00AD0BE4"/>
    <w:rsid w:val="00AD1BE4"/>
    <w:rsid w:val="00AD219E"/>
    <w:rsid w:val="00AD29F5"/>
    <w:rsid w:val="00AD35DF"/>
    <w:rsid w:val="00AD4D14"/>
    <w:rsid w:val="00AD5122"/>
    <w:rsid w:val="00AD5338"/>
    <w:rsid w:val="00AD5CC0"/>
    <w:rsid w:val="00AD6083"/>
    <w:rsid w:val="00AD6E11"/>
    <w:rsid w:val="00AD724B"/>
    <w:rsid w:val="00AE0443"/>
    <w:rsid w:val="00AE0490"/>
    <w:rsid w:val="00AE0D6A"/>
    <w:rsid w:val="00AE128D"/>
    <w:rsid w:val="00AE133E"/>
    <w:rsid w:val="00AE3513"/>
    <w:rsid w:val="00AE382F"/>
    <w:rsid w:val="00AE440B"/>
    <w:rsid w:val="00AE5657"/>
    <w:rsid w:val="00AE5CC4"/>
    <w:rsid w:val="00AE67FF"/>
    <w:rsid w:val="00AE6926"/>
    <w:rsid w:val="00AE699A"/>
    <w:rsid w:val="00AE76B0"/>
    <w:rsid w:val="00AF3F0B"/>
    <w:rsid w:val="00AF43B2"/>
    <w:rsid w:val="00AF5A40"/>
    <w:rsid w:val="00AF5F8B"/>
    <w:rsid w:val="00AF620A"/>
    <w:rsid w:val="00AF6C27"/>
    <w:rsid w:val="00AF71FF"/>
    <w:rsid w:val="00B014FA"/>
    <w:rsid w:val="00B0255B"/>
    <w:rsid w:val="00B03344"/>
    <w:rsid w:val="00B03A63"/>
    <w:rsid w:val="00B03B89"/>
    <w:rsid w:val="00B03BD7"/>
    <w:rsid w:val="00B05297"/>
    <w:rsid w:val="00B06208"/>
    <w:rsid w:val="00B066F6"/>
    <w:rsid w:val="00B10C42"/>
    <w:rsid w:val="00B111C3"/>
    <w:rsid w:val="00B113C4"/>
    <w:rsid w:val="00B115E4"/>
    <w:rsid w:val="00B1254B"/>
    <w:rsid w:val="00B140EC"/>
    <w:rsid w:val="00B14879"/>
    <w:rsid w:val="00B15772"/>
    <w:rsid w:val="00B15BFB"/>
    <w:rsid w:val="00B16386"/>
    <w:rsid w:val="00B16993"/>
    <w:rsid w:val="00B16EBD"/>
    <w:rsid w:val="00B1745A"/>
    <w:rsid w:val="00B20731"/>
    <w:rsid w:val="00B20DAE"/>
    <w:rsid w:val="00B219F8"/>
    <w:rsid w:val="00B220C8"/>
    <w:rsid w:val="00B2495A"/>
    <w:rsid w:val="00B249D3"/>
    <w:rsid w:val="00B25164"/>
    <w:rsid w:val="00B2670C"/>
    <w:rsid w:val="00B26DCA"/>
    <w:rsid w:val="00B27678"/>
    <w:rsid w:val="00B323D1"/>
    <w:rsid w:val="00B355D1"/>
    <w:rsid w:val="00B40500"/>
    <w:rsid w:val="00B41BC9"/>
    <w:rsid w:val="00B42999"/>
    <w:rsid w:val="00B42BFA"/>
    <w:rsid w:val="00B42C8B"/>
    <w:rsid w:val="00B4374D"/>
    <w:rsid w:val="00B442C3"/>
    <w:rsid w:val="00B451B1"/>
    <w:rsid w:val="00B458DD"/>
    <w:rsid w:val="00B45AB6"/>
    <w:rsid w:val="00B45AE2"/>
    <w:rsid w:val="00B4600F"/>
    <w:rsid w:val="00B46100"/>
    <w:rsid w:val="00B4625F"/>
    <w:rsid w:val="00B4730E"/>
    <w:rsid w:val="00B477F4"/>
    <w:rsid w:val="00B50BCE"/>
    <w:rsid w:val="00B51E6F"/>
    <w:rsid w:val="00B52485"/>
    <w:rsid w:val="00B53C00"/>
    <w:rsid w:val="00B54007"/>
    <w:rsid w:val="00B5441B"/>
    <w:rsid w:val="00B54634"/>
    <w:rsid w:val="00B56081"/>
    <w:rsid w:val="00B5662D"/>
    <w:rsid w:val="00B56B3A"/>
    <w:rsid w:val="00B60538"/>
    <w:rsid w:val="00B60E5F"/>
    <w:rsid w:val="00B6163F"/>
    <w:rsid w:val="00B63398"/>
    <w:rsid w:val="00B6351B"/>
    <w:rsid w:val="00B636B8"/>
    <w:rsid w:val="00B653FF"/>
    <w:rsid w:val="00B669B4"/>
    <w:rsid w:val="00B66FA6"/>
    <w:rsid w:val="00B67B61"/>
    <w:rsid w:val="00B724D7"/>
    <w:rsid w:val="00B73624"/>
    <w:rsid w:val="00B73E98"/>
    <w:rsid w:val="00B750CC"/>
    <w:rsid w:val="00B752E9"/>
    <w:rsid w:val="00B81BB1"/>
    <w:rsid w:val="00B8289D"/>
    <w:rsid w:val="00B82F30"/>
    <w:rsid w:val="00B8328B"/>
    <w:rsid w:val="00B832A7"/>
    <w:rsid w:val="00B86A6A"/>
    <w:rsid w:val="00B90E29"/>
    <w:rsid w:val="00B90F43"/>
    <w:rsid w:val="00B934D2"/>
    <w:rsid w:val="00B945D4"/>
    <w:rsid w:val="00B94B0A"/>
    <w:rsid w:val="00B94B14"/>
    <w:rsid w:val="00B9558E"/>
    <w:rsid w:val="00B959B7"/>
    <w:rsid w:val="00B9695B"/>
    <w:rsid w:val="00BA0D9A"/>
    <w:rsid w:val="00BA1027"/>
    <w:rsid w:val="00BA1CC4"/>
    <w:rsid w:val="00BA2812"/>
    <w:rsid w:val="00BA2A1F"/>
    <w:rsid w:val="00BA2D8F"/>
    <w:rsid w:val="00BA3B5E"/>
    <w:rsid w:val="00BA3D2D"/>
    <w:rsid w:val="00BA4621"/>
    <w:rsid w:val="00BA5FD4"/>
    <w:rsid w:val="00BA6663"/>
    <w:rsid w:val="00BA7DBA"/>
    <w:rsid w:val="00BB0D2E"/>
    <w:rsid w:val="00BB30A0"/>
    <w:rsid w:val="00BB4937"/>
    <w:rsid w:val="00BB4E3D"/>
    <w:rsid w:val="00BB524B"/>
    <w:rsid w:val="00BB567E"/>
    <w:rsid w:val="00BB708A"/>
    <w:rsid w:val="00BC0290"/>
    <w:rsid w:val="00BC06E5"/>
    <w:rsid w:val="00BC197C"/>
    <w:rsid w:val="00BC2D21"/>
    <w:rsid w:val="00BC2E19"/>
    <w:rsid w:val="00BC47AD"/>
    <w:rsid w:val="00BC5AC6"/>
    <w:rsid w:val="00BD3D73"/>
    <w:rsid w:val="00BD3F92"/>
    <w:rsid w:val="00BD4286"/>
    <w:rsid w:val="00BD48ED"/>
    <w:rsid w:val="00BD4CC6"/>
    <w:rsid w:val="00BD4D58"/>
    <w:rsid w:val="00BD5697"/>
    <w:rsid w:val="00BD5CF4"/>
    <w:rsid w:val="00BD713B"/>
    <w:rsid w:val="00BD74A5"/>
    <w:rsid w:val="00BE017B"/>
    <w:rsid w:val="00BE2017"/>
    <w:rsid w:val="00BE257C"/>
    <w:rsid w:val="00BE27B9"/>
    <w:rsid w:val="00BE3E8D"/>
    <w:rsid w:val="00BE4101"/>
    <w:rsid w:val="00BE5237"/>
    <w:rsid w:val="00BE5255"/>
    <w:rsid w:val="00BE5731"/>
    <w:rsid w:val="00BE57CA"/>
    <w:rsid w:val="00BE63CE"/>
    <w:rsid w:val="00BE696E"/>
    <w:rsid w:val="00BE77F8"/>
    <w:rsid w:val="00BE7A54"/>
    <w:rsid w:val="00BF0FEB"/>
    <w:rsid w:val="00BF2626"/>
    <w:rsid w:val="00BF5498"/>
    <w:rsid w:val="00BF5633"/>
    <w:rsid w:val="00BF60C4"/>
    <w:rsid w:val="00BF6296"/>
    <w:rsid w:val="00BF62BA"/>
    <w:rsid w:val="00BF71A0"/>
    <w:rsid w:val="00BF74B7"/>
    <w:rsid w:val="00BF7F92"/>
    <w:rsid w:val="00C00578"/>
    <w:rsid w:val="00C01263"/>
    <w:rsid w:val="00C01987"/>
    <w:rsid w:val="00C01AF4"/>
    <w:rsid w:val="00C037B0"/>
    <w:rsid w:val="00C03ACB"/>
    <w:rsid w:val="00C04884"/>
    <w:rsid w:val="00C05098"/>
    <w:rsid w:val="00C051C5"/>
    <w:rsid w:val="00C07DA3"/>
    <w:rsid w:val="00C1020C"/>
    <w:rsid w:val="00C105CA"/>
    <w:rsid w:val="00C10663"/>
    <w:rsid w:val="00C1198E"/>
    <w:rsid w:val="00C12346"/>
    <w:rsid w:val="00C12F39"/>
    <w:rsid w:val="00C1394C"/>
    <w:rsid w:val="00C1482A"/>
    <w:rsid w:val="00C15527"/>
    <w:rsid w:val="00C15DD4"/>
    <w:rsid w:val="00C15F74"/>
    <w:rsid w:val="00C16940"/>
    <w:rsid w:val="00C17AE0"/>
    <w:rsid w:val="00C205F1"/>
    <w:rsid w:val="00C207AE"/>
    <w:rsid w:val="00C23850"/>
    <w:rsid w:val="00C23E3E"/>
    <w:rsid w:val="00C252FB"/>
    <w:rsid w:val="00C2574B"/>
    <w:rsid w:val="00C2619F"/>
    <w:rsid w:val="00C26BD3"/>
    <w:rsid w:val="00C26C3A"/>
    <w:rsid w:val="00C26E53"/>
    <w:rsid w:val="00C27EAC"/>
    <w:rsid w:val="00C31699"/>
    <w:rsid w:val="00C3175D"/>
    <w:rsid w:val="00C32E18"/>
    <w:rsid w:val="00C334BD"/>
    <w:rsid w:val="00C33DDE"/>
    <w:rsid w:val="00C33ECD"/>
    <w:rsid w:val="00C33F3D"/>
    <w:rsid w:val="00C3477F"/>
    <w:rsid w:val="00C34AC6"/>
    <w:rsid w:val="00C3566F"/>
    <w:rsid w:val="00C35A88"/>
    <w:rsid w:val="00C363A1"/>
    <w:rsid w:val="00C365DF"/>
    <w:rsid w:val="00C36A54"/>
    <w:rsid w:val="00C4154D"/>
    <w:rsid w:val="00C41C29"/>
    <w:rsid w:val="00C41FB6"/>
    <w:rsid w:val="00C43F9F"/>
    <w:rsid w:val="00C44282"/>
    <w:rsid w:val="00C448C1"/>
    <w:rsid w:val="00C44F5F"/>
    <w:rsid w:val="00C455BF"/>
    <w:rsid w:val="00C45800"/>
    <w:rsid w:val="00C4646B"/>
    <w:rsid w:val="00C468FC"/>
    <w:rsid w:val="00C46EA3"/>
    <w:rsid w:val="00C4765F"/>
    <w:rsid w:val="00C47802"/>
    <w:rsid w:val="00C47A61"/>
    <w:rsid w:val="00C50E28"/>
    <w:rsid w:val="00C53127"/>
    <w:rsid w:val="00C53BB9"/>
    <w:rsid w:val="00C552AF"/>
    <w:rsid w:val="00C5625B"/>
    <w:rsid w:val="00C56CC8"/>
    <w:rsid w:val="00C56DFF"/>
    <w:rsid w:val="00C57F98"/>
    <w:rsid w:val="00C60052"/>
    <w:rsid w:val="00C6063E"/>
    <w:rsid w:val="00C6140B"/>
    <w:rsid w:val="00C61604"/>
    <w:rsid w:val="00C616FC"/>
    <w:rsid w:val="00C61D02"/>
    <w:rsid w:val="00C639F1"/>
    <w:rsid w:val="00C64504"/>
    <w:rsid w:val="00C647DE"/>
    <w:rsid w:val="00C65F78"/>
    <w:rsid w:val="00C705AC"/>
    <w:rsid w:val="00C715A3"/>
    <w:rsid w:val="00C73FF0"/>
    <w:rsid w:val="00C762AE"/>
    <w:rsid w:val="00C763A6"/>
    <w:rsid w:val="00C76E13"/>
    <w:rsid w:val="00C7742B"/>
    <w:rsid w:val="00C809A9"/>
    <w:rsid w:val="00C80EA8"/>
    <w:rsid w:val="00C8103B"/>
    <w:rsid w:val="00C81D05"/>
    <w:rsid w:val="00C81DBA"/>
    <w:rsid w:val="00C8255A"/>
    <w:rsid w:val="00C8306A"/>
    <w:rsid w:val="00C8341F"/>
    <w:rsid w:val="00C8481A"/>
    <w:rsid w:val="00C855E5"/>
    <w:rsid w:val="00C85D38"/>
    <w:rsid w:val="00C87A46"/>
    <w:rsid w:val="00C90600"/>
    <w:rsid w:val="00C91B18"/>
    <w:rsid w:val="00C93419"/>
    <w:rsid w:val="00C93C1B"/>
    <w:rsid w:val="00C94031"/>
    <w:rsid w:val="00C942D9"/>
    <w:rsid w:val="00C959F7"/>
    <w:rsid w:val="00C95AA6"/>
    <w:rsid w:val="00C96438"/>
    <w:rsid w:val="00C967C7"/>
    <w:rsid w:val="00C96932"/>
    <w:rsid w:val="00C97B1F"/>
    <w:rsid w:val="00CA07E4"/>
    <w:rsid w:val="00CA0822"/>
    <w:rsid w:val="00CA0B5A"/>
    <w:rsid w:val="00CA365A"/>
    <w:rsid w:val="00CA371B"/>
    <w:rsid w:val="00CA3F1F"/>
    <w:rsid w:val="00CA4A12"/>
    <w:rsid w:val="00CA4DBB"/>
    <w:rsid w:val="00CA7B66"/>
    <w:rsid w:val="00CB0497"/>
    <w:rsid w:val="00CB05FB"/>
    <w:rsid w:val="00CB11C3"/>
    <w:rsid w:val="00CB13EB"/>
    <w:rsid w:val="00CB1AB3"/>
    <w:rsid w:val="00CB1F6A"/>
    <w:rsid w:val="00CB1FCB"/>
    <w:rsid w:val="00CB25EA"/>
    <w:rsid w:val="00CB27C4"/>
    <w:rsid w:val="00CB27C8"/>
    <w:rsid w:val="00CB3251"/>
    <w:rsid w:val="00CB366A"/>
    <w:rsid w:val="00CB3DF9"/>
    <w:rsid w:val="00CB4777"/>
    <w:rsid w:val="00CB4AA6"/>
    <w:rsid w:val="00CB4F9D"/>
    <w:rsid w:val="00CB5A35"/>
    <w:rsid w:val="00CB5EB8"/>
    <w:rsid w:val="00CB706E"/>
    <w:rsid w:val="00CB7BB5"/>
    <w:rsid w:val="00CC020E"/>
    <w:rsid w:val="00CC03EA"/>
    <w:rsid w:val="00CC0A67"/>
    <w:rsid w:val="00CC190C"/>
    <w:rsid w:val="00CC1C1A"/>
    <w:rsid w:val="00CC260A"/>
    <w:rsid w:val="00CC2714"/>
    <w:rsid w:val="00CC3572"/>
    <w:rsid w:val="00CC3BF4"/>
    <w:rsid w:val="00CC4C56"/>
    <w:rsid w:val="00CC4E95"/>
    <w:rsid w:val="00CC52EC"/>
    <w:rsid w:val="00CC5EB1"/>
    <w:rsid w:val="00CC5FAD"/>
    <w:rsid w:val="00CC7082"/>
    <w:rsid w:val="00CC7B02"/>
    <w:rsid w:val="00CD124A"/>
    <w:rsid w:val="00CD137A"/>
    <w:rsid w:val="00CD1763"/>
    <w:rsid w:val="00CD2E8A"/>
    <w:rsid w:val="00CD31C0"/>
    <w:rsid w:val="00CD39CF"/>
    <w:rsid w:val="00CD3FC7"/>
    <w:rsid w:val="00CD7A6C"/>
    <w:rsid w:val="00CE0004"/>
    <w:rsid w:val="00CE2AE5"/>
    <w:rsid w:val="00CE33C6"/>
    <w:rsid w:val="00CE36A6"/>
    <w:rsid w:val="00CE3739"/>
    <w:rsid w:val="00CE4D3B"/>
    <w:rsid w:val="00CE5308"/>
    <w:rsid w:val="00CE59AE"/>
    <w:rsid w:val="00CE6072"/>
    <w:rsid w:val="00CF26BC"/>
    <w:rsid w:val="00CF290E"/>
    <w:rsid w:val="00CF3D68"/>
    <w:rsid w:val="00CF4FBB"/>
    <w:rsid w:val="00CF5FB8"/>
    <w:rsid w:val="00CF6B01"/>
    <w:rsid w:val="00D008D7"/>
    <w:rsid w:val="00D01582"/>
    <w:rsid w:val="00D02AD3"/>
    <w:rsid w:val="00D031AD"/>
    <w:rsid w:val="00D03FBF"/>
    <w:rsid w:val="00D05CD7"/>
    <w:rsid w:val="00D0613D"/>
    <w:rsid w:val="00D10ED0"/>
    <w:rsid w:val="00D11869"/>
    <w:rsid w:val="00D14986"/>
    <w:rsid w:val="00D15254"/>
    <w:rsid w:val="00D152D7"/>
    <w:rsid w:val="00D16211"/>
    <w:rsid w:val="00D16CBB"/>
    <w:rsid w:val="00D17794"/>
    <w:rsid w:val="00D218E1"/>
    <w:rsid w:val="00D2260A"/>
    <w:rsid w:val="00D22B36"/>
    <w:rsid w:val="00D22CAD"/>
    <w:rsid w:val="00D23A7D"/>
    <w:rsid w:val="00D23BAE"/>
    <w:rsid w:val="00D24B3D"/>
    <w:rsid w:val="00D26381"/>
    <w:rsid w:val="00D2727A"/>
    <w:rsid w:val="00D2787E"/>
    <w:rsid w:val="00D27D87"/>
    <w:rsid w:val="00D304D3"/>
    <w:rsid w:val="00D30572"/>
    <w:rsid w:val="00D3085B"/>
    <w:rsid w:val="00D30871"/>
    <w:rsid w:val="00D31744"/>
    <w:rsid w:val="00D31EEF"/>
    <w:rsid w:val="00D3289C"/>
    <w:rsid w:val="00D3296D"/>
    <w:rsid w:val="00D35566"/>
    <w:rsid w:val="00D368B5"/>
    <w:rsid w:val="00D37104"/>
    <w:rsid w:val="00D401B4"/>
    <w:rsid w:val="00D414D5"/>
    <w:rsid w:val="00D41926"/>
    <w:rsid w:val="00D45777"/>
    <w:rsid w:val="00D46D0E"/>
    <w:rsid w:val="00D47227"/>
    <w:rsid w:val="00D47368"/>
    <w:rsid w:val="00D47BE4"/>
    <w:rsid w:val="00D503EB"/>
    <w:rsid w:val="00D50604"/>
    <w:rsid w:val="00D506CF"/>
    <w:rsid w:val="00D5234A"/>
    <w:rsid w:val="00D52C82"/>
    <w:rsid w:val="00D53D6E"/>
    <w:rsid w:val="00D55BC1"/>
    <w:rsid w:val="00D5715C"/>
    <w:rsid w:val="00D572F0"/>
    <w:rsid w:val="00D57816"/>
    <w:rsid w:val="00D603CF"/>
    <w:rsid w:val="00D60965"/>
    <w:rsid w:val="00D60B9F"/>
    <w:rsid w:val="00D61582"/>
    <w:rsid w:val="00D61F34"/>
    <w:rsid w:val="00D6399C"/>
    <w:rsid w:val="00D63D5A"/>
    <w:rsid w:val="00D64113"/>
    <w:rsid w:val="00D649F3"/>
    <w:rsid w:val="00D6713B"/>
    <w:rsid w:val="00D700A5"/>
    <w:rsid w:val="00D7021D"/>
    <w:rsid w:val="00D70244"/>
    <w:rsid w:val="00D702AC"/>
    <w:rsid w:val="00D70324"/>
    <w:rsid w:val="00D739B3"/>
    <w:rsid w:val="00D74A1C"/>
    <w:rsid w:val="00D74AFB"/>
    <w:rsid w:val="00D76590"/>
    <w:rsid w:val="00D76D91"/>
    <w:rsid w:val="00D775B4"/>
    <w:rsid w:val="00D77705"/>
    <w:rsid w:val="00D8125C"/>
    <w:rsid w:val="00D82E32"/>
    <w:rsid w:val="00D83092"/>
    <w:rsid w:val="00D84107"/>
    <w:rsid w:val="00D849AF"/>
    <w:rsid w:val="00D85395"/>
    <w:rsid w:val="00D85C58"/>
    <w:rsid w:val="00D860C7"/>
    <w:rsid w:val="00D86E49"/>
    <w:rsid w:val="00D8756C"/>
    <w:rsid w:val="00D9055F"/>
    <w:rsid w:val="00D90593"/>
    <w:rsid w:val="00D90794"/>
    <w:rsid w:val="00D934DC"/>
    <w:rsid w:val="00D9391E"/>
    <w:rsid w:val="00D956C5"/>
    <w:rsid w:val="00D96811"/>
    <w:rsid w:val="00D96838"/>
    <w:rsid w:val="00DA1439"/>
    <w:rsid w:val="00DA1AFB"/>
    <w:rsid w:val="00DA29EA"/>
    <w:rsid w:val="00DA2F75"/>
    <w:rsid w:val="00DA3063"/>
    <w:rsid w:val="00DA52EB"/>
    <w:rsid w:val="00DA5382"/>
    <w:rsid w:val="00DA6896"/>
    <w:rsid w:val="00DA69D3"/>
    <w:rsid w:val="00DA7220"/>
    <w:rsid w:val="00DA7447"/>
    <w:rsid w:val="00DB197A"/>
    <w:rsid w:val="00DB26DD"/>
    <w:rsid w:val="00DB2F34"/>
    <w:rsid w:val="00DB3CBE"/>
    <w:rsid w:val="00DB58A7"/>
    <w:rsid w:val="00DB6201"/>
    <w:rsid w:val="00DB6DC5"/>
    <w:rsid w:val="00DC1F5B"/>
    <w:rsid w:val="00DC21AA"/>
    <w:rsid w:val="00DC2339"/>
    <w:rsid w:val="00DC4791"/>
    <w:rsid w:val="00DC54A4"/>
    <w:rsid w:val="00DC55E7"/>
    <w:rsid w:val="00DC5FC4"/>
    <w:rsid w:val="00DC7444"/>
    <w:rsid w:val="00DD3BEC"/>
    <w:rsid w:val="00DD3F1F"/>
    <w:rsid w:val="00DD735D"/>
    <w:rsid w:val="00DD7787"/>
    <w:rsid w:val="00DE0855"/>
    <w:rsid w:val="00DE0CF0"/>
    <w:rsid w:val="00DE2292"/>
    <w:rsid w:val="00DE4C87"/>
    <w:rsid w:val="00DE4D0F"/>
    <w:rsid w:val="00DE74A9"/>
    <w:rsid w:val="00DF07E7"/>
    <w:rsid w:val="00DF17A9"/>
    <w:rsid w:val="00DF3122"/>
    <w:rsid w:val="00DF4E6C"/>
    <w:rsid w:val="00DF4ECB"/>
    <w:rsid w:val="00DF5E2C"/>
    <w:rsid w:val="00DF6643"/>
    <w:rsid w:val="00DF6B16"/>
    <w:rsid w:val="00DF6C1A"/>
    <w:rsid w:val="00DF7179"/>
    <w:rsid w:val="00E00053"/>
    <w:rsid w:val="00E01030"/>
    <w:rsid w:val="00E02D8A"/>
    <w:rsid w:val="00E03C98"/>
    <w:rsid w:val="00E04E4F"/>
    <w:rsid w:val="00E0756D"/>
    <w:rsid w:val="00E076B9"/>
    <w:rsid w:val="00E10B4B"/>
    <w:rsid w:val="00E10CB0"/>
    <w:rsid w:val="00E125A1"/>
    <w:rsid w:val="00E1301A"/>
    <w:rsid w:val="00E150C2"/>
    <w:rsid w:val="00E15547"/>
    <w:rsid w:val="00E163DC"/>
    <w:rsid w:val="00E1651C"/>
    <w:rsid w:val="00E16609"/>
    <w:rsid w:val="00E170CA"/>
    <w:rsid w:val="00E17139"/>
    <w:rsid w:val="00E17190"/>
    <w:rsid w:val="00E178F8"/>
    <w:rsid w:val="00E17DA8"/>
    <w:rsid w:val="00E21CCB"/>
    <w:rsid w:val="00E21FF1"/>
    <w:rsid w:val="00E223CF"/>
    <w:rsid w:val="00E22D45"/>
    <w:rsid w:val="00E23A04"/>
    <w:rsid w:val="00E25353"/>
    <w:rsid w:val="00E2578B"/>
    <w:rsid w:val="00E266E5"/>
    <w:rsid w:val="00E269A5"/>
    <w:rsid w:val="00E27071"/>
    <w:rsid w:val="00E27972"/>
    <w:rsid w:val="00E306D6"/>
    <w:rsid w:val="00E32765"/>
    <w:rsid w:val="00E33288"/>
    <w:rsid w:val="00E33C78"/>
    <w:rsid w:val="00E3457D"/>
    <w:rsid w:val="00E36E1C"/>
    <w:rsid w:val="00E3786D"/>
    <w:rsid w:val="00E4086E"/>
    <w:rsid w:val="00E40E58"/>
    <w:rsid w:val="00E41F97"/>
    <w:rsid w:val="00E43784"/>
    <w:rsid w:val="00E43ADF"/>
    <w:rsid w:val="00E44C58"/>
    <w:rsid w:val="00E46C11"/>
    <w:rsid w:val="00E47792"/>
    <w:rsid w:val="00E50B6C"/>
    <w:rsid w:val="00E50FAD"/>
    <w:rsid w:val="00E51132"/>
    <w:rsid w:val="00E524B5"/>
    <w:rsid w:val="00E5323E"/>
    <w:rsid w:val="00E5504E"/>
    <w:rsid w:val="00E557C4"/>
    <w:rsid w:val="00E55A55"/>
    <w:rsid w:val="00E56B7F"/>
    <w:rsid w:val="00E5733F"/>
    <w:rsid w:val="00E577FB"/>
    <w:rsid w:val="00E57CC5"/>
    <w:rsid w:val="00E57FCC"/>
    <w:rsid w:val="00E618A8"/>
    <w:rsid w:val="00E62C4B"/>
    <w:rsid w:val="00E63CB0"/>
    <w:rsid w:val="00E64C5A"/>
    <w:rsid w:val="00E670D0"/>
    <w:rsid w:val="00E7054B"/>
    <w:rsid w:val="00E70FD6"/>
    <w:rsid w:val="00E715DD"/>
    <w:rsid w:val="00E76261"/>
    <w:rsid w:val="00E766B3"/>
    <w:rsid w:val="00E777FF"/>
    <w:rsid w:val="00E807E1"/>
    <w:rsid w:val="00E80822"/>
    <w:rsid w:val="00E808FD"/>
    <w:rsid w:val="00E826E9"/>
    <w:rsid w:val="00E829FB"/>
    <w:rsid w:val="00E82FAC"/>
    <w:rsid w:val="00E83723"/>
    <w:rsid w:val="00E83869"/>
    <w:rsid w:val="00E85450"/>
    <w:rsid w:val="00E85498"/>
    <w:rsid w:val="00E85EAC"/>
    <w:rsid w:val="00E86264"/>
    <w:rsid w:val="00E868D5"/>
    <w:rsid w:val="00E92B0F"/>
    <w:rsid w:val="00E946AE"/>
    <w:rsid w:val="00E95835"/>
    <w:rsid w:val="00E9598F"/>
    <w:rsid w:val="00E95FD4"/>
    <w:rsid w:val="00E96301"/>
    <w:rsid w:val="00E97EA8"/>
    <w:rsid w:val="00EA02DB"/>
    <w:rsid w:val="00EA0426"/>
    <w:rsid w:val="00EA0BBB"/>
    <w:rsid w:val="00EA1493"/>
    <w:rsid w:val="00EA1E8D"/>
    <w:rsid w:val="00EA2487"/>
    <w:rsid w:val="00EA24F8"/>
    <w:rsid w:val="00EA2E09"/>
    <w:rsid w:val="00EA4EF8"/>
    <w:rsid w:val="00EA5462"/>
    <w:rsid w:val="00EA5757"/>
    <w:rsid w:val="00EA6A14"/>
    <w:rsid w:val="00EB0B32"/>
    <w:rsid w:val="00EB18E0"/>
    <w:rsid w:val="00EB1B8C"/>
    <w:rsid w:val="00EB255A"/>
    <w:rsid w:val="00EB5A92"/>
    <w:rsid w:val="00EB7146"/>
    <w:rsid w:val="00EB7C29"/>
    <w:rsid w:val="00EC10B2"/>
    <w:rsid w:val="00EC310E"/>
    <w:rsid w:val="00EC340E"/>
    <w:rsid w:val="00EC3C23"/>
    <w:rsid w:val="00EC46A6"/>
    <w:rsid w:val="00EC4948"/>
    <w:rsid w:val="00EC4C86"/>
    <w:rsid w:val="00EC6C31"/>
    <w:rsid w:val="00ED0DA4"/>
    <w:rsid w:val="00ED41EB"/>
    <w:rsid w:val="00ED436C"/>
    <w:rsid w:val="00ED5AAA"/>
    <w:rsid w:val="00ED666F"/>
    <w:rsid w:val="00ED711A"/>
    <w:rsid w:val="00ED7B72"/>
    <w:rsid w:val="00EE1838"/>
    <w:rsid w:val="00EE2A91"/>
    <w:rsid w:val="00EE399F"/>
    <w:rsid w:val="00EE46FA"/>
    <w:rsid w:val="00EE4872"/>
    <w:rsid w:val="00EE4B5F"/>
    <w:rsid w:val="00EE514F"/>
    <w:rsid w:val="00EE5A1A"/>
    <w:rsid w:val="00EE745D"/>
    <w:rsid w:val="00EE7719"/>
    <w:rsid w:val="00EE7A63"/>
    <w:rsid w:val="00EE7FA0"/>
    <w:rsid w:val="00EF02EC"/>
    <w:rsid w:val="00EF07E9"/>
    <w:rsid w:val="00EF0863"/>
    <w:rsid w:val="00EF2054"/>
    <w:rsid w:val="00EF2280"/>
    <w:rsid w:val="00EF2984"/>
    <w:rsid w:val="00EF4253"/>
    <w:rsid w:val="00EF5063"/>
    <w:rsid w:val="00EF5E0B"/>
    <w:rsid w:val="00EF6581"/>
    <w:rsid w:val="00EF705D"/>
    <w:rsid w:val="00EF7527"/>
    <w:rsid w:val="00EF79C9"/>
    <w:rsid w:val="00F01146"/>
    <w:rsid w:val="00F01F32"/>
    <w:rsid w:val="00F02265"/>
    <w:rsid w:val="00F02781"/>
    <w:rsid w:val="00F0329C"/>
    <w:rsid w:val="00F04348"/>
    <w:rsid w:val="00F048A0"/>
    <w:rsid w:val="00F04FE8"/>
    <w:rsid w:val="00F06504"/>
    <w:rsid w:val="00F06542"/>
    <w:rsid w:val="00F06979"/>
    <w:rsid w:val="00F108FB"/>
    <w:rsid w:val="00F11648"/>
    <w:rsid w:val="00F12D8E"/>
    <w:rsid w:val="00F139B2"/>
    <w:rsid w:val="00F13AA2"/>
    <w:rsid w:val="00F15282"/>
    <w:rsid w:val="00F16344"/>
    <w:rsid w:val="00F16C49"/>
    <w:rsid w:val="00F17B62"/>
    <w:rsid w:val="00F17CA2"/>
    <w:rsid w:val="00F20062"/>
    <w:rsid w:val="00F20727"/>
    <w:rsid w:val="00F21676"/>
    <w:rsid w:val="00F21B7D"/>
    <w:rsid w:val="00F2210D"/>
    <w:rsid w:val="00F229A6"/>
    <w:rsid w:val="00F22ADB"/>
    <w:rsid w:val="00F22C9C"/>
    <w:rsid w:val="00F23CC2"/>
    <w:rsid w:val="00F23F39"/>
    <w:rsid w:val="00F24489"/>
    <w:rsid w:val="00F24ED1"/>
    <w:rsid w:val="00F252E3"/>
    <w:rsid w:val="00F257ED"/>
    <w:rsid w:val="00F26D2E"/>
    <w:rsid w:val="00F31188"/>
    <w:rsid w:val="00F31A9A"/>
    <w:rsid w:val="00F31E04"/>
    <w:rsid w:val="00F327A0"/>
    <w:rsid w:val="00F3368F"/>
    <w:rsid w:val="00F33982"/>
    <w:rsid w:val="00F33FED"/>
    <w:rsid w:val="00F3448F"/>
    <w:rsid w:val="00F34B59"/>
    <w:rsid w:val="00F34B6D"/>
    <w:rsid w:val="00F34D3A"/>
    <w:rsid w:val="00F34E30"/>
    <w:rsid w:val="00F3551C"/>
    <w:rsid w:val="00F35A2B"/>
    <w:rsid w:val="00F36069"/>
    <w:rsid w:val="00F36AB1"/>
    <w:rsid w:val="00F36EA8"/>
    <w:rsid w:val="00F37D75"/>
    <w:rsid w:val="00F4028D"/>
    <w:rsid w:val="00F404A9"/>
    <w:rsid w:val="00F40920"/>
    <w:rsid w:val="00F428BD"/>
    <w:rsid w:val="00F42EC9"/>
    <w:rsid w:val="00F43FBE"/>
    <w:rsid w:val="00F440DD"/>
    <w:rsid w:val="00F44317"/>
    <w:rsid w:val="00F44A2E"/>
    <w:rsid w:val="00F472EB"/>
    <w:rsid w:val="00F478FC"/>
    <w:rsid w:val="00F504EF"/>
    <w:rsid w:val="00F51478"/>
    <w:rsid w:val="00F51E80"/>
    <w:rsid w:val="00F52029"/>
    <w:rsid w:val="00F53CBC"/>
    <w:rsid w:val="00F555BA"/>
    <w:rsid w:val="00F56ECC"/>
    <w:rsid w:val="00F6020A"/>
    <w:rsid w:val="00F6191A"/>
    <w:rsid w:val="00F63127"/>
    <w:rsid w:val="00F646A8"/>
    <w:rsid w:val="00F647BA"/>
    <w:rsid w:val="00F64C71"/>
    <w:rsid w:val="00F64EB8"/>
    <w:rsid w:val="00F6592F"/>
    <w:rsid w:val="00F66428"/>
    <w:rsid w:val="00F66902"/>
    <w:rsid w:val="00F66E5B"/>
    <w:rsid w:val="00F670AB"/>
    <w:rsid w:val="00F67EBA"/>
    <w:rsid w:val="00F70477"/>
    <w:rsid w:val="00F70679"/>
    <w:rsid w:val="00F70C99"/>
    <w:rsid w:val="00F711B3"/>
    <w:rsid w:val="00F71463"/>
    <w:rsid w:val="00F71E24"/>
    <w:rsid w:val="00F726A5"/>
    <w:rsid w:val="00F7287D"/>
    <w:rsid w:val="00F73299"/>
    <w:rsid w:val="00F73D86"/>
    <w:rsid w:val="00F75204"/>
    <w:rsid w:val="00F769EF"/>
    <w:rsid w:val="00F77DAB"/>
    <w:rsid w:val="00F807A3"/>
    <w:rsid w:val="00F82926"/>
    <w:rsid w:val="00F82A9D"/>
    <w:rsid w:val="00F83F72"/>
    <w:rsid w:val="00F855DD"/>
    <w:rsid w:val="00F87E8E"/>
    <w:rsid w:val="00F87FA7"/>
    <w:rsid w:val="00F903FF"/>
    <w:rsid w:val="00F90BEB"/>
    <w:rsid w:val="00F92A18"/>
    <w:rsid w:val="00F935C1"/>
    <w:rsid w:val="00F9368C"/>
    <w:rsid w:val="00F93B4A"/>
    <w:rsid w:val="00F94A5B"/>
    <w:rsid w:val="00F95B21"/>
    <w:rsid w:val="00F95EB1"/>
    <w:rsid w:val="00F96B82"/>
    <w:rsid w:val="00F97222"/>
    <w:rsid w:val="00F974EA"/>
    <w:rsid w:val="00F9762B"/>
    <w:rsid w:val="00F97BAA"/>
    <w:rsid w:val="00FA07AB"/>
    <w:rsid w:val="00FA21CD"/>
    <w:rsid w:val="00FA225E"/>
    <w:rsid w:val="00FA2332"/>
    <w:rsid w:val="00FA2721"/>
    <w:rsid w:val="00FA2F33"/>
    <w:rsid w:val="00FA4360"/>
    <w:rsid w:val="00FA46AE"/>
    <w:rsid w:val="00FA471E"/>
    <w:rsid w:val="00FA52AC"/>
    <w:rsid w:val="00FA6CB3"/>
    <w:rsid w:val="00FA7021"/>
    <w:rsid w:val="00FB0199"/>
    <w:rsid w:val="00FB0866"/>
    <w:rsid w:val="00FB211D"/>
    <w:rsid w:val="00FB243C"/>
    <w:rsid w:val="00FB2618"/>
    <w:rsid w:val="00FB488C"/>
    <w:rsid w:val="00FB5460"/>
    <w:rsid w:val="00FB5461"/>
    <w:rsid w:val="00FB5660"/>
    <w:rsid w:val="00FB5FA4"/>
    <w:rsid w:val="00FB6D92"/>
    <w:rsid w:val="00FB6F40"/>
    <w:rsid w:val="00FC06C7"/>
    <w:rsid w:val="00FC211B"/>
    <w:rsid w:val="00FC23DD"/>
    <w:rsid w:val="00FC30E0"/>
    <w:rsid w:val="00FC4E49"/>
    <w:rsid w:val="00FC5D5C"/>
    <w:rsid w:val="00FC6F13"/>
    <w:rsid w:val="00FC7F3D"/>
    <w:rsid w:val="00FD029B"/>
    <w:rsid w:val="00FD0602"/>
    <w:rsid w:val="00FD07DB"/>
    <w:rsid w:val="00FD1200"/>
    <w:rsid w:val="00FD3162"/>
    <w:rsid w:val="00FD3DF8"/>
    <w:rsid w:val="00FD4055"/>
    <w:rsid w:val="00FD56A6"/>
    <w:rsid w:val="00FD5C2B"/>
    <w:rsid w:val="00FD65E4"/>
    <w:rsid w:val="00FD7CE8"/>
    <w:rsid w:val="00FE03AD"/>
    <w:rsid w:val="00FE0C53"/>
    <w:rsid w:val="00FE266F"/>
    <w:rsid w:val="00FE2F2C"/>
    <w:rsid w:val="00FE3324"/>
    <w:rsid w:val="00FE34E1"/>
    <w:rsid w:val="00FE3D44"/>
    <w:rsid w:val="00FE66A7"/>
    <w:rsid w:val="00FE6F34"/>
    <w:rsid w:val="00FF0BE2"/>
    <w:rsid w:val="00FF16ED"/>
    <w:rsid w:val="00FF2635"/>
    <w:rsid w:val="00FF2851"/>
    <w:rsid w:val="00FF2E37"/>
    <w:rsid w:val="00FF3F0C"/>
    <w:rsid w:val="00FF4A98"/>
    <w:rsid w:val="00FF5A62"/>
    <w:rsid w:val="00FF62C7"/>
    <w:rsid w:val="00FF6CAC"/>
    <w:rsid w:val="00FF6D7F"/>
    <w:rsid w:val="00FF6D85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F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AF6C27"/>
    <w:pPr>
      <w:keepNext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0">
    <w:name w:val="heading 2"/>
    <w:basedOn w:val="a0"/>
    <w:next w:val="a0"/>
    <w:link w:val="21"/>
    <w:qFormat/>
    <w:rsid w:val="00F71463"/>
    <w:pPr>
      <w:widowControl w:val="0"/>
      <w:spacing w:after="480" w:line="240" w:lineRule="auto"/>
      <w:outlineLvl w:val="1"/>
    </w:pPr>
    <w:rPr>
      <w:rFonts w:ascii="Arial" w:hAnsi="Arial"/>
      <w:sz w:val="24"/>
      <w:szCs w:val="24"/>
      <w:lang w:val="en-GB" w:eastAsia="en-US"/>
    </w:rPr>
  </w:style>
  <w:style w:type="paragraph" w:styleId="3">
    <w:name w:val="heading 3"/>
    <w:basedOn w:val="a0"/>
    <w:next w:val="a0"/>
    <w:link w:val="30"/>
    <w:qFormat/>
    <w:rsid w:val="00F71463"/>
    <w:pPr>
      <w:widowControl w:val="0"/>
      <w:spacing w:after="0" w:line="260" w:lineRule="exact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5">
    <w:name w:val="heading 5"/>
    <w:basedOn w:val="a0"/>
    <w:next w:val="a0"/>
    <w:link w:val="50"/>
    <w:qFormat/>
    <w:rsid w:val="003A5070"/>
    <w:pPr>
      <w:keepNext/>
      <w:spacing w:after="0" w:line="240" w:lineRule="auto"/>
      <w:outlineLvl w:val="4"/>
    </w:pPr>
    <w:rPr>
      <w:rFonts w:ascii="Arial" w:hAnsi="Arial"/>
      <w:sz w:val="24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F71463"/>
    <w:pPr>
      <w:widowControl w:val="0"/>
      <w:spacing w:before="240" w:after="60" w:line="260" w:lineRule="exact"/>
      <w:outlineLvl w:val="8"/>
    </w:pPr>
    <w:rPr>
      <w:rFonts w:ascii="Arial" w:hAnsi="Arial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6C27"/>
    <w:rPr>
      <w:rFonts w:ascii="Times New Roman" w:hAnsi="Times New Roman"/>
      <w:b/>
      <w:bCs/>
      <w:kern w:val="32"/>
      <w:sz w:val="24"/>
      <w:szCs w:val="32"/>
    </w:rPr>
  </w:style>
  <w:style w:type="character" w:customStyle="1" w:styleId="21">
    <w:name w:val="Заголовок 2 Знак"/>
    <w:link w:val="20"/>
    <w:rsid w:val="00F71463"/>
    <w:rPr>
      <w:rFonts w:ascii="Arial" w:hAnsi="Arial"/>
      <w:sz w:val="24"/>
      <w:szCs w:val="24"/>
      <w:lang w:val="en-GB" w:eastAsia="en-US"/>
    </w:rPr>
  </w:style>
  <w:style w:type="character" w:customStyle="1" w:styleId="30">
    <w:name w:val="Заголовок 3 Знак"/>
    <w:link w:val="3"/>
    <w:rsid w:val="00F71463"/>
    <w:rPr>
      <w:rFonts w:ascii="Arial" w:hAnsi="Arial" w:cs="Arial"/>
      <w:b/>
      <w:bCs/>
      <w:sz w:val="22"/>
      <w:szCs w:val="26"/>
      <w:lang w:val="en-GB" w:eastAsia="en-US"/>
    </w:rPr>
  </w:style>
  <w:style w:type="character" w:customStyle="1" w:styleId="50">
    <w:name w:val="Заголовок 5 Знак"/>
    <w:link w:val="5"/>
    <w:rsid w:val="003A5070"/>
    <w:rPr>
      <w:rFonts w:ascii="Arial" w:hAnsi="Arial"/>
      <w:sz w:val="24"/>
      <w:lang w:eastAsia="en-US"/>
    </w:rPr>
  </w:style>
  <w:style w:type="character" w:customStyle="1" w:styleId="90">
    <w:name w:val="Заголовок 9 Знак"/>
    <w:link w:val="9"/>
    <w:rsid w:val="00F71463"/>
    <w:rPr>
      <w:rFonts w:ascii="Arial" w:hAnsi="Arial" w:cs="Arial"/>
      <w:sz w:val="22"/>
      <w:szCs w:val="22"/>
      <w:lang w:val="en-GB" w:eastAsia="en-US"/>
    </w:rPr>
  </w:style>
  <w:style w:type="paragraph" w:customStyle="1" w:styleId="Default">
    <w:name w:val="Default"/>
    <w:rsid w:val="008D63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15738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56B84"/>
    <w:rPr>
      <w:sz w:val="22"/>
      <w:szCs w:val="22"/>
    </w:rPr>
  </w:style>
  <w:style w:type="table" w:styleId="a6">
    <w:name w:val="Table Grid"/>
    <w:basedOn w:val="a2"/>
    <w:rsid w:val="00EC1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6F0071"/>
    <w:rPr>
      <w:color w:val="808080"/>
    </w:rPr>
  </w:style>
  <w:style w:type="paragraph" w:styleId="a8">
    <w:name w:val="Balloon Text"/>
    <w:basedOn w:val="a0"/>
    <w:link w:val="a9"/>
    <w:unhideWhenUsed/>
    <w:rsid w:val="006F00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F0071"/>
    <w:rPr>
      <w:rFonts w:ascii="Tahoma" w:hAnsi="Tahoma" w:cs="Tahoma"/>
      <w:sz w:val="16"/>
      <w:szCs w:val="16"/>
    </w:rPr>
  </w:style>
  <w:style w:type="paragraph" w:customStyle="1" w:styleId="NESNormal">
    <w:name w:val="NES Normal"/>
    <w:basedOn w:val="a0"/>
    <w:link w:val="NESNormalChar"/>
    <w:autoRedefine/>
    <w:rsid w:val="007C231E"/>
    <w:pPr>
      <w:widowControl w:val="0"/>
      <w:tabs>
        <w:tab w:val="left" w:pos="0"/>
      </w:tabs>
      <w:spacing w:after="0" w:line="360" w:lineRule="auto"/>
      <w:ind w:firstLine="567"/>
      <w:jc w:val="both"/>
    </w:pPr>
    <w:rPr>
      <w:rFonts w:ascii="Times New Roman" w:hAnsi="Times New Roman"/>
      <w:iCs/>
      <w:color w:val="000000"/>
      <w:sz w:val="24"/>
      <w:szCs w:val="24"/>
      <w:shd w:val="clear" w:color="auto" w:fill="FFFFFF"/>
      <w:lang w:val="kk-KZ" w:eastAsia="en-US"/>
    </w:rPr>
  </w:style>
  <w:style w:type="character" w:customStyle="1" w:styleId="NESNormalChar">
    <w:name w:val="NES Normal Char"/>
    <w:link w:val="NESNormal"/>
    <w:rsid w:val="007C231E"/>
    <w:rPr>
      <w:rFonts w:ascii="Times New Roman" w:hAnsi="Times New Roman"/>
      <w:iCs/>
      <w:color w:val="000000"/>
      <w:sz w:val="24"/>
      <w:szCs w:val="24"/>
      <w:lang w:val="kk-KZ" w:eastAsia="en-US"/>
    </w:rPr>
  </w:style>
  <w:style w:type="character" w:customStyle="1" w:styleId="hps">
    <w:name w:val="hps"/>
    <w:basedOn w:val="a1"/>
    <w:rsid w:val="0004483F"/>
  </w:style>
  <w:style w:type="character" w:customStyle="1" w:styleId="CharChar2">
    <w:name w:val="Char Char2"/>
    <w:rsid w:val="0004483F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customStyle="1" w:styleId="11">
    <w:name w:val="Абзац списка1"/>
    <w:basedOn w:val="a0"/>
    <w:link w:val="ListParagraphChar"/>
    <w:uiPriority w:val="34"/>
    <w:qFormat/>
    <w:rsid w:val="00324827"/>
    <w:pPr>
      <w:ind w:left="720"/>
      <w:contextualSpacing/>
    </w:pPr>
    <w:rPr>
      <w:rFonts w:eastAsia="Calibri"/>
      <w:lang w:val="en-GB" w:eastAsia="en-US"/>
    </w:rPr>
  </w:style>
  <w:style w:type="character" w:customStyle="1" w:styleId="ListParagraphChar">
    <w:name w:val="List Paragraph Char"/>
    <w:link w:val="11"/>
    <w:uiPriority w:val="34"/>
    <w:locked/>
    <w:rsid w:val="00B113C4"/>
    <w:rPr>
      <w:rFonts w:eastAsia="Calibri"/>
      <w:sz w:val="22"/>
      <w:szCs w:val="22"/>
      <w:lang w:val="en-GB" w:eastAsia="en-US"/>
    </w:rPr>
  </w:style>
  <w:style w:type="paragraph" w:customStyle="1" w:styleId="12">
    <w:name w:val="Обычный (веб)1"/>
    <w:aliases w:val="Обычный (Web)"/>
    <w:basedOn w:val="a0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ahoma" w:hAnsi="Tahoma" w:cs="Arial Unicode MS"/>
      <w:sz w:val="16"/>
      <w:szCs w:val="16"/>
    </w:rPr>
  </w:style>
  <w:style w:type="paragraph" w:styleId="aa">
    <w:name w:val="Body Text"/>
    <w:basedOn w:val="a0"/>
    <w:link w:val="ab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c">
    <w:name w:val="Subtitle"/>
    <w:basedOn w:val="a0"/>
    <w:link w:val="ad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Подзаголовок Знак"/>
    <w:link w:val="ac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e">
    <w:name w:val="No Spacing"/>
    <w:basedOn w:val="a0"/>
    <w:uiPriority w:val="1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Cambria" w:hAnsi="Cambria"/>
      <w:lang w:val="en-US" w:eastAsia="en-US" w:bidi="en-US"/>
    </w:rPr>
  </w:style>
  <w:style w:type="character" w:styleId="af">
    <w:name w:val="Hyperlink"/>
    <w:uiPriority w:val="99"/>
    <w:unhideWhenUsed/>
    <w:rsid w:val="008C3BCA"/>
    <w:rPr>
      <w:color w:val="0000FF"/>
      <w:u w:val="single"/>
    </w:rPr>
  </w:style>
  <w:style w:type="paragraph" w:styleId="af0">
    <w:name w:val="Body Text Indent"/>
    <w:basedOn w:val="a0"/>
    <w:link w:val="af1"/>
    <w:uiPriority w:val="99"/>
    <w:unhideWhenUsed/>
    <w:rsid w:val="000F7B9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0F7B9A"/>
  </w:style>
  <w:style w:type="paragraph" w:styleId="af2">
    <w:name w:val="header"/>
    <w:basedOn w:val="a0"/>
    <w:link w:val="af3"/>
    <w:uiPriority w:val="99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F7B9A"/>
  </w:style>
  <w:style w:type="paragraph" w:styleId="af4">
    <w:name w:val="footer"/>
    <w:basedOn w:val="a0"/>
    <w:link w:val="af5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rsid w:val="000F7B9A"/>
  </w:style>
  <w:style w:type="character" w:styleId="af6">
    <w:name w:val="page number"/>
    <w:basedOn w:val="a1"/>
    <w:rsid w:val="00EA4EF8"/>
  </w:style>
  <w:style w:type="paragraph" w:customStyle="1" w:styleId="Covertitle">
    <w:name w:val="Cover title"/>
    <w:rsid w:val="00EA4EF8"/>
    <w:rPr>
      <w:rFonts w:ascii="Arial" w:hAnsi="Arial"/>
      <w:b/>
      <w:sz w:val="32"/>
      <w:szCs w:val="32"/>
      <w:lang w:val="en-GB" w:eastAsia="en-US"/>
    </w:rPr>
  </w:style>
  <w:style w:type="character" w:customStyle="1" w:styleId="CharChar1">
    <w:name w:val="Char Char1"/>
    <w:rsid w:val="00F71463"/>
    <w:rPr>
      <w:rFonts w:ascii="Arial" w:hAnsi="Arial"/>
      <w:noProof w:val="0"/>
      <w:sz w:val="24"/>
      <w:szCs w:val="24"/>
      <w:lang w:val="en-GB" w:eastAsia="en-US" w:bidi="ar-SA"/>
    </w:rPr>
  </w:style>
  <w:style w:type="character" w:customStyle="1" w:styleId="CharChar">
    <w:name w:val="Char Char"/>
    <w:uiPriority w:val="99"/>
    <w:rsid w:val="00F71463"/>
    <w:rPr>
      <w:rFonts w:ascii="Arial" w:hAnsi="Arial" w:cs="Arial"/>
      <w:b/>
      <w:bCs/>
      <w:noProof w:val="0"/>
      <w:sz w:val="18"/>
      <w:szCs w:val="26"/>
      <w:lang w:val="en-GB" w:eastAsia="en-US" w:bidi="ar-SA"/>
    </w:rPr>
  </w:style>
  <w:style w:type="paragraph" w:customStyle="1" w:styleId="Indent">
    <w:name w:val="Indent"/>
    <w:basedOn w:val="a0"/>
    <w:rsid w:val="00F71463"/>
    <w:pPr>
      <w:widowControl w:val="0"/>
      <w:spacing w:after="0" w:line="260" w:lineRule="exact"/>
      <w:ind w:left="1004" w:hanging="720"/>
    </w:pPr>
    <w:rPr>
      <w:rFonts w:ascii="Arial" w:hAnsi="Arial"/>
      <w:szCs w:val="24"/>
      <w:lang w:val="en-GB" w:eastAsia="en-US"/>
    </w:rPr>
  </w:style>
  <w:style w:type="paragraph" w:customStyle="1" w:styleId="SectionTitle">
    <w:name w:val="Section Title"/>
    <w:basedOn w:val="a0"/>
    <w:next w:val="Indent"/>
    <w:rsid w:val="00F71463"/>
    <w:pPr>
      <w:widowControl w:val="0"/>
      <w:numPr>
        <w:numId w:val="1"/>
      </w:numPr>
      <w:tabs>
        <w:tab w:val="left" w:pos="284"/>
      </w:tabs>
      <w:spacing w:before="240" w:after="0" w:line="260" w:lineRule="exact"/>
    </w:pPr>
    <w:rPr>
      <w:rFonts w:ascii="Arial" w:hAnsi="Arial"/>
      <w:b/>
      <w:szCs w:val="24"/>
      <w:lang w:val="en-GB" w:eastAsia="en-US"/>
    </w:rPr>
  </w:style>
  <w:style w:type="paragraph" w:customStyle="1" w:styleId="SectionTitle1">
    <w:name w:val="Section Title 1"/>
    <w:basedOn w:val="a0"/>
    <w:rsid w:val="00F71463"/>
    <w:pPr>
      <w:widowControl w:val="0"/>
      <w:numPr>
        <w:ilvl w:val="1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SectionTitle2">
    <w:name w:val="Section Title 2"/>
    <w:basedOn w:val="a0"/>
    <w:rsid w:val="00F71463"/>
    <w:pPr>
      <w:widowControl w:val="0"/>
      <w:numPr>
        <w:ilvl w:val="2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FieldData">
    <w:name w:val="Field Data"/>
    <w:basedOn w:val="3"/>
    <w:rsid w:val="00F71463"/>
    <w:pPr>
      <w:spacing w:before="220" w:line="220" w:lineRule="exact"/>
    </w:pPr>
  </w:style>
  <w:style w:type="paragraph" w:customStyle="1" w:styleId="FieldTitle">
    <w:name w:val="Field Title"/>
    <w:basedOn w:val="a0"/>
    <w:rsid w:val="00F71463"/>
    <w:pPr>
      <w:widowControl w:val="0"/>
      <w:spacing w:before="220" w:after="0" w:line="220" w:lineRule="exact"/>
    </w:pPr>
    <w:rPr>
      <w:rFonts w:ascii="Arial" w:hAnsi="Arial"/>
      <w:szCs w:val="24"/>
      <w:lang w:val="en-GB" w:eastAsia="en-US"/>
    </w:rPr>
  </w:style>
  <w:style w:type="paragraph" w:customStyle="1" w:styleId="Spacer">
    <w:name w:val="Spacer"/>
    <w:basedOn w:val="a0"/>
    <w:rsid w:val="00F71463"/>
    <w:pPr>
      <w:widowControl w:val="0"/>
      <w:spacing w:after="210" w:line="260" w:lineRule="exact"/>
      <w:ind w:left="794"/>
    </w:pPr>
    <w:rPr>
      <w:rFonts w:ascii="Arial" w:hAnsi="Arial"/>
      <w:szCs w:val="24"/>
      <w:lang w:val="en-GB" w:eastAsia="en-US"/>
    </w:rPr>
  </w:style>
  <w:style w:type="paragraph" w:customStyle="1" w:styleId="Confidential">
    <w:name w:val="Confidential"/>
    <w:basedOn w:val="a0"/>
    <w:rsid w:val="00F71463"/>
    <w:pPr>
      <w:widowControl w:val="0"/>
      <w:spacing w:after="0" w:line="240" w:lineRule="auto"/>
    </w:pPr>
    <w:rPr>
      <w:rFonts w:ascii="Arial" w:hAnsi="Arial"/>
      <w:color w:val="808080"/>
      <w:sz w:val="16"/>
      <w:szCs w:val="16"/>
      <w:lang w:val="en-GB" w:eastAsia="en-US"/>
    </w:rPr>
  </w:style>
  <w:style w:type="paragraph" w:customStyle="1" w:styleId="Page1Date">
    <w:name w:val="Page 1 Date"/>
    <w:basedOn w:val="Page1Heading"/>
    <w:rsid w:val="00F71463"/>
    <w:rPr>
      <w:b w:val="0"/>
    </w:rPr>
  </w:style>
  <w:style w:type="paragraph" w:customStyle="1" w:styleId="Page1Heading">
    <w:name w:val="Page 1 Heading"/>
    <w:basedOn w:val="a0"/>
    <w:rsid w:val="00F71463"/>
    <w:pPr>
      <w:widowControl w:val="0"/>
      <w:spacing w:after="0" w:line="240" w:lineRule="auto"/>
    </w:pPr>
    <w:rPr>
      <w:rFonts w:ascii="Arial" w:hAnsi="Arial"/>
      <w:b/>
      <w:sz w:val="34"/>
      <w:szCs w:val="24"/>
      <w:lang w:val="en-GB" w:eastAsia="en-US"/>
    </w:rPr>
  </w:style>
  <w:style w:type="paragraph" w:customStyle="1" w:styleId="CellBullet">
    <w:name w:val="Cell Bullet"/>
    <w:basedOn w:val="a0"/>
    <w:rsid w:val="00F71463"/>
    <w:pPr>
      <w:widowControl w:val="0"/>
      <w:numPr>
        <w:numId w:val="2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styleId="a">
    <w:name w:val="List Bullet"/>
    <w:basedOn w:val="a0"/>
    <w:autoRedefine/>
    <w:rsid w:val="00F71463"/>
    <w:pPr>
      <w:widowControl w:val="0"/>
      <w:numPr>
        <w:numId w:val="3"/>
      </w:numPr>
      <w:tabs>
        <w:tab w:val="clear" w:pos="360"/>
        <w:tab w:val="num" w:pos="180"/>
      </w:tabs>
      <w:spacing w:after="40" w:line="260" w:lineRule="exact"/>
      <w:ind w:left="180" w:hanging="180"/>
    </w:pPr>
    <w:rPr>
      <w:rFonts w:ascii="Arial" w:hAnsi="Arial"/>
      <w:szCs w:val="24"/>
      <w:lang w:val="en-GB" w:eastAsia="en-US"/>
    </w:rPr>
  </w:style>
  <w:style w:type="paragraph" w:styleId="af7">
    <w:name w:val="Normal (Web)"/>
    <w:basedOn w:val="a0"/>
    <w:rsid w:val="00F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Header1blue">
    <w:name w:val="Header 1 blue"/>
    <w:rsid w:val="00F71463"/>
    <w:rPr>
      <w:rFonts w:ascii="Arial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rsid w:val="00F71463"/>
    <w:pPr>
      <w:ind w:left="720" w:hanging="720"/>
    </w:pPr>
    <w:rPr>
      <w:rFonts w:ascii="Arial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rsid w:val="00F71463"/>
    <w:pPr>
      <w:ind w:left="720"/>
    </w:pPr>
    <w:rPr>
      <w:rFonts w:ascii="Arial" w:hAnsi="Arial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rsid w:val="00F71463"/>
    <w:pPr>
      <w:numPr>
        <w:numId w:val="4"/>
      </w:numPr>
      <w:spacing w:after="240" w:line="288" w:lineRule="auto"/>
    </w:pPr>
    <w:rPr>
      <w:b w:val="0"/>
      <w:color w:val="0066CC"/>
      <w:sz w:val="32"/>
      <w:szCs w:val="32"/>
    </w:rPr>
  </w:style>
  <w:style w:type="paragraph" w:styleId="2">
    <w:name w:val="List Bullet 2"/>
    <w:aliases w:val="Factsheet Bullet List"/>
    <w:basedOn w:val="a0"/>
    <w:unhideWhenUsed/>
    <w:qFormat/>
    <w:rsid w:val="00F71463"/>
    <w:pPr>
      <w:widowControl w:val="0"/>
      <w:numPr>
        <w:numId w:val="5"/>
      </w:numPr>
      <w:spacing w:after="0" w:line="260" w:lineRule="exact"/>
      <w:contextualSpacing/>
    </w:pPr>
    <w:rPr>
      <w:rFonts w:ascii="Arial" w:hAnsi="Arial"/>
      <w:szCs w:val="24"/>
      <w:lang w:val="en-GB" w:eastAsia="en-US"/>
    </w:rPr>
  </w:style>
  <w:style w:type="paragraph" w:customStyle="1" w:styleId="FactsheetHeader">
    <w:name w:val="Factsheet Header"/>
    <w:basedOn w:val="a0"/>
    <w:autoRedefine/>
    <w:qFormat/>
    <w:rsid w:val="007E0A88"/>
    <w:pPr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Factsheetsubheader1">
    <w:name w:val="Factsheet subheader 1"/>
    <w:basedOn w:val="FactsheetHeader"/>
    <w:autoRedefine/>
    <w:qFormat/>
    <w:rsid w:val="00F71463"/>
    <w:pPr>
      <w:spacing w:before="240"/>
    </w:pPr>
    <w:rPr>
      <w:color w:val="000000"/>
    </w:rPr>
  </w:style>
  <w:style w:type="paragraph" w:customStyle="1" w:styleId="Factsheetbodytext">
    <w:name w:val="Factsheet body text"/>
    <w:qFormat/>
    <w:rsid w:val="00F71463"/>
    <w:pPr>
      <w:spacing w:before="180" w:after="180" w:line="240" w:lineRule="exact"/>
    </w:pPr>
    <w:rPr>
      <w:rFonts w:ascii="Arial" w:hAnsi="Arial"/>
      <w:szCs w:val="24"/>
      <w:lang w:val="en-GB" w:eastAsia="en-US"/>
    </w:rPr>
  </w:style>
  <w:style w:type="character" w:customStyle="1" w:styleId="af8">
    <w:name w:val="Текст сноски Знак"/>
    <w:link w:val="af9"/>
    <w:semiHidden/>
    <w:rsid w:val="00F71463"/>
    <w:rPr>
      <w:rFonts w:ascii="Times New Roman" w:hAnsi="Times New Roman"/>
      <w:sz w:val="24"/>
      <w:lang w:eastAsia="en-US"/>
    </w:rPr>
  </w:style>
  <w:style w:type="paragraph" w:styleId="af9">
    <w:name w:val="footnote text"/>
    <w:basedOn w:val="a0"/>
    <w:link w:val="af8"/>
    <w:semiHidden/>
    <w:unhideWhenUsed/>
    <w:rsid w:val="00F71463"/>
    <w:pPr>
      <w:spacing w:after="0"/>
    </w:pPr>
    <w:rPr>
      <w:rFonts w:ascii="Times New Roman" w:hAnsi="Times New Roman"/>
      <w:sz w:val="24"/>
      <w:szCs w:val="20"/>
      <w:lang w:eastAsia="en-US"/>
    </w:rPr>
  </w:style>
  <w:style w:type="character" w:styleId="afa">
    <w:name w:val="Strong"/>
    <w:qFormat/>
    <w:rsid w:val="00F71463"/>
    <w:rPr>
      <w:b/>
      <w:bCs/>
    </w:rPr>
  </w:style>
  <w:style w:type="character" w:styleId="afb">
    <w:name w:val="Emphasis"/>
    <w:qFormat/>
    <w:rsid w:val="00F71463"/>
    <w:rPr>
      <w:i/>
      <w:iCs/>
    </w:rPr>
  </w:style>
  <w:style w:type="paragraph" w:customStyle="1" w:styleId="BasicParagraph">
    <w:name w:val="[Basic Paragraph]"/>
    <w:basedOn w:val="a0"/>
    <w:rsid w:val="00F714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??" w:hAnsi="Times New Roman"/>
      <w:color w:val="000000"/>
      <w:sz w:val="24"/>
      <w:szCs w:val="24"/>
      <w:lang w:val="en-US" w:eastAsia="en-US"/>
    </w:rPr>
  </w:style>
  <w:style w:type="character" w:styleId="HTML">
    <w:name w:val="HTML Cite"/>
    <w:unhideWhenUsed/>
    <w:rsid w:val="00F71463"/>
    <w:rPr>
      <w:i/>
      <w:iCs/>
    </w:rPr>
  </w:style>
  <w:style w:type="character" w:customStyle="1" w:styleId="apple-converted-space">
    <w:name w:val="apple-converted-space"/>
    <w:basedOn w:val="a1"/>
    <w:rsid w:val="00F71463"/>
  </w:style>
  <w:style w:type="paragraph" w:customStyle="1" w:styleId="NESHeading2">
    <w:name w:val="NES Heading 2"/>
    <w:basedOn w:val="1"/>
    <w:next w:val="NESNormal"/>
    <w:link w:val="NESHeading2CharChar"/>
    <w:autoRedefine/>
    <w:rsid w:val="00F71463"/>
    <w:pPr>
      <w:keepNext w:val="0"/>
      <w:widowControl w:val="0"/>
      <w:numPr>
        <w:numId w:val="6"/>
      </w:numPr>
      <w:spacing w:after="120" w:line="360" w:lineRule="auto"/>
    </w:pPr>
    <w:rPr>
      <w:rFonts w:ascii="Arial" w:hAnsi="Arial"/>
      <w:bCs w:val="0"/>
      <w:kern w:val="0"/>
      <w:sz w:val="28"/>
      <w:szCs w:val="28"/>
      <w:lang w:val="en-GB" w:eastAsia="en-US"/>
    </w:rPr>
  </w:style>
  <w:style w:type="character" w:customStyle="1" w:styleId="NESHeading2CharChar">
    <w:name w:val="NES Heading 2 Char Char"/>
    <w:link w:val="NESHeading2"/>
    <w:rsid w:val="00F71463"/>
    <w:rPr>
      <w:rFonts w:ascii="Arial" w:hAnsi="Arial"/>
      <w:b/>
      <w:sz w:val="28"/>
      <w:szCs w:val="28"/>
      <w:lang w:val="en-GB" w:eastAsia="en-US"/>
    </w:rPr>
  </w:style>
  <w:style w:type="paragraph" w:customStyle="1" w:styleId="AssignmentTemplate">
    <w:name w:val="AssignmentTemplate"/>
    <w:basedOn w:val="9"/>
    <w:rsid w:val="00F71463"/>
    <w:pPr>
      <w:widowControl/>
      <w:spacing w:line="240" w:lineRule="auto"/>
    </w:pPr>
    <w:rPr>
      <w:b/>
      <w:sz w:val="20"/>
      <w:szCs w:val="20"/>
    </w:rPr>
  </w:style>
  <w:style w:type="paragraph" w:customStyle="1" w:styleId="8E798F5E7ECE4128986FE3828CA319D2">
    <w:name w:val="8E798F5E7ECE4128986FE3828CA319D2"/>
    <w:rsid w:val="00755731"/>
    <w:pPr>
      <w:spacing w:after="200" w:line="276" w:lineRule="auto"/>
    </w:pPr>
    <w:rPr>
      <w:sz w:val="22"/>
      <w:szCs w:val="22"/>
    </w:rPr>
  </w:style>
  <w:style w:type="paragraph" w:styleId="afc">
    <w:name w:val="annotation text"/>
    <w:basedOn w:val="a0"/>
    <w:link w:val="afd"/>
    <w:uiPriority w:val="99"/>
    <w:rsid w:val="003A5070"/>
    <w:pPr>
      <w:spacing w:after="0" w:line="240" w:lineRule="auto"/>
    </w:pPr>
    <w:rPr>
      <w:rFonts w:ascii="Arial" w:hAnsi="Arial"/>
      <w:sz w:val="20"/>
      <w:szCs w:val="20"/>
      <w:lang w:val="en-GB" w:eastAsia="en-GB"/>
    </w:rPr>
  </w:style>
  <w:style w:type="character" w:customStyle="1" w:styleId="afd">
    <w:name w:val="Текст примечания Знак"/>
    <w:link w:val="afc"/>
    <w:uiPriority w:val="99"/>
    <w:rsid w:val="003A5070"/>
    <w:rPr>
      <w:rFonts w:ascii="Arial" w:hAnsi="Arial" w:cs="Arial"/>
      <w:lang w:val="en-GB" w:eastAsia="en-GB"/>
    </w:rPr>
  </w:style>
  <w:style w:type="paragraph" w:customStyle="1" w:styleId="SoWBullet1">
    <w:name w:val="SoWBullet1"/>
    <w:rsid w:val="003A5070"/>
    <w:pPr>
      <w:widowControl w:val="0"/>
      <w:tabs>
        <w:tab w:val="left" w:pos="170"/>
      </w:tabs>
      <w:spacing w:line="220" w:lineRule="exact"/>
      <w:ind w:left="170" w:hanging="170"/>
    </w:pPr>
    <w:rPr>
      <w:rFonts w:ascii="Arial" w:hAnsi="Arial"/>
      <w:sz w:val="18"/>
      <w:lang w:val="en-US" w:eastAsia="en-GB"/>
    </w:rPr>
  </w:style>
  <w:style w:type="paragraph" w:customStyle="1" w:styleId="TableBullet10pt">
    <w:name w:val="TableBullet_10pt"/>
    <w:basedOn w:val="a0"/>
    <w:semiHidden/>
    <w:rsid w:val="003A5070"/>
    <w:pPr>
      <w:tabs>
        <w:tab w:val="num" w:pos="284"/>
      </w:tabs>
      <w:spacing w:before="40" w:after="40" w:line="220" w:lineRule="atLeast"/>
      <w:ind w:left="284" w:hanging="284"/>
    </w:pPr>
    <w:rPr>
      <w:rFonts w:ascii="Arial" w:hAnsi="Arial"/>
      <w:sz w:val="20"/>
      <w:lang w:val="en-GB" w:eastAsia="en-GB"/>
    </w:rPr>
  </w:style>
  <w:style w:type="paragraph" w:customStyle="1" w:styleId="TableBullet9pt">
    <w:name w:val="TableBullet_9pt"/>
    <w:basedOn w:val="TableBullet10pt"/>
    <w:rsid w:val="003A5070"/>
    <w:rPr>
      <w:sz w:val="18"/>
    </w:rPr>
  </w:style>
  <w:style w:type="character" w:customStyle="1" w:styleId="A40">
    <w:name w:val="A4"/>
    <w:rsid w:val="003A5070"/>
    <w:rPr>
      <w:rFonts w:cs="Helvetica 55 Roman"/>
      <w:color w:val="000000"/>
      <w:sz w:val="19"/>
      <w:szCs w:val="19"/>
    </w:rPr>
  </w:style>
  <w:style w:type="paragraph" w:customStyle="1" w:styleId="Pa0">
    <w:name w:val="Pa0"/>
    <w:basedOn w:val="a0"/>
    <w:next w:val="a0"/>
    <w:rsid w:val="003A5070"/>
    <w:pPr>
      <w:autoSpaceDE w:val="0"/>
      <w:autoSpaceDN w:val="0"/>
      <w:adjustRightInd w:val="0"/>
      <w:spacing w:after="0" w:line="241" w:lineRule="atLeast"/>
    </w:pPr>
    <w:rPr>
      <w:rFonts w:ascii="Helvetica 55 Roman" w:eastAsia="Calibri" w:hAnsi="Helvetica 55 Roman"/>
      <w:sz w:val="24"/>
      <w:szCs w:val="24"/>
      <w:lang w:val="en-GB" w:eastAsia="en-US"/>
    </w:rPr>
  </w:style>
  <w:style w:type="paragraph" w:customStyle="1" w:styleId="Pa5">
    <w:name w:val="Pa5"/>
    <w:basedOn w:val="Default"/>
    <w:next w:val="Default"/>
    <w:rsid w:val="003A5070"/>
    <w:pPr>
      <w:spacing w:line="181" w:lineRule="atLeast"/>
    </w:pPr>
    <w:rPr>
      <w:rFonts w:ascii="Helvetica 65 Medium" w:eastAsia="Calibri" w:hAnsi="Helvetica 65 Medium" w:cs="Times New Roman"/>
      <w:color w:val="auto"/>
      <w:lang w:val="en-GB" w:eastAsia="en-US"/>
    </w:rPr>
  </w:style>
  <w:style w:type="paragraph" w:customStyle="1" w:styleId="TableText9pt">
    <w:name w:val="TableText_9pt"/>
    <w:basedOn w:val="a0"/>
    <w:rsid w:val="003A5070"/>
    <w:pPr>
      <w:spacing w:before="40" w:after="40" w:line="220" w:lineRule="atLeast"/>
      <w:contextualSpacing/>
    </w:pPr>
    <w:rPr>
      <w:rFonts w:ascii="Arial" w:hAnsi="Arial"/>
      <w:sz w:val="18"/>
      <w:lang w:val="en-GB" w:eastAsia="en-GB"/>
    </w:rPr>
  </w:style>
  <w:style w:type="paragraph" w:customStyle="1" w:styleId="TableText">
    <w:name w:val="TableText"/>
    <w:basedOn w:val="a0"/>
    <w:link w:val="TableTextChar"/>
    <w:rsid w:val="003A5070"/>
    <w:pPr>
      <w:spacing w:before="40" w:after="40" w:line="260" w:lineRule="atLeast"/>
      <w:contextualSpacing/>
    </w:pPr>
    <w:rPr>
      <w:rFonts w:ascii="Arial" w:hAnsi="Arial"/>
    </w:rPr>
  </w:style>
  <w:style w:type="character" w:customStyle="1" w:styleId="TableTextChar">
    <w:name w:val="TableText Char"/>
    <w:link w:val="TableText"/>
    <w:rsid w:val="003A5070"/>
    <w:rPr>
      <w:rFonts w:ascii="Arial" w:hAnsi="Arial"/>
      <w:sz w:val="22"/>
      <w:szCs w:val="22"/>
    </w:rPr>
  </w:style>
  <w:style w:type="character" w:customStyle="1" w:styleId="alt-edited">
    <w:name w:val="alt-edited"/>
    <w:rsid w:val="003A5070"/>
    <w:rPr>
      <w:rFonts w:cs="Times New Roman"/>
    </w:rPr>
  </w:style>
  <w:style w:type="paragraph" w:customStyle="1" w:styleId="DCCRcaption">
    <w:name w:val="DCCR caption"/>
    <w:basedOn w:val="a0"/>
    <w:rsid w:val="003A5070"/>
    <w:pPr>
      <w:spacing w:before="100" w:after="0" w:line="240" w:lineRule="auto"/>
    </w:pPr>
    <w:rPr>
      <w:rFonts w:ascii="Arial" w:hAnsi="Arial"/>
      <w:i/>
      <w:sz w:val="18"/>
      <w:szCs w:val="20"/>
      <w:lang w:val="en-US" w:eastAsia="en-US"/>
    </w:rPr>
  </w:style>
  <w:style w:type="character" w:customStyle="1" w:styleId="atn">
    <w:name w:val="atn"/>
    <w:rsid w:val="003A5070"/>
    <w:rPr>
      <w:rFonts w:cs="Times New Roman"/>
    </w:rPr>
  </w:style>
  <w:style w:type="character" w:customStyle="1" w:styleId="mw-headline">
    <w:name w:val="mw-headline"/>
    <w:rsid w:val="003A5070"/>
  </w:style>
  <w:style w:type="paragraph" w:customStyle="1" w:styleId="ATablebulletlist">
    <w:name w:val="A Table bullet list"/>
    <w:basedOn w:val="a0"/>
    <w:rsid w:val="003A5070"/>
    <w:pPr>
      <w:spacing w:after="0" w:line="240" w:lineRule="exact"/>
      <w:ind w:left="227" w:hanging="227"/>
    </w:pPr>
    <w:rPr>
      <w:rFonts w:ascii="Arial" w:hAnsi="Arial"/>
      <w:sz w:val="20"/>
      <w:szCs w:val="20"/>
      <w:lang w:val="en-GB" w:eastAsia="en-US"/>
    </w:rPr>
  </w:style>
  <w:style w:type="paragraph" w:customStyle="1" w:styleId="ATabletextheading">
    <w:name w:val="A Table text heading"/>
    <w:basedOn w:val="a0"/>
    <w:rsid w:val="003A5070"/>
    <w:pPr>
      <w:widowControl w:val="0"/>
      <w:spacing w:before="120" w:after="0" w:line="240" w:lineRule="exact"/>
    </w:pPr>
    <w:rPr>
      <w:rFonts w:ascii="Arial" w:hAnsi="Arial"/>
      <w:b/>
      <w:sz w:val="20"/>
      <w:szCs w:val="20"/>
      <w:lang w:val="en-GB" w:eastAsia="en-US"/>
    </w:rPr>
  </w:style>
  <w:style w:type="paragraph" w:customStyle="1" w:styleId="ATabletext">
    <w:name w:val="A Table text"/>
    <w:basedOn w:val="a0"/>
    <w:link w:val="ATabletextChar"/>
    <w:rsid w:val="003A5070"/>
    <w:pPr>
      <w:widowControl w:val="0"/>
      <w:spacing w:before="120" w:after="0" w:line="240" w:lineRule="auto"/>
    </w:pPr>
    <w:rPr>
      <w:rFonts w:ascii="Arial" w:hAnsi="Arial"/>
      <w:sz w:val="20"/>
      <w:szCs w:val="20"/>
      <w:lang w:val="en-GB" w:eastAsia="en-US"/>
    </w:rPr>
  </w:style>
  <w:style w:type="character" w:customStyle="1" w:styleId="ATabletextChar">
    <w:name w:val="A Table text Char"/>
    <w:link w:val="ATabletext"/>
    <w:rsid w:val="003A5070"/>
    <w:rPr>
      <w:rFonts w:ascii="Arial" w:hAnsi="Arial"/>
      <w:lang w:val="en-GB" w:eastAsia="en-US"/>
    </w:rPr>
  </w:style>
  <w:style w:type="paragraph" w:customStyle="1" w:styleId="AMaintext">
    <w:name w:val="A Main text"/>
    <w:basedOn w:val="a0"/>
    <w:rsid w:val="003A5070"/>
    <w:pPr>
      <w:widowControl w:val="0"/>
      <w:spacing w:before="120" w:after="120" w:line="240" w:lineRule="exact"/>
    </w:pPr>
    <w:rPr>
      <w:rFonts w:ascii="Arial" w:hAnsi="Arial"/>
      <w:sz w:val="20"/>
      <w:szCs w:val="20"/>
      <w:lang w:val="en-GB" w:eastAsia="en-US"/>
    </w:rPr>
  </w:style>
  <w:style w:type="paragraph" w:customStyle="1" w:styleId="ABulletlist">
    <w:name w:val="A Bullet list"/>
    <w:basedOn w:val="11"/>
    <w:rsid w:val="003A5070"/>
    <w:pPr>
      <w:widowControl w:val="0"/>
      <w:autoSpaceDE w:val="0"/>
      <w:autoSpaceDN w:val="0"/>
      <w:adjustRightInd w:val="0"/>
      <w:spacing w:after="60" w:line="240" w:lineRule="exact"/>
      <w:ind w:left="284" w:hanging="284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styleId="afe">
    <w:name w:val="FollowedHyperlink"/>
    <w:rsid w:val="003A5070"/>
    <w:rPr>
      <w:color w:val="800080"/>
      <w:u w:val="single"/>
    </w:rPr>
  </w:style>
  <w:style w:type="character" w:customStyle="1" w:styleId="m">
    <w:name w:val="m"/>
    <w:basedOn w:val="a1"/>
    <w:rsid w:val="003A5070"/>
  </w:style>
  <w:style w:type="character" w:customStyle="1" w:styleId="term">
    <w:name w:val="term"/>
    <w:basedOn w:val="a1"/>
    <w:rsid w:val="003A5070"/>
  </w:style>
  <w:style w:type="character" w:styleId="aff">
    <w:name w:val="annotation reference"/>
    <w:uiPriority w:val="99"/>
    <w:semiHidden/>
    <w:unhideWhenUsed/>
    <w:rsid w:val="006D72F1"/>
    <w:rPr>
      <w:sz w:val="16"/>
      <w:szCs w:val="16"/>
    </w:rPr>
  </w:style>
  <w:style w:type="paragraph" w:styleId="aff0">
    <w:name w:val="annotation subject"/>
    <w:basedOn w:val="afc"/>
    <w:next w:val="afc"/>
    <w:link w:val="aff1"/>
    <w:semiHidden/>
    <w:unhideWhenUsed/>
    <w:rsid w:val="006D72F1"/>
    <w:pPr>
      <w:spacing w:after="200"/>
    </w:pPr>
    <w:rPr>
      <w:b/>
      <w:bCs/>
    </w:rPr>
  </w:style>
  <w:style w:type="character" w:customStyle="1" w:styleId="aff1">
    <w:name w:val="Тема примечания Знак"/>
    <w:link w:val="aff0"/>
    <w:semiHidden/>
    <w:rsid w:val="006D72F1"/>
    <w:rPr>
      <w:rFonts w:ascii="Arial" w:hAnsi="Arial" w:cs="Arial"/>
      <w:b/>
      <w:bCs/>
      <w:lang w:val="en-GB" w:eastAsia="en-GB"/>
    </w:rPr>
  </w:style>
  <w:style w:type="paragraph" w:customStyle="1" w:styleId="NESTableText">
    <w:name w:val="NES Table Text"/>
    <w:basedOn w:val="a0"/>
    <w:autoRedefine/>
    <w:rsid w:val="0093364B"/>
    <w:pPr>
      <w:spacing w:before="60" w:after="60" w:line="240" w:lineRule="auto"/>
      <w:contextualSpacing/>
    </w:pPr>
    <w:rPr>
      <w:rFonts w:ascii="Arial" w:hAnsi="Arial" w:cs="Arial"/>
      <w:sz w:val="20"/>
      <w:szCs w:val="20"/>
      <w:lang w:val="en-US" w:eastAsia="en-US"/>
    </w:rPr>
  </w:style>
  <w:style w:type="paragraph" w:styleId="aff2">
    <w:name w:val="Revision"/>
    <w:hidden/>
    <w:uiPriority w:val="99"/>
    <w:semiHidden/>
    <w:rsid w:val="00886C19"/>
    <w:rPr>
      <w:sz w:val="22"/>
      <w:szCs w:val="22"/>
    </w:rPr>
  </w:style>
  <w:style w:type="paragraph" w:customStyle="1" w:styleId="22">
    <w:name w:val="Абзац списка2"/>
    <w:basedOn w:val="a0"/>
    <w:uiPriority w:val="34"/>
    <w:qFormat/>
    <w:rsid w:val="000805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aff3">
    <w:name w:val="Title"/>
    <w:aliases w:val="Знак7 Знак,Название Знак Знак,Знак Знак1 Знак,Знак7 Знак1,Знак7 Знак Знак Знак,Знак7, Знак7 Знак, Знак Знак1 Знак, Знак7"/>
    <w:basedOn w:val="23"/>
    <w:next w:val="a0"/>
    <w:link w:val="aff4"/>
    <w:qFormat/>
    <w:rsid w:val="007C793C"/>
    <w:pPr>
      <w:widowControl w:val="0"/>
      <w:spacing w:after="0" w:line="360" w:lineRule="auto"/>
      <w:ind w:left="567"/>
      <w:outlineLvl w:val="0"/>
    </w:pPr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8A73A9"/>
    <w:pPr>
      <w:spacing w:after="100"/>
      <w:ind w:left="220"/>
    </w:pPr>
  </w:style>
  <w:style w:type="character" w:customStyle="1" w:styleId="aff4">
    <w:name w:val="Название Знак"/>
    <w:aliases w:val="Знак7 Знак Знак1,Название Знак Знак Знак1,Знак Знак1 Знак Знак1,Знак7 Знак1 Знак1,Знак7 Знак Знак Знак Знак1,Знак7 Знак3, Знак7 Знак Знак1, Знак Знак1 Знак Знак1, Знак7 Знак2"/>
    <w:link w:val="aff3"/>
    <w:rsid w:val="007C793C"/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aff5">
    <w:name w:val="TOC Heading"/>
    <w:basedOn w:val="1"/>
    <w:next w:val="a0"/>
    <w:uiPriority w:val="39"/>
    <w:unhideWhenUsed/>
    <w:qFormat/>
    <w:rsid w:val="004A54F5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4A54F5"/>
    <w:pPr>
      <w:spacing w:after="100"/>
    </w:pPr>
  </w:style>
  <w:style w:type="paragraph" w:customStyle="1" w:styleId="ListParagraph1">
    <w:name w:val="List Paragraph1"/>
    <w:basedOn w:val="a0"/>
    <w:uiPriority w:val="34"/>
    <w:qFormat/>
    <w:rsid w:val="00B219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31">
    <w:name w:val="Абзац списка3"/>
    <w:basedOn w:val="a0"/>
    <w:uiPriority w:val="34"/>
    <w:qFormat/>
    <w:rsid w:val="00E573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51">
    <w:name w:val="Абзац списка5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4">
    <w:name w:val="Абзац списка4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110">
    <w:name w:val="Абзац списка11"/>
    <w:basedOn w:val="a0"/>
    <w:rsid w:val="00B113C4"/>
    <w:pPr>
      <w:ind w:left="720"/>
    </w:pPr>
    <w:rPr>
      <w:lang w:val="en-GB" w:eastAsia="en-US"/>
    </w:rPr>
  </w:style>
  <w:style w:type="paragraph" w:customStyle="1" w:styleId="14">
    <w:name w:val="Без интервала1"/>
    <w:rsid w:val="00B113C4"/>
    <w:rPr>
      <w:sz w:val="22"/>
      <w:szCs w:val="22"/>
      <w:lang w:eastAsia="en-US"/>
    </w:rPr>
  </w:style>
  <w:style w:type="paragraph" w:customStyle="1" w:styleId="7">
    <w:name w:val="Абзац списка7"/>
    <w:basedOn w:val="a0"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8">
    <w:name w:val="Абзац списка8"/>
    <w:basedOn w:val="a0"/>
    <w:rsid w:val="00BE017B"/>
    <w:pPr>
      <w:ind w:left="720"/>
    </w:pPr>
    <w:rPr>
      <w:rFonts w:eastAsia="Calibri"/>
      <w:sz w:val="20"/>
      <w:szCs w:val="20"/>
    </w:rPr>
  </w:style>
  <w:style w:type="character" w:customStyle="1" w:styleId="15">
    <w:name w:val="Название Знак1"/>
    <w:aliases w:val="Знак7 Знак Знак,Название Знак Знак Знак,Знак Знак1 Знак Знак,Знак7 Знак1 Знак,Знак7 Знак Знак Знак Знак,Знак7 Знак2, Знак7 Знак Знак, Знак Знак1 Знак Знак, Знак7 Знак1"/>
    <w:locked/>
    <w:rsid w:val="00FF2851"/>
    <w:rPr>
      <w:rFonts w:ascii="Times New Roman" w:eastAsia="SimSun" w:hAnsi="Times New Roman"/>
      <w:sz w:val="28"/>
      <w:szCs w:val="28"/>
    </w:rPr>
  </w:style>
  <w:style w:type="character" w:customStyle="1" w:styleId="16">
    <w:name w:val="Текст сноски Знак1"/>
    <w:uiPriority w:val="99"/>
    <w:semiHidden/>
    <w:rsid w:val="000122A6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F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AF6C27"/>
    <w:pPr>
      <w:keepNext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0">
    <w:name w:val="heading 2"/>
    <w:basedOn w:val="a0"/>
    <w:next w:val="a0"/>
    <w:link w:val="21"/>
    <w:qFormat/>
    <w:rsid w:val="00F71463"/>
    <w:pPr>
      <w:widowControl w:val="0"/>
      <w:spacing w:after="480" w:line="240" w:lineRule="auto"/>
      <w:outlineLvl w:val="1"/>
    </w:pPr>
    <w:rPr>
      <w:rFonts w:ascii="Arial" w:hAnsi="Arial"/>
      <w:sz w:val="24"/>
      <w:szCs w:val="24"/>
      <w:lang w:val="en-GB" w:eastAsia="en-US"/>
    </w:rPr>
  </w:style>
  <w:style w:type="paragraph" w:styleId="3">
    <w:name w:val="heading 3"/>
    <w:basedOn w:val="a0"/>
    <w:next w:val="a0"/>
    <w:link w:val="30"/>
    <w:qFormat/>
    <w:rsid w:val="00F71463"/>
    <w:pPr>
      <w:widowControl w:val="0"/>
      <w:spacing w:after="0" w:line="260" w:lineRule="exact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5">
    <w:name w:val="heading 5"/>
    <w:basedOn w:val="a0"/>
    <w:next w:val="a0"/>
    <w:link w:val="50"/>
    <w:qFormat/>
    <w:rsid w:val="003A5070"/>
    <w:pPr>
      <w:keepNext/>
      <w:spacing w:after="0" w:line="240" w:lineRule="auto"/>
      <w:outlineLvl w:val="4"/>
    </w:pPr>
    <w:rPr>
      <w:rFonts w:ascii="Arial" w:hAnsi="Arial"/>
      <w:sz w:val="24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F71463"/>
    <w:pPr>
      <w:widowControl w:val="0"/>
      <w:spacing w:before="240" w:after="60" w:line="260" w:lineRule="exact"/>
      <w:outlineLvl w:val="8"/>
    </w:pPr>
    <w:rPr>
      <w:rFonts w:ascii="Arial" w:hAnsi="Arial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6C27"/>
    <w:rPr>
      <w:rFonts w:ascii="Times New Roman" w:hAnsi="Times New Roman"/>
      <w:b/>
      <w:bCs/>
      <w:kern w:val="32"/>
      <w:sz w:val="24"/>
      <w:szCs w:val="32"/>
    </w:rPr>
  </w:style>
  <w:style w:type="character" w:customStyle="1" w:styleId="21">
    <w:name w:val="Заголовок 2 Знак"/>
    <w:link w:val="20"/>
    <w:rsid w:val="00F71463"/>
    <w:rPr>
      <w:rFonts w:ascii="Arial" w:hAnsi="Arial"/>
      <w:sz w:val="24"/>
      <w:szCs w:val="24"/>
      <w:lang w:val="en-GB" w:eastAsia="en-US"/>
    </w:rPr>
  </w:style>
  <w:style w:type="character" w:customStyle="1" w:styleId="30">
    <w:name w:val="Заголовок 3 Знак"/>
    <w:link w:val="3"/>
    <w:rsid w:val="00F71463"/>
    <w:rPr>
      <w:rFonts w:ascii="Arial" w:hAnsi="Arial" w:cs="Arial"/>
      <w:b/>
      <w:bCs/>
      <w:sz w:val="22"/>
      <w:szCs w:val="26"/>
      <w:lang w:val="en-GB" w:eastAsia="en-US"/>
    </w:rPr>
  </w:style>
  <w:style w:type="character" w:customStyle="1" w:styleId="50">
    <w:name w:val="Заголовок 5 Знак"/>
    <w:link w:val="5"/>
    <w:rsid w:val="003A5070"/>
    <w:rPr>
      <w:rFonts w:ascii="Arial" w:hAnsi="Arial"/>
      <w:sz w:val="24"/>
      <w:lang w:eastAsia="en-US"/>
    </w:rPr>
  </w:style>
  <w:style w:type="character" w:customStyle="1" w:styleId="90">
    <w:name w:val="Заголовок 9 Знак"/>
    <w:link w:val="9"/>
    <w:rsid w:val="00F71463"/>
    <w:rPr>
      <w:rFonts w:ascii="Arial" w:hAnsi="Arial" w:cs="Arial"/>
      <w:sz w:val="22"/>
      <w:szCs w:val="22"/>
      <w:lang w:val="en-GB" w:eastAsia="en-US"/>
    </w:rPr>
  </w:style>
  <w:style w:type="paragraph" w:customStyle="1" w:styleId="Default">
    <w:name w:val="Default"/>
    <w:rsid w:val="008D63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15738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56B84"/>
    <w:rPr>
      <w:sz w:val="22"/>
      <w:szCs w:val="22"/>
    </w:rPr>
  </w:style>
  <w:style w:type="table" w:styleId="a6">
    <w:name w:val="Table Grid"/>
    <w:basedOn w:val="a2"/>
    <w:rsid w:val="00EC1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6F0071"/>
    <w:rPr>
      <w:color w:val="808080"/>
    </w:rPr>
  </w:style>
  <w:style w:type="paragraph" w:styleId="a8">
    <w:name w:val="Balloon Text"/>
    <w:basedOn w:val="a0"/>
    <w:link w:val="a9"/>
    <w:unhideWhenUsed/>
    <w:rsid w:val="006F00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F0071"/>
    <w:rPr>
      <w:rFonts w:ascii="Tahoma" w:hAnsi="Tahoma" w:cs="Tahoma"/>
      <w:sz w:val="16"/>
      <w:szCs w:val="16"/>
    </w:rPr>
  </w:style>
  <w:style w:type="paragraph" w:customStyle="1" w:styleId="NESNormal">
    <w:name w:val="NES Normal"/>
    <w:basedOn w:val="a0"/>
    <w:link w:val="NESNormalChar"/>
    <w:autoRedefine/>
    <w:rsid w:val="007C231E"/>
    <w:pPr>
      <w:widowControl w:val="0"/>
      <w:tabs>
        <w:tab w:val="left" w:pos="0"/>
      </w:tabs>
      <w:spacing w:after="0" w:line="360" w:lineRule="auto"/>
      <w:ind w:firstLine="567"/>
      <w:jc w:val="both"/>
    </w:pPr>
    <w:rPr>
      <w:rFonts w:ascii="Times New Roman" w:hAnsi="Times New Roman"/>
      <w:iCs/>
      <w:color w:val="000000"/>
      <w:sz w:val="24"/>
      <w:szCs w:val="24"/>
      <w:shd w:val="clear" w:color="auto" w:fill="FFFFFF"/>
      <w:lang w:val="kk-KZ" w:eastAsia="en-US"/>
    </w:rPr>
  </w:style>
  <w:style w:type="character" w:customStyle="1" w:styleId="NESNormalChar">
    <w:name w:val="NES Normal Char"/>
    <w:link w:val="NESNormal"/>
    <w:rsid w:val="007C231E"/>
    <w:rPr>
      <w:rFonts w:ascii="Times New Roman" w:hAnsi="Times New Roman"/>
      <w:iCs/>
      <w:color w:val="000000"/>
      <w:sz w:val="24"/>
      <w:szCs w:val="24"/>
      <w:lang w:val="kk-KZ" w:eastAsia="en-US"/>
    </w:rPr>
  </w:style>
  <w:style w:type="character" w:customStyle="1" w:styleId="hps">
    <w:name w:val="hps"/>
    <w:basedOn w:val="a1"/>
    <w:rsid w:val="0004483F"/>
  </w:style>
  <w:style w:type="character" w:customStyle="1" w:styleId="CharChar2">
    <w:name w:val="Char Char2"/>
    <w:rsid w:val="0004483F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customStyle="1" w:styleId="11">
    <w:name w:val="Абзац списка1"/>
    <w:basedOn w:val="a0"/>
    <w:link w:val="ListParagraphChar"/>
    <w:uiPriority w:val="34"/>
    <w:qFormat/>
    <w:rsid w:val="00324827"/>
    <w:pPr>
      <w:ind w:left="720"/>
      <w:contextualSpacing/>
    </w:pPr>
    <w:rPr>
      <w:rFonts w:eastAsia="Calibri"/>
      <w:lang w:val="en-GB" w:eastAsia="en-US"/>
    </w:rPr>
  </w:style>
  <w:style w:type="character" w:customStyle="1" w:styleId="ListParagraphChar">
    <w:name w:val="List Paragraph Char"/>
    <w:link w:val="11"/>
    <w:uiPriority w:val="34"/>
    <w:locked/>
    <w:rsid w:val="00B113C4"/>
    <w:rPr>
      <w:rFonts w:eastAsia="Calibri"/>
      <w:sz w:val="22"/>
      <w:szCs w:val="22"/>
      <w:lang w:val="en-GB" w:eastAsia="en-US"/>
    </w:rPr>
  </w:style>
  <w:style w:type="paragraph" w:customStyle="1" w:styleId="12">
    <w:name w:val="Обычный (веб)1"/>
    <w:aliases w:val="Обычный (Web)"/>
    <w:basedOn w:val="a0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ahoma" w:hAnsi="Tahoma" w:cs="Arial Unicode MS"/>
      <w:sz w:val="16"/>
      <w:szCs w:val="16"/>
    </w:rPr>
  </w:style>
  <w:style w:type="paragraph" w:styleId="aa">
    <w:name w:val="Body Text"/>
    <w:basedOn w:val="a0"/>
    <w:link w:val="ab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c">
    <w:name w:val="Subtitle"/>
    <w:basedOn w:val="a0"/>
    <w:link w:val="ad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Подзаголовок Знак"/>
    <w:link w:val="ac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e">
    <w:name w:val="No Spacing"/>
    <w:basedOn w:val="a0"/>
    <w:uiPriority w:val="1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Cambria" w:hAnsi="Cambria"/>
      <w:lang w:val="en-US" w:eastAsia="en-US" w:bidi="en-US"/>
    </w:rPr>
  </w:style>
  <w:style w:type="character" w:styleId="af">
    <w:name w:val="Hyperlink"/>
    <w:uiPriority w:val="99"/>
    <w:unhideWhenUsed/>
    <w:rsid w:val="008C3BCA"/>
    <w:rPr>
      <w:color w:val="0000FF"/>
      <w:u w:val="single"/>
    </w:rPr>
  </w:style>
  <w:style w:type="paragraph" w:styleId="af0">
    <w:name w:val="Body Text Indent"/>
    <w:basedOn w:val="a0"/>
    <w:link w:val="af1"/>
    <w:uiPriority w:val="99"/>
    <w:unhideWhenUsed/>
    <w:rsid w:val="000F7B9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0F7B9A"/>
  </w:style>
  <w:style w:type="paragraph" w:styleId="af2">
    <w:name w:val="header"/>
    <w:basedOn w:val="a0"/>
    <w:link w:val="af3"/>
    <w:uiPriority w:val="99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F7B9A"/>
  </w:style>
  <w:style w:type="paragraph" w:styleId="af4">
    <w:name w:val="footer"/>
    <w:basedOn w:val="a0"/>
    <w:link w:val="af5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rsid w:val="000F7B9A"/>
  </w:style>
  <w:style w:type="character" w:styleId="af6">
    <w:name w:val="page number"/>
    <w:basedOn w:val="a1"/>
    <w:rsid w:val="00EA4EF8"/>
  </w:style>
  <w:style w:type="paragraph" w:customStyle="1" w:styleId="Covertitle">
    <w:name w:val="Cover title"/>
    <w:rsid w:val="00EA4EF8"/>
    <w:rPr>
      <w:rFonts w:ascii="Arial" w:hAnsi="Arial"/>
      <w:b/>
      <w:sz w:val="32"/>
      <w:szCs w:val="32"/>
      <w:lang w:val="en-GB" w:eastAsia="en-US"/>
    </w:rPr>
  </w:style>
  <w:style w:type="character" w:customStyle="1" w:styleId="CharChar1">
    <w:name w:val="Char Char1"/>
    <w:rsid w:val="00F71463"/>
    <w:rPr>
      <w:rFonts w:ascii="Arial" w:hAnsi="Arial"/>
      <w:noProof w:val="0"/>
      <w:sz w:val="24"/>
      <w:szCs w:val="24"/>
      <w:lang w:val="en-GB" w:eastAsia="en-US" w:bidi="ar-SA"/>
    </w:rPr>
  </w:style>
  <w:style w:type="character" w:customStyle="1" w:styleId="CharChar">
    <w:name w:val="Char Char"/>
    <w:uiPriority w:val="99"/>
    <w:rsid w:val="00F71463"/>
    <w:rPr>
      <w:rFonts w:ascii="Arial" w:hAnsi="Arial" w:cs="Arial"/>
      <w:b/>
      <w:bCs/>
      <w:noProof w:val="0"/>
      <w:sz w:val="18"/>
      <w:szCs w:val="26"/>
      <w:lang w:val="en-GB" w:eastAsia="en-US" w:bidi="ar-SA"/>
    </w:rPr>
  </w:style>
  <w:style w:type="paragraph" w:customStyle="1" w:styleId="Indent">
    <w:name w:val="Indent"/>
    <w:basedOn w:val="a0"/>
    <w:rsid w:val="00F71463"/>
    <w:pPr>
      <w:widowControl w:val="0"/>
      <w:spacing w:after="0" w:line="260" w:lineRule="exact"/>
      <w:ind w:left="1004" w:hanging="720"/>
    </w:pPr>
    <w:rPr>
      <w:rFonts w:ascii="Arial" w:hAnsi="Arial"/>
      <w:szCs w:val="24"/>
      <w:lang w:val="en-GB" w:eastAsia="en-US"/>
    </w:rPr>
  </w:style>
  <w:style w:type="paragraph" w:customStyle="1" w:styleId="SectionTitle">
    <w:name w:val="Section Title"/>
    <w:basedOn w:val="a0"/>
    <w:next w:val="Indent"/>
    <w:rsid w:val="00F71463"/>
    <w:pPr>
      <w:widowControl w:val="0"/>
      <w:numPr>
        <w:numId w:val="1"/>
      </w:numPr>
      <w:tabs>
        <w:tab w:val="left" w:pos="284"/>
      </w:tabs>
      <w:spacing w:before="240" w:after="0" w:line="260" w:lineRule="exact"/>
    </w:pPr>
    <w:rPr>
      <w:rFonts w:ascii="Arial" w:hAnsi="Arial"/>
      <w:b/>
      <w:szCs w:val="24"/>
      <w:lang w:val="en-GB" w:eastAsia="en-US"/>
    </w:rPr>
  </w:style>
  <w:style w:type="paragraph" w:customStyle="1" w:styleId="SectionTitle1">
    <w:name w:val="Section Title 1"/>
    <w:basedOn w:val="a0"/>
    <w:rsid w:val="00F71463"/>
    <w:pPr>
      <w:widowControl w:val="0"/>
      <w:numPr>
        <w:ilvl w:val="1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SectionTitle2">
    <w:name w:val="Section Title 2"/>
    <w:basedOn w:val="a0"/>
    <w:rsid w:val="00F71463"/>
    <w:pPr>
      <w:widowControl w:val="0"/>
      <w:numPr>
        <w:ilvl w:val="2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FieldData">
    <w:name w:val="Field Data"/>
    <w:basedOn w:val="3"/>
    <w:rsid w:val="00F71463"/>
    <w:pPr>
      <w:spacing w:before="220" w:line="220" w:lineRule="exact"/>
    </w:pPr>
  </w:style>
  <w:style w:type="paragraph" w:customStyle="1" w:styleId="FieldTitle">
    <w:name w:val="Field Title"/>
    <w:basedOn w:val="a0"/>
    <w:rsid w:val="00F71463"/>
    <w:pPr>
      <w:widowControl w:val="0"/>
      <w:spacing w:before="220" w:after="0" w:line="220" w:lineRule="exact"/>
    </w:pPr>
    <w:rPr>
      <w:rFonts w:ascii="Arial" w:hAnsi="Arial"/>
      <w:szCs w:val="24"/>
      <w:lang w:val="en-GB" w:eastAsia="en-US"/>
    </w:rPr>
  </w:style>
  <w:style w:type="paragraph" w:customStyle="1" w:styleId="Spacer">
    <w:name w:val="Spacer"/>
    <w:basedOn w:val="a0"/>
    <w:rsid w:val="00F71463"/>
    <w:pPr>
      <w:widowControl w:val="0"/>
      <w:spacing w:after="210" w:line="260" w:lineRule="exact"/>
      <w:ind w:left="794"/>
    </w:pPr>
    <w:rPr>
      <w:rFonts w:ascii="Arial" w:hAnsi="Arial"/>
      <w:szCs w:val="24"/>
      <w:lang w:val="en-GB" w:eastAsia="en-US"/>
    </w:rPr>
  </w:style>
  <w:style w:type="paragraph" w:customStyle="1" w:styleId="Confidential">
    <w:name w:val="Confidential"/>
    <w:basedOn w:val="a0"/>
    <w:rsid w:val="00F71463"/>
    <w:pPr>
      <w:widowControl w:val="0"/>
      <w:spacing w:after="0" w:line="240" w:lineRule="auto"/>
    </w:pPr>
    <w:rPr>
      <w:rFonts w:ascii="Arial" w:hAnsi="Arial"/>
      <w:color w:val="808080"/>
      <w:sz w:val="16"/>
      <w:szCs w:val="16"/>
      <w:lang w:val="en-GB" w:eastAsia="en-US"/>
    </w:rPr>
  </w:style>
  <w:style w:type="paragraph" w:customStyle="1" w:styleId="Page1Date">
    <w:name w:val="Page 1 Date"/>
    <w:basedOn w:val="Page1Heading"/>
    <w:rsid w:val="00F71463"/>
    <w:rPr>
      <w:b w:val="0"/>
    </w:rPr>
  </w:style>
  <w:style w:type="paragraph" w:customStyle="1" w:styleId="Page1Heading">
    <w:name w:val="Page 1 Heading"/>
    <w:basedOn w:val="a0"/>
    <w:rsid w:val="00F71463"/>
    <w:pPr>
      <w:widowControl w:val="0"/>
      <w:spacing w:after="0" w:line="240" w:lineRule="auto"/>
    </w:pPr>
    <w:rPr>
      <w:rFonts w:ascii="Arial" w:hAnsi="Arial"/>
      <w:b/>
      <w:sz w:val="34"/>
      <w:szCs w:val="24"/>
      <w:lang w:val="en-GB" w:eastAsia="en-US"/>
    </w:rPr>
  </w:style>
  <w:style w:type="paragraph" w:customStyle="1" w:styleId="CellBullet">
    <w:name w:val="Cell Bullet"/>
    <w:basedOn w:val="a0"/>
    <w:rsid w:val="00F71463"/>
    <w:pPr>
      <w:widowControl w:val="0"/>
      <w:numPr>
        <w:numId w:val="2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styleId="a">
    <w:name w:val="List Bullet"/>
    <w:basedOn w:val="a0"/>
    <w:autoRedefine/>
    <w:rsid w:val="00F71463"/>
    <w:pPr>
      <w:widowControl w:val="0"/>
      <w:numPr>
        <w:numId w:val="3"/>
      </w:numPr>
      <w:tabs>
        <w:tab w:val="clear" w:pos="360"/>
        <w:tab w:val="num" w:pos="180"/>
      </w:tabs>
      <w:spacing w:after="40" w:line="260" w:lineRule="exact"/>
      <w:ind w:left="180" w:hanging="180"/>
    </w:pPr>
    <w:rPr>
      <w:rFonts w:ascii="Arial" w:hAnsi="Arial"/>
      <w:szCs w:val="24"/>
      <w:lang w:val="en-GB" w:eastAsia="en-US"/>
    </w:rPr>
  </w:style>
  <w:style w:type="paragraph" w:styleId="af7">
    <w:name w:val="Normal (Web)"/>
    <w:basedOn w:val="a0"/>
    <w:rsid w:val="00F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Header1blue">
    <w:name w:val="Header 1 blue"/>
    <w:rsid w:val="00F71463"/>
    <w:rPr>
      <w:rFonts w:ascii="Arial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rsid w:val="00F71463"/>
    <w:pPr>
      <w:ind w:left="720" w:hanging="720"/>
    </w:pPr>
    <w:rPr>
      <w:rFonts w:ascii="Arial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rsid w:val="00F71463"/>
    <w:pPr>
      <w:ind w:left="720"/>
    </w:pPr>
    <w:rPr>
      <w:rFonts w:ascii="Arial" w:hAnsi="Arial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rsid w:val="00F71463"/>
    <w:pPr>
      <w:numPr>
        <w:numId w:val="4"/>
      </w:numPr>
      <w:spacing w:after="240" w:line="288" w:lineRule="auto"/>
    </w:pPr>
    <w:rPr>
      <w:b w:val="0"/>
      <w:color w:val="0066CC"/>
      <w:sz w:val="32"/>
      <w:szCs w:val="32"/>
    </w:rPr>
  </w:style>
  <w:style w:type="paragraph" w:styleId="2">
    <w:name w:val="List Bullet 2"/>
    <w:aliases w:val="Factsheet Bullet List"/>
    <w:basedOn w:val="a0"/>
    <w:unhideWhenUsed/>
    <w:qFormat/>
    <w:rsid w:val="00F71463"/>
    <w:pPr>
      <w:widowControl w:val="0"/>
      <w:numPr>
        <w:numId w:val="5"/>
      </w:numPr>
      <w:spacing w:after="0" w:line="260" w:lineRule="exact"/>
      <w:contextualSpacing/>
    </w:pPr>
    <w:rPr>
      <w:rFonts w:ascii="Arial" w:hAnsi="Arial"/>
      <w:szCs w:val="24"/>
      <w:lang w:val="en-GB" w:eastAsia="en-US"/>
    </w:rPr>
  </w:style>
  <w:style w:type="paragraph" w:customStyle="1" w:styleId="FactsheetHeader">
    <w:name w:val="Factsheet Header"/>
    <w:basedOn w:val="a0"/>
    <w:autoRedefine/>
    <w:qFormat/>
    <w:rsid w:val="007E0A88"/>
    <w:pPr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Factsheetsubheader1">
    <w:name w:val="Factsheet subheader 1"/>
    <w:basedOn w:val="FactsheetHeader"/>
    <w:autoRedefine/>
    <w:qFormat/>
    <w:rsid w:val="00F71463"/>
    <w:pPr>
      <w:spacing w:before="240"/>
    </w:pPr>
    <w:rPr>
      <w:color w:val="000000"/>
    </w:rPr>
  </w:style>
  <w:style w:type="paragraph" w:customStyle="1" w:styleId="Factsheetbodytext">
    <w:name w:val="Factsheet body text"/>
    <w:qFormat/>
    <w:rsid w:val="00F71463"/>
    <w:pPr>
      <w:spacing w:before="180" w:after="180" w:line="240" w:lineRule="exact"/>
    </w:pPr>
    <w:rPr>
      <w:rFonts w:ascii="Arial" w:hAnsi="Arial"/>
      <w:szCs w:val="24"/>
      <w:lang w:val="en-GB" w:eastAsia="en-US"/>
    </w:rPr>
  </w:style>
  <w:style w:type="character" w:customStyle="1" w:styleId="af8">
    <w:name w:val="Текст сноски Знак"/>
    <w:link w:val="af9"/>
    <w:semiHidden/>
    <w:rsid w:val="00F71463"/>
    <w:rPr>
      <w:rFonts w:ascii="Times New Roman" w:hAnsi="Times New Roman"/>
      <w:sz w:val="24"/>
      <w:lang w:eastAsia="en-US"/>
    </w:rPr>
  </w:style>
  <w:style w:type="paragraph" w:styleId="af9">
    <w:name w:val="footnote text"/>
    <w:basedOn w:val="a0"/>
    <w:link w:val="af8"/>
    <w:semiHidden/>
    <w:unhideWhenUsed/>
    <w:rsid w:val="00F71463"/>
    <w:pPr>
      <w:spacing w:after="0"/>
    </w:pPr>
    <w:rPr>
      <w:rFonts w:ascii="Times New Roman" w:hAnsi="Times New Roman"/>
      <w:sz w:val="24"/>
      <w:szCs w:val="20"/>
      <w:lang w:eastAsia="en-US"/>
    </w:rPr>
  </w:style>
  <w:style w:type="character" w:styleId="afa">
    <w:name w:val="Strong"/>
    <w:qFormat/>
    <w:rsid w:val="00F71463"/>
    <w:rPr>
      <w:b/>
      <w:bCs/>
    </w:rPr>
  </w:style>
  <w:style w:type="character" w:styleId="afb">
    <w:name w:val="Emphasis"/>
    <w:qFormat/>
    <w:rsid w:val="00F71463"/>
    <w:rPr>
      <w:i/>
      <w:iCs/>
    </w:rPr>
  </w:style>
  <w:style w:type="paragraph" w:customStyle="1" w:styleId="BasicParagraph">
    <w:name w:val="[Basic Paragraph]"/>
    <w:basedOn w:val="a0"/>
    <w:rsid w:val="00F714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??" w:hAnsi="Times New Roman"/>
      <w:color w:val="000000"/>
      <w:sz w:val="24"/>
      <w:szCs w:val="24"/>
      <w:lang w:val="en-US" w:eastAsia="en-US"/>
    </w:rPr>
  </w:style>
  <w:style w:type="character" w:styleId="HTML">
    <w:name w:val="HTML Cite"/>
    <w:unhideWhenUsed/>
    <w:rsid w:val="00F71463"/>
    <w:rPr>
      <w:i/>
      <w:iCs/>
    </w:rPr>
  </w:style>
  <w:style w:type="character" w:customStyle="1" w:styleId="apple-converted-space">
    <w:name w:val="apple-converted-space"/>
    <w:basedOn w:val="a1"/>
    <w:rsid w:val="00F71463"/>
  </w:style>
  <w:style w:type="paragraph" w:customStyle="1" w:styleId="NESHeading2">
    <w:name w:val="NES Heading 2"/>
    <w:basedOn w:val="1"/>
    <w:next w:val="NESNormal"/>
    <w:link w:val="NESHeading2CharChar"/>
    <w:autoRedefine/>
    <w:rsid w:val="00F71463"/>
    <w:pPr>
      <w:keepNext w:val="0"/>
      <w:widowControl w:val="0"/>
      <w:numPr>
        <w:numId w:val="6"/>
      </w:numPr>
      <w:spacing w:after="120" w:line="360" w:lineRule="auto"/>
    </w:pPr>
    <w:rPr>
      <w:rFonts w:ascii="Arial" w:hAnsi="Arial"/>
      <w:bCs w:val="0"/>
      <w:kern w:val="0"/>
      <w:sz w:val="28"/>
      <w:szCs w:val="28"/>
      <w:lang w:val="en-GB" w:eastAsia="en-US"/>
    </w:rPr>
  </w:style>
  <w:style w:type="character" w:customStyle="1" w:styleId="NESHeading2CharChar">
    <w:name w:val="NES Heading 2 Char Char"/>
    <w:link w:val="NESHeading2"/>
    <w:rsid w:val="00F71463"/>
    <w:rPr>
      <w:rFonts w:ascii="Arial" w:hAnsi="Arial"/>
      <w:b/>
      <w:sz w:val="28"/>
      <w:szCs w:val="28"/>
      <w:lang w:val="en-GB" w:eastAsia="en-US"/>
    </w:rPr>
  </w:style>
  <w:style w:type="paragraph" w:customStyle="1" w:styleId="AssignmentTemplate">
    <w:name w:val="AssignmentTemplate"/>
    <w:basedOn w:val="9"/>
    <w:rsid w:val="00F71463"/>
    <w:pPr>
      <w:widowControl/>
      <w:spacing w:line="240" w:lineRule="auto"/>
    </w:pPr>
    <w:rPr>
      <w:b/>
      <w:sz w:val="20"/>
      <w:szCs w:val="20"/>
    </w:rPr>
  </w:style>
  <w:style w:type="paragraph" w:customStyle="1" w:styleId="8E798F5E7ECE4128986FE3828CA319D2">
    <w:name w:val="8E798F5E7ECE4128986FE3828CA319D2"/>
    <w:rsid w:val="00755731"/>
    <w:pPr>
      <w:spacing w:after="200" w:line="276" w:lineRule="auto"/>
    </w:pPr>
    <w:rPr>
      <w:sz w:val="22"/>
      <w:szCs w:val="22"/>
    </w:rPr>
  </w:style>
  <w:style w:type="paragraph" w:styleId="afc">
    <w:name w:val="annotation text"/>
    <w:basedOn w:val="a0"/>
    <w:link w:val="afd"/>
    <w:uiPriority w:val="99"/>
    <w:rsid w:val="003A5070"/>
    <w:pPr>
      <w:spacing w:after="0" w:line="240" w:lineRule="auto"/>
    </w:pPr>
    <w:rPr>
      <w:rFonts w:ascii="Arial" w:hAnsi="Arial"/>
      <w:sz w:val="20"/>
      <w:szCs w:val="20"/>
      <w:lang w:val="en-GB" w:eastAsia="en-GB"/>
    </w:rPr>
  </w:style>
  <w:style w:type="character" w:customStyle="1" w:styleId="afd">
    <w:name w:val="Текст примечания Знак"/>
    <w:link w:val="afc"/>
    <w:uiPriority w:val="99"/>
    <w:rsid w:val="003A5070"/>
    <w:rPr>
      <w:rFonts w:ascii="Arial" w:hAnsi="Arial" w:cs="Arial"/>
      <w:lang w:val="en-GB" w:eastAsia="en-GB"/>
    </w:rPr>
  </w:style>
  <w:style w:type="paragraph" w:customStyle="1" w:styleId="SoWBullet1">
    <w:name w:val="SoWBullet1"/>
    <w:rsid w:val="003A5070"/>
    <w:pPr>
      <w:widowControl w:val="0"/>
      <w:tabs>
        <w:tab w:val="left" w:pos="170"/>
      </w:tabs>
      <w:spacing w:line="220" w:lineRule="exact"/>
      <w:ind w:left="170" w:hanging="170"/>
    </w:pPr>
    <w:rPr>
      <w:rFonts w:ascii="Arial" w:hAnsi="Arial"/>
      <w:sz w:val="18"/>
      <w:lang w:val="en-US" w:eastAsia="en-GB"/>
    </w:rPr>
  </w:style>
  <w:style w:type="paragraph" w:customStyle="1" w:styleId="TableBullet10pt">
    <w:name w:val="TableBullet_10pt"/>
    <w:basedOn w:val="a0"/>
    <w:semiHidden/>
    <w:rsid w:val="003A5070"/>
    <w:pPr>
      <w:tabs>
        <w:tab w:val="num" w:pos="284"/>
      </w:tabs>
      <w:spacing w:before="40" w:after="40" w:line="220" w:lineRule="atLeast"/>
      <w:ind w:left="284" w:hanging="284"/>
    </w:pPr>
    <w:rPr>
      <w:rFonts w:ascii="Arial" w:hAnsi="Arial"/>
      <w:sz w:val="20"/>
      <w:lang w:val="en-GB" w:eastAsia="en-GB"/>
    </w:rPr>
  </w:style>
  <w:style w:type="paragraph" w:customStyle="1" w:styleId="TableBullet9pt">
    <w:name w:val="TableBullet_9pt"/>
    <w:basedOn w:val="TableBullet10pt"/>
    <w:rsid w:val="003A5070"/>
    <w:rPr>
      <w:sz w:val="18"/>
    </w:rPr>
  </w:style>
  <w:style w:type="character" w:customStyle="1" w:styleId="A40">
    <w:name w:val="A4"/>
    <w:rsid w:val="003A5070"/>
    <w:rPr>
      <w:rFonts w:cs="Helvetica 55 Roman"/>
      <w:color w:val="000000"/>
      <w:sz w:val="19"/>
      <w:szCs w:val="19"/>
    </w:rPr>
  </w:style>
  <w:style w:type="paragraph" w:customStyle="1" w:styleId="Pa0">
    <w:name w:val="Pa0"/>
    <w:basedOn w:val="a0"/>
    <w:next w:val="a0"/>
    <w:rsid w:val="003A5070"/>
    <w:pPr>
      <w:autoSpaceDE w:val="0"/>
      <w:autoSpaceDN w:val="0"/>
      <w:adjustRightInd w:val="0"/>
      <w:spacing w:after="0" w:line="241" w:lineRule="atLeast"/>
    </w:pPr>
    <w:rPr>
      <w:rFonts w:ascii="Helvetica 55 Roman" w:eastAsia="Calibri" w:hAnsi="Helvetica 55 Roman"/>
      <w:sz w:val="24"/>
      <w:szCs w:val="24"/>
      <w:lang w:val="en-GB" w:eastAsia="en-US"/>
    </w:rPr>
  </w:style>
  <w:style w:type="paragraph" w:customStyle="1" w:styleId="Pa5">
    <w:name w:val="Pa5"/>
    <w:basedOn w:val="Default"/>
    <w:next w:val="Default"/>
    <w:rsid w:val="003A5070"/>
    <w:pPr>
      <w:spacing w:line="181" w:lineRule="atLeast"/>
    </w:pPr>
    <w:rPr>
      <w:rFonts w:ascii="Helvetica 65 Medium" w:eastAsia="Calibri" w:hAnsi="Helvetica 65 Medium" w:cs="Times New Roman"/>
      <w:color w:val="auto"/>
      <w:lang w:val="en-GB" w:eastAsia="en-US"/>
    </w:rPr>
  </w:style>
  <w:style w:type="paragraph" w:customStyle="1" w:styleId="TableText9pt">
    <w:name w:val="TableText_9pt"/>
    <w:basedOn w:val="a0"/>
    <w:rsid w:val="003A5070"/>
    <w:pPr>
      <w:spacing w:before="40" w:after="40" w:line="220" w:lineRule="atLeast"/>
      <w:contextualSpacing/>
    </w:pPr>
    <w:rPr>
      <w:rFonts w:ascii="Arial" w:hAnsi="Arial"/>
      <w:sz w:val="18"/>
      <w:lang w:val="en-GB" w:eastAsia="en-GB"/>
    </w:rPr>
  </w:style>
  <w:style w:type="paragraph" w:customStyle="1" w:styleId="TableText">
    <w:name w:val="TableText"/>
    <w:basedOn w:val="a0"/>
    <w:link w:val="TableTextChar"/>
    <w:rsid w:val="003A5070"/>
    <w:pPr>
      <w:spacing w:before="40" w:after="40" w:line="260" w:lineRule="atLeast"/>
      <w:contextualSpacing/>
    </w:pPr>
    <w:rPr>
      <w:rFonts w:ascii="Arial" w:hAnsi="Arial"/>
    </w:rPr>
  </w:style>
  <w:style w:type="character" w:customStyle="1" w:styleId="TableTextChar">
    <w:name w:val="TableText Char"/>
    <w:link w:val="TableText"/>
    <w:rsid w:val="003A5070"/>
    <w:rPr>
      <w:rFonts w:ascii="Arial" w:hAnsi="Arial"/>
      <w:sz w:val="22"/>
      <w:szCs w:val="22"/>
    </w:rPr>
  </w:style>
  <w:style w:type="character" w:customStyle="1" w:styleId="alt-edited">
    <w:name w:val="alt-edited"/>
    <w:rsid w:val="003A5070"/>
    <w:rPr>
      <w:rFonts w:cs="Times New Roman"/>
    </w:rPr>
  </w:style>
  <w:style w:type="paragraph" w:customStyle="1" w:styleId="DCCRcaption">
    <w:name w:val="DCCR caption"/>
    <w:basedOn w:val="a0"/>
    <w:rsid w:val="003A5070"/>
    <w:pPr>
      <w:spacing w:before="100" w:after="0" w:line="240" w:lineRule="auto"/>
    </w:pPr>
    <w:rPr>
      <w:rFonts w:ascii="Arial" w:hAnsi="Arial"/>
      <w:i/>
      <w:sz w:val="18"/>
      <w:szCs w:val="20"/>
      <w:lang w:val="en-US" w:eastAsia="en-US"/>
    </w:rPr>
  </w:style>
  <w:style w:type="character" w:customStyle="1" w:styleId="atn">
    <w:name w:val="atn"/>
    <w:rsid w:val="003A5070"/>
    <w:rPr>
      <w:rFonts w:cs="Times New Roman"/>
    </w:rPr>
  </w:style>
  <w:style w:type="character" w:customStyle="1" w:styleId="mw-headline">
    <w:name w:val="mw-headline"/>
    <w:rsid w:val="003A5070"/>
  </w:style>
  <w:style w:type="paragraph" w:customStyle="1" w:styleId="ATablebulletlist">
    <w:name w:val="A Table bullet list"/>
    <w:basedOn w:val="a0"/>
    <w:rsid w:val="003A5070"/>
    <w:pPr>
      <w:spacing w:after="0" w:line="240" w:lineRule="exact"/>
      <w:ind w:left="227" w:hanging="227"/>
    </w:pPr>
    <w:rPr>
      <w:rFonts w:ascii="Arial" w:hAnsi="Arial"/>
      <w:sz w:val="20"/>
      <w:szCs w:val="20"/>
      <w:lang w:val="en-GB" w:eastAsia="en-US"/>
    </w:rPr>
  </w:style>
  <w:style w:type="paragraph" w:customStyle="1" w:styleId="ATabletextheading">
    <w:name w:val="A Table text heading"/>
    <w:basedOn w:val="a0"/>
    <w:rsid w:val="003A5070"/>
    <w:pPr>
      <w:widowControl w:val="0"/>
      <w:spacing w:before="120" w:after="0" w:line="240" w:lineRule="exact"/>
    </w:pPr>
    <w:rPr>
      <w:rFonts w:ascii="Arial" w:hAnsi="Arial"/>
      <w:b/>
      <w:sz w:val="20"/>
      <w:szCs w:val="20"/>
      <w:lang w:val="en-GB" w:eastAsia="en-US"/>
    </w:rPr>
  </w:style>
  <w:style w:type="paragraph" w:customStyle="1" w:styleId="ATabletext">
    <w:name w:val="A Table text"/>
    <w:basedOn w:val="a0"/>
    <w:link w:val="ATabletextChar"/>
    <w:rsid w:val="003A5070"/>
    <w:pPr>
      <w:widowControl w:val="0"/>
      <w:spacing w:before="120" w:after="0" w:line="240" w:lineRule="auto"/>
    </w:pPr>
    <w:rPr>
      <w:rFonts w:ascii="Arial" w:hAnsi="Arial"/>
      <w:sz w:val="20"/>
      <w:szCs w:val="20"/>
      <w:lang w:val="en-GB" w:eastAsia="en-US"/>
    </w:rPr>
  </w:style>
  <w:style w:type="character" w:customStyle="1" w:styleId="ATabletextChar">
    <w:name w:val="A Table text Char"/>
    <w:link w:val="ATabletext"/>
    <w:rsid w:val="003A5070"/>
    <w:rPr>
      <w:rFonts w:ascii="Arial" w:hAnsi="Arial"/>
      <w:lang w:val="en-GB" w:eastAsia="en-US"/>
    </w:rPr>
  </w:style>
  <w:style w:type="paragraph" w:customStyle="1" w:styleId="AMaintext">
    <w:name w:val="A Main text"/>
    <w:basedOn w:val="a0"/>
    <w:rsid w:val="003A5070"/>
    <w:pPr>
      <w:widowControl w:val="0"/>
      <w:spacing w:before="120" w:after="120" w:line="240" w:lineRule="exact"/>
    </w:pPr>
    <w:rPr>
      <w:rFonts w:ascii="Arial" w:hAnsi="Arial"/>
      <w:sz w:val="20"/>
      <w:szCs w:val="20"/>
      <w:lang w:val="en-GB" w:eastAsia="en-US"/>
    </w:rPr>
  </w:style>
  <w:style w:type="paragraph" w:customStyle="1" w:styleId="ABulletlist">
    <w:name w:val="A Bullet list"/>
    <w:basedOn w:val="11"/>
    <w:rsid w:val="003A5070"/>
    <w:pPr>
      <w:widowControl w:val="0"/>
      <w:autoSpaceDE w:val="0"/>
      <w:autoSpaceDN w:val="0"/>
      <w:adjustRightInd w:val="0"/>
      <w:spacing w:after="60" w:line="240" w:lineRule="exact"/>
      <w:ind w:left="284" w:hanging="284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styleId="afe">
    <w:name w:val="FollowedHyperlink"/>
    <w:rsid w:val="003A5070"/>
    <w:rPr>
      <w:color w:val="800080"/>
      <w:u w:val="single"/>
    </w:rPr>
  </w:style>
  <w:style w:type="character" w:customStyle="1" w:styleId="m">
    <w:name w:val="m"/>
    <w:basedOn w:val="a1"/>
    <w:rsid w:val="003A5070"/>
  </w:style>
  <w:style w:type="character" w:customStyle="1" w:styleId="term">
    <w:name w:val="term"/>
    <w:basedOn w:val="a1"/>
    <w:rsid w:val="003A5070"/>
  </w:style>
  <w:style w:type="character" w:styleId="aff">
    <w:name w:val="annotation reference"/>
    <w:uiPriority w:val="99"/>
    <w:semiHidden/>
    <w:unhideWhenUsed/>
    <w:rsid w:val="006D72F1"/>
    <w:rPr>
      <w:sz w:val="16"/>
      <w:szCs w:val="16"/>
    </w:rPr>
  </w:style>
  <w:style w:type="paragraph" w:styleId="aff0">
    <w:name w:val="annotation subject"/>
    <w:basedOn w:val="afc"/>
    <w:next w:val="afc"/>
    <w:link w:val="aff1"/>
    <w:semiHidden/>
    <w:unhideWhenUsed/>
    <w:rsid w:val="006D72F1"/>
    <w:pPr>
      <w:spacing w:after="200"/>
    </w:pPr>
    <w:rPr>
      <w:b/>
      <w:bCs/>
    </w:rPr>
  </w:style>
  <w:style w:type="character" w:customStyle="1" w:styleId="aff1">
    <w:name w:val="Тема примечания Знак"/>
    <w:link w:val="aff0"/>
    <w:semiHidden/>
    <w:rsid w:val="006D72F1"/>
    <w:rPr>
      <w:rFonts w:ascii="Arial" w:hAnsi="Arial" w:cs="Arial"/>
      <w:b/>
      <w:bCs/>
      <w:lang w:val="en-GB" w:eastAsia="en-GB"/>
    </w:rPr>
  </w:style>
  <w:style w:type="paragraph" w:customStyle="1" w:styleId="NESTableText">
    <w:name w:val="NES Table Text"/>
    <w:basedOn w:val="a0"/>
    <w:autoRedefine/>
    <w:rsid w:val="0093364B"/>
    <w:pPr>
      <w:spacing w:before="60" w:after="60" w:line="240" w:lineRule="auto"/>
      <w:contextualSpacing/>
    </w:pPr>
    <w:rPr>
      <w:rFonts w:ascii="Arial" w:hAnsi="Arial" w:cs="Arial"/>
      <w:sz w:val="20"/>
      <w:szCs w:val="20"/>
      <w:lang w:val="en-US" w:eastAsia="en-US"/>
    </w:rPr>
  </w:style>
  <w:style w:type="paragraph" w:styleId="aff2">
    <w:name w:val="Revision"/>
    <w:hidden/>
    <w:uiPriority w:val="99"/>
    <w:semiHidden/>
    <w:rsid w:val="00886C19"/>
    <w:rPr>
      <w:sz w:val="22"/>
      <w:szCs w:val="22"/>
    </w:rPr>
  </w:style>
  <w:style w:type="paragraph" w:customStyle="1" w:styleId="22">
    <w:name w:val="Абзац списка2"/>
    <w:basedOn w:val="a0"/>
    <w:uiPriority w:val="34"/>
    <w:qFormat/>
    <w:rsid w:val="000805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aff3">
    <w:name w:val="Title"/>
    <w:aliases w:val="Знак7 Знак,Название Знак Знак,Знак Знак1 Знак,Знак7 Знак1,Знак7 Знак Знак Знак,Знак7, Знак7 Знак, Знак Знак1 Знак, Знак7"/>
    <w:basedOn w:val="23"/>
    <w:next w:val="a0"/>
    <w:link w:val="aff4"/>
    <w:qFormat/>
    <w:rsid w:val="007C793C"/>
    <w:pPr>
      <w:widowControl w:val="0"/>
      <w:spacing w:after="0" w:line="360" w:lineRule="auto"/>
      <w:ind w:left="567"/>
      <w:outlineLvl w:val="0"/>
    </w:pPr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8A73A9"/>
    <w:pPr>
      <w:spacing w:after="100"/>
      <w:ind w:left="220"/>
    </w:pPr>
  </w:style>
  <w:style w:type="character" w:customStyle="1" w:styleId="aff4">
    <w:name w:val="Название Знак"/>
    <w:aliases w:val="Знак7 Знак Знак1,Название Знак Знак Знак1,Знак Знак1 Знак Знак1,Знак7 Знак1 Знак1,Знак7 Знак Знак Знак Знак1,Знак7 Знак3, Знак7 Знак Знак1, Знак Знак1 Знак Знак1, Знак7 Знак2"/>
    <w:link w:val="aff3"/>
    <w:rsid w:val="007C793C"/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aff5">
    <w:name w:val="TOC Heading"/>
    <w:basedOn w:val="1"/>
    <w:next w:val="a0"/>
    <w:uiPriority w:val="39"/>
    <w:unhideWhenUsed/>
    <w:qFormat/>
    <w:rsid w:val="004A54F5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4A54F5"/>
    <w:pPr>
      <w:spacing w:after="100"/>
    </w:pPr>
  </w:style>
  <w:style w:type="paragraph" w:customStyle="1" w:styleId="ListParagraph1">
    <w:name w:val="List Paragraph1"/>
    <w:basedOn w:val="a0"/>
    <w:uiPriority w:val="34"/>
    <w:qFormat/>
    <w:rsid w:val="00B219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31">
    <w:name w:val="Абзац списка3"/>
    <w:basedOn w:val="a0"/>
    <w:uiPriority w:val="34"/>
    <w:qFormat/>
    <w:rsid w:val="00E573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51">
    <w:name w:val="Абзац списка5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4">
    <w:name w:val="Абзац списка4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110">
    <w:name w:val="Абзац списка11"/>
    <w:basedOn w:val="a0"/>
    <w:rsid w:val="00B113C4"/>
    <w:pPr>
      <w:ind w:left="720"/>
    </w:pPr>
    <w:rPr>
      <w:lang w:val="en-GB" w:eastAsia="en-US"/>
    </w:rPr>
  </w:style>
  <w:style w:type="paragraph" w:customStyle="1" w:styleId="14">
    <w:name w:val="Без интервала1"/>
    <w:rsid w:val="00B113C4"/>
    <w:rPr>
      <w:sz w:val="22"/>
      <w:szCs w:val="22"/>
      <w:lang w:eastAsia="en-US"/>
    </w:rPr>
  </w:style>
  <w:style w:type="paragraph" w:customStyle="1" w:styleId="7">
    <w:name w:val="Абзац списка7"/>
    <w:basedOn w:val="a0"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8">
    <w:name w:val="Абзац списка8"/>
    <w:basedOn w:val="a0"/>
    <w:rsid w:val="00BE017B"/>
    <w:pPr>
      <w:ind w:left="720"/>
    </w:pPr>
    <w:rPr>
      <w:rFonts w:eastAsia="Calibri"/>
      <w:sz w:val="20"/>
      <w:szCs w:val="20"/>
    </w:rPr>
  </w:style>
  <w:style w:type="character" w:customStyle="1" w:styleId="15">
    <w:name w:val="Название Знак1"/>
    <w:aliases w:val="Знак7 Знак Знак,Название Знак Знак Знак,Знак Знак1 Знак Знак,Знак7 Знак1 Знак,Знак7 Знак Знак Знак Знак,Знак7 Знак2, Знак7 Знак Знак, Знак Знак1 Знак Знак, Знак7 Знак1"/>
    <w:locked/>
    <w:rsid w:val="00FF2851"/>
    <w:rPr>
      <w:rFonts w:ascii="Times New Roman" w:eastAsia="SimSun" w:hAnsi="Times New Roman"/>
      <w:sz w:val="28"/>
      <w:szCs w:val="28"/>
    </w:rPr>
  </w:style>
  <w:style w:type="character" w:customStyle="1" w:styleId="16">
    <w:name w:val="Текст сноски Знак1"/>
    <w:uiPriority w:val="99"/>
    <w:semiHidden/>
    <w:rsid w:val="000122A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7CDC-297F-4F8E-ACEA-D8264B2D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55</Pages>
  <Words>11296</Words>
  <Characters>64391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ИЦ</cp:lastModifiedBy>
  <cp:revision>1</cp:revision>
  <cp:lastPrinted>2016-12-15T09:35:00Z</cp:lastPrinted>
  <dcterms:created xsi:type="dcterms:W3CDTF">2016-12-12T07:03:00Z</dcterms:created>
  <dcterms:modified xsi:type="dcterms:W3CDTF">2016-12-15T09:35:00Z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